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460" w:rsidRPr="008B66F7" w:rsidRDefault="00FA0460">
      <w:pPr>
        <w:pStyle w:val="1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8B66F7">
        <w:rPr>
          <w:rFonts w:ascii="標楷體" w:eastAsia="標楷體" w:hAnsi="標楷體"/>
          <w:b/>
          <w:sz w:val="44"/>
          <w:szCs w:val="44"/>
        </w:rPr>
        <w:t>2014</w:t>
      </w:r>
      <w:r w:rsidRPr="008B66F7">
        <w:rPr>
          <w:rFonts w:ascii="標楷體" w:eastAsia="標楷體" w:hAnsi="標楷體" w:hint="eastAsia"/>
          <w:b/>
          <w:sz w:val="44"/>
          <w:szCs w:val="44"/>
        </w:rPr>
        <w:t>全國樂酷運動會跑酷示範賽</w:t>
      </w:r>
      <w:r>
        <w:rPr>
          <w:rFonts w:ascii="標楷體" w:eastAsia="標楷體" w:hAnsi="標楷體" w:hint="eastAsia"/>
          <w:b/>
          <w:sz w:val="44"/>
          <w:szCs w:val="44"/>
        </w:rPr>
        <w:t>競賽規程</w:t>
      </w:r>
    </w:p>
    <w:bookmarkEnd w:id="0"/>
    <w:p w:rsidR="00FA0460" w:rsidRDefault="00FA0460">
      <w:pPr>
        <w:pStyle w:val="1"/>
        <w:spacing w:line="480" w:lineRule="auto"/>
      </w:pPr>
    </w:p>
    <w:p w:rsidR="00FA0460" w:rsidRDefault="00FA0460">
      <w:pPr>
        <w:pStyle w:val="1"/>
        <w:spacing w:line="360" w:lineRule="auto"/>
      </w:pPr>
      <w:r>
        <w:rPr>
          <w:rFonts w:hint="eastAsia"/>
        </w:rPr>
        <w:t>一、宗旨</w:t>
      </w:r>
      <w:r>
        <w:t xml:space="preserve"> : </w:t>
      </w:r>
      <w:r>
        <w:rPr>
          <w:rFonts w:hint="eastAsia"/>
        </w:rPr>
        <w:t>為推廣全民跑酷運動，特舉辦全國跑酷示範賽，提供一個可供全國民眾共同觀摩學</w:t>
      </w:r>
    </w:p>
    <w:p w:rsidR="00FA0460" w:rsidRDefault="00FA0460">
      <w:pPr>
        <w:pStyle w:val="1"/>
        <w:spacing w:line="360" w:lineRule="auto"/>
        <w:ind w:firstLine="720"/>
      </w:pPr>
      <w:r w:rsidRPr="008B66F7">
        <w:t xml:space="preserve">      </w:t>
      </w:r>
      <w:r>
        <w:rPr>
          <w:rFonts w:hint="eastAsia"/>
        </w:rPr>
        <w:t>習的競技舞台，並增加國民對於跑酷的接觸的機會，以期促成更多跑酷人口之參與。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二、指導單位</w:t>
      </w:r>
      <w:r>
        <w:t xml:space="preserve"> : </w:t>
      </w:r>
      <w:r>
        <w:rPr>
          <w:rFonts w:hint="eastAsia"/>
        </w:rPr>
        <w:t>教育部體育署，臺北市政府</w:t>
      </w:r>
    </w:p>
    <w:p w:rsidR="00FA0460" w:rsidRPr="008B66F7" w:rsidRDefault="00FA0460">
      <w:pPr>
        <w:pStyle w:val="1"/>
        <w:spacing w:line="360" w:lineRule="auto"/>
      </w:pPr>
      <w:r>
        <w:rPr>
          <w:rFonts w:hint="eastAsia"/>
        </w:rPr>
        <w:t>三、主辦單位</w:t>
      </w:r>
      <w:r>
        <w:t xml:space="preserve"> 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中華民國體育運動總會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四、承辦單位</w:t>
      </w:r>
      <w:r>
        <w:t xml:space="preserve"> : </w:t>
      </w:r>
      <w:r>
        <w:rPr>
          <w:rFonts w:hint="eastAsia"/>
        </w:rPr>
        <w:t>中華民國跑酷協會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五、協辦單位</w:t>
      </w:r>
      <w:r>
        <w:t xml:space="preserve"> : </w:t>
      </w:r>
      <w:r>
        <w:rPr>
          <w:rFonts w:hint="eastAsia"/>
        </w:rPr>
        <w:t>臺北市政府體育局、圓山花博</w:t>
      </w:r>
      <w:r>
        <w:t>Maji</w:t>
      </w:r>
      <w:r>
        <w:rPr>
          <w:rFonts w:hint="eastAsia"/>
        </w:rPr>
        <w:t>廣場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六、贊助單位</w:t>
      </w:r>
      <w:r>
        <w:t xml:space="preserve"> : </w:t>
      </w:r>
      <w:r>
        <w:rPr>
          <w:rFonts w:hint="eastAsia"/>
        </w:rPr>
        <w:t>臺灣</w:t>
      </w:r>
      <w:r>
        <w:t>Reebok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七、報到時間</w:t>
      </w:r>
      <w:r>
        <w:t xml:space="preserve"> : 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星期六</w:t>
      </w:r>
      <w:r>
        <w:t>)08:00~08:30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七、比賽時間</w:t>
      </w:r>
      <w:r>
        <w:t xml:space="preserve"> : 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星期六</w:t>
      </w:r>
      <w:r>
        <w:t>)09:40~12:40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八、比賽地點</w:t>
      </w:r>
      <w:r>
        <w:t xml:space="preserve"> : </w:t>
      </w:r>
      <w:r>
        <w:rPr>
          <w:rFonts w:hint="eastAsia"/>
        </w:rPr>
        <w:t>圓山花博</w:t>
      </w:r>
      <w:r>
        <w:t>Maji</w:t>
      </w:r>
      <w:r>
        <w:rPr>
          <w:rFonts w:hint="eastAsia"/>
        </w:rPr>
        <w:t>廣場</w:t>
      </w:r>
      <w:r>
        <w:t xml:space="preserve">( </w:t>
      </w:r>
      <w:r>
        <w:rPr>
          <w:rFonts w:hint="eastAsia"/>
        </w:rPr>
        <w:t>臺北市中山區玉門街</w:t>
      </w:r>
      <w:r>
        <w:t>1</w:t>
      </w:r>
      <w:r>
        <w:rPr>
          <w:rFonts w:hint="eastAsia"/>
        </w:rPr>
        <w:t>號</w:t>
      </w:r>
      <w:r>
        <w:t xml:space="preserve"> - </w:t>
      </w:r>
      <w:r>
        <w:rPr>
          <w:rFonts w:hint="eastAsia"/>
        </w:rPr>
        <w:t>臺北捷運圓山站</w:t>
      </w:r>
      <w:r>
        <w:t>)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九、組別</w:t>
      </w:r>
      <w:r>
        <w:t xml:space="preserve"> :  </w:t>
      </w:r>
      <w:r>
        <w:rPr>
          <w:rFonts w:hint="eastAsia"/>
        </w:rPr>
        <w:t>個人計時賽組、五人團體計時賽組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十、參賽資格</w:t>
      </w:r>
      <w:r>
        <w:t xml:space="preserve"> : </w:t>
      </w:r>
      <w:r>
        <w:rPr>
          <w:rFonts w:hint="eastAsia"/>
        </w:rPr>
        <w:t>凡年滿十五歲，皆可報名。</w:t>
      </w:r>
    </w:p>
    <w:p w:rsidR="00FA0460" w:rsidRPr="00085D25" w:rsidRDefault="00FA0460">
      <w:pPr>
        <w:pStyle w:val="1"/>
        <w:spacing w:line="360" w:lineRule="auto"/>
      </w:pPr>
      <w:r>
        <w:rPr>
          <w:rFonts w:hint="eastAsia"/>
        </w:rPr>
        <w:t>十一、報名方式：網路報名（報名網址：</w:t>
      </w:r>
      <w:r w:rsidRPr="00085D25">
        <w:t>http://goo.gl/qdcC8Z</w:t>
      </w:r>
      <w:r>
        <w:rPr>
          <w:rFonts w:hint="eastAsia"/>
        </w:rPr>
        <w:t>）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十二、比賽項目、方式及規則</w:t>
      </w:r>
      <w:r>
        <w:t xml:space="preserve"> :</w:t>
      </w:r>
    </w:p>
    <w:p w:rsidR="00FA0460" w:rsidRDefault="00FA0460">
      <w:pPr>
        <w:pStyle w:val="1"/>
        <w:spacing w:line="360" w:lineRule="auto"/>
      </w:pPr>
      <w:r>
        <w:tab/>
        <w:t xml:space="preserve">1. </w:t>
      </w:r>
      <w:r>
        <w:rPr>
          <w:rFonts w:hint="eastAsia"/>
        </w:rPr>
        <w:t>比賽項目為個人計時賽及五人團體計時賽。</w:t>
      </w:r>
    </w:p>
    <w:p w:rsidR="00FA0460" w:rsidRDefault="00FA0460">
      <w:pPr>
        <w:pStyle w:val="1"/>
        <w:spacing w:line="360" w:lineRule="auto"/>
      </w:pPr>
      <w:r>
        <w:tab/>
        <w:t xml:space="preserve">2. </w:t>
      </w:r>
      <w:r>
        <w:rPr>
          <w:rFonts w:hint="eastAsia"/>
        </w:rPr>
        <w:t>比賽規則採用中華民國跑酷協會跑酷比賽規則辦理。</w:t>
      </w:r>
    </w:p>
    <w:p w:rsidR="00FA0460" w:rsidRDefault="00FA0460" w:rsidP="00D40172">
      <w:pPr>
        <w:pStyle w:val="1"/>
        <w:spacing w:beforeLines="50"/>
      </w:pPr>
      <w:r>
        <w:tab/>
      </w:r>
      <w:r>
        <w:tab/>
      </w:r>
      <w:r>
        <w:rPr>
          <w:rFonts w:hint="eastAsia"/>
        </w:rPr>
        <w:t>個人計時賽</w:t>
      </w:r>
      <w:r>
        <w:t xml:space="preserve"> :</w:t>
      </w:r>
    </w:p>
    <w:p w:rsidR="00FA0460" w:rsidRPr="008B66F7" w:rsidRDefault="00FA0460">
      <w:pPr>
        <w:pStyle w:val="1"/>
        <w:spacing w:before="100" w:after="100" w:line="339" w:lineRule="auto"/>
        <w:ind w:left="1440" w:firstLine="720"/>
        <w:rPr>
          <w:color w:val="141823"/>
          <w:highlight w:val="white"/>
        </w:rPr>
      </w:pPr>
      <w:r>
        <w:rPr>
          <w:color w:val="141823"/>
          <w:highlight w:val="white"/>
        </w:rPr>
        <w:t>1</w:t>
      </w:r>
      <w:r>
        <w:rPr>
          <w:rFonts w:hint="eastAsia"/>
          <w:color w:val="141823"/>
          <w:highlight w:val="white"/>
        </w:rPr>
        <w:t>、選手需跨越、穿越、跳越所有障礙物。</w:t>
      </w:r>
    </w:p>
    <w:p w:rsidR="00FA0460" w:rsidRPr="008B66F7" w:rsidRDefault="00FA0460">
      <w:pPr>
        <w:pStyle w:val="1"/>
        <w:spacing w:before="100" w:after="100" w:line="339" w:lineRule="auto"/>
        <w:ind w:left="1440" w:firstLine="720"/>
        <w:rPr>
          <w:color w:val="141823"/>
          <w:highlight w:val="white"/>
        </w:rPr>
      </w:pPr>
      <w:r>
        <w:rPr>
          <w:color w:val="141823"/>
          <w:highlight w:val="white"/>
        </w:rPr>
        <w:t>2</w:t>
      </w:r>
      <w:r>
        <w:rPr>
          <w:rFonts w:hint="eastAsia"/>
          <w:color w:val="141823"/>
          <w:highlight w:val="white"/>
        </w:rPr>
        <w:t>、由選手抽籤決定起點障礙物，穿越路線由選手自行決定。</w:t>
      </w:r>
    </w:p>
    <w:p w:rsidR="00FA0460" w:rsidRPr="008B66F7" w:rsidRDefault="00FA0460">
      <w:pPr>
        <w:pStyle w:val="1"/>
        <w:spacing w:before="100" w:after="100" w:line="339" w:lineRule="auto"/>
        <w:ind w:left="1440" w:firstLine="720"/>
        <w:rPr>
          <w:color w:val="141823"/>
          <w:highlight w:val="white"/>
        </w:rPr>
      </w:pPr>
      <w:r>
        <w:rPr>
          <w:color w:val="141823"/>
          <w:highlight w:val="white"/>
        </w:rPr>
        <w:t>3</w:t>
      </w:r>
      <w:r>
        <w:rPr>
          <w:rFonts w:hint="eastAsia"/>
          <w:color w:val="141823"/>
          <w:highlight w:val="white"/>
        </w:rPr>
        <w:t>、選手在出發前身體不得碰觸障礙物。</w:t>
      </w:r>
    </w:p>
    <w:p w:rsidR="00FA0460" w:rsidRPr="008B66F7" w:rsidRDefault="00FA0460">
      <w:pPr>
        <w:pStyle w:val="1"/>
        <w:spacing w:before="100" w:after="100" w:line="339" w:lineRule="auto"/>
        <w:ind w:left="1440" w:firstLine="720"/>
        <w:rPr>
          <w:color w:val="141823"/>
          <w:highlight w:val="white"/>
        </w:rPr>
      </w:pPr>
      <w:r>
        <w:rPr>
          <w:color w:val="141823"/>
          <w:highlight w:val="white"/>
        </w:rPr>
        <w:t>4</w:t>
      </w:r>
      <w:r>
        <w:rPr>
          <w:rFonts w:hint="eastAsia"/>
          <w:color w:val="141823"/>
          <w:highlight w:val="white"/>
        </w:rPr>
        <w:t>、通過最後一個障礙物後，需至起點以同樣路線再次穿越兩圈。</w:t>
      </w:r>
    </w:p>
    <w:p w:rsidR="00FA0460" w:rsidRPr="008B66F7" w:rsidRDefault="00FA0460" w:rsidP="008B66F7">
      <w:pPr>
        <w:pStyle w:val="1"/>
        <w:spacing w:before="100" w:after="100" w:line="339" w:lineRule="auto"/>
        <w:ind w:left="1440" w:firstLine="720"/>
        <w:rPr>
          <w:color w:val="141823"/>
          <w:highlight w:val="white"/>
        </w:rPr>
      </w:pPr>
      <w:r>
        <w:rPr>
          <w:color w:val="141823"/>
          <w:highlight w:val="white"/>
        </w:rPr>
        <w:t>5</w:t>
      </w:r>
      <w:r>
        <w:rPr>
          <w:rFonts w:hint="eastAsia"/>
          <w:color w:val="141823"/>
          <w:highlight w:val="white"/>
        </w:rPr>
        <w:t>、若在任一障礙物停留超過三秒，則判定失格。</w:t>
      </w:r>
    </w:p>
    <w:p w:rsidR="00FA0460" w:rsidRPr="008B66F7" w:rsidRDefault="00FA0460" w:rsidP="00B677B3">
      <w:pPr>
        <w:pStyle w:val="1"/>
        <w:spacing w:before="100" w:after="100" w:line="339" w:lineRule="auto"/>
        <w:ind w:left="1440" w:firstLine="720"/>
        <w:rPr>
          <w:color w:val="141823"/>
          <w:highlight w:val="white"/>
        </w:rPr>
      </w:pPr>
      <w:r>
        <w:rPr>
          <w:color w:val="141823"/>
          <w:highlight w:val="white"/>
        </w:rPr>
        <w:t>6</w:t>
      </w:r>
      <w:r>
        <w:rPr>
          <w:rFonts w:hint="eastAsia"/>
          <w:color w:val="141823"/>
          <w:highlight w:val="white"/>
        </w:rPr>
        <w:t>、每位選手皆有一次複賽機會，可兩次都參與，取最佳時間。</w:t>
      </w:r>
    </w:p>
    <w:p w:rsidR="00FA0460" w:rsidRDefault="00FA0460" w:rsidP="00D40172">
      <w:pPr>
        <w:pStyle w:val="1"/>
        <w:spacing w:beforeLines="50"/>
        <w:ind w:left="720" w:firstLine="720"/>
      </w:pPr>
      <w:r>
        <w:rPr>
          <w:rFonts w:hint="eastAsia"/>
        </w:rPr>
        <w:t>五人團體計時賽</w:t>
      </w:r>
      <w:r>
        <w:t xml:space="preserve"> :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t>1</w:t>
      </w:r>
      <w:r>
        <w:rPr>
          <w:rFonts w:hint="eastAsia"/>
        </w:rPr>
        <w:t>、</w:t>
      </w:r>
      <w:r>
        <w:rPr>
          <w:rFonts w:hint="eastAsia"/>
          <w:color w:val="141823"/>
          <w:highlight w:val="white"/>
        </w:rPr>
        <w:t>選手需跨越、穿越、跳越所有障礙物。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2</w:t>
      </w:r>
      <w:r>
        <w:rPr>
          <w:rFonts w:hint="eastAsia"/>
          <w:color w:val="141823"/>
          <w:highlight w:val="white"/>
        </w:rPr>
        <w:t>、由領隊抽籤決定起點障礙物，穿越路線由隊伍自行決定。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3</w:t>
      </w:r>
      <w:r>
        <w:rPr>
          <w:rFonts w:hint="eastAsia"/>
          <w:color w:val="141823"/>
          <w:highlight w:val="white"/>
        </w:rPr>
        <w:t>、選手在出發前身體不得碰觸障礙物。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4</w:t>
      </w:r>
      <w:r>
        <w:rPr>
          <w:rFonts w:hint="eastAsia"/>
          <w:color w:val="141823"/>
          <w:highlight w:val="white"/>
        </w:rPr>
        <w:t>、在第一位選手穿越第一個障礙物後，第二位選手始能出發。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5</w:t>
      </w:r>
      <w:r>
        <w:rPr>
          <w:rFonts w:hint="eastAsia"/>
          <w:color w:val="141823"/>
          <w:highlight w:val="white"/>
        </w:rPr>
        <w:t>、通過最後一個障礙物後，需至起點以同樣路線再次穿越兩圈。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6</w:t>
      </w:r>
      <w:r>
        <w:rPr>
          <w:rFonts w:hint="eastAsia"/>
          <w:color w:val="141823"/>
          <w:highlight w:val="white"/>
        </w:rPr>
        <w:t>、若選手間碰撞到，則判定失格，該次成績不列入計算。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7</w:t>
      </w:r>
      <w:r>
        <w:rPr>
          <w:rFonts w:hint="eastAsia"/>
          <w:color w:val="141823"/>
          <w:highlight w:val="white"/>
        </w:rPr>
        <w:t>、若在任一障礙物停留超過三秒，則判定失格。</w:t>
      </w:r>
    </w:p>
    <w:p w:rsidR="00FA0460" w:rsidRDefault="00FA0460">
      <w:pPr>
        <w:pStyle w:val="1"/>
        <w:spacing w:before="100" w:after="100" w:line="339" w:lineRule="auto"/>
        <w:ind w:left="1440" w:firstLine="720"/>
      </w:pPr>
      <w:r>
        <w:rPr>
          <w:color w:val="141823"/>
          <w:highlight w:val="white"/>
        </w:rPr>
        <w:t>8</w:t>
      </w:r>
      <w:r>
        <w:rPr>
          <w:rFonts w:hint="eastAsia"/>
          <w:color w:val="141823"/>
          <w:highlight w:val="white"/>
        </w:rPr>
        <w:t>、每隊皆有三次複賽機會，可三次都參與，取最佳時間。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十三、技術暨領隊會議</w:t>
      </w:r>
      <w:r>
        <w:t>:</w:t>
      </w:r>
    </w:p>
    <w:p w:rsidR="00FA0460" w:rsidRDefault="00FA0460">
      <w:pPr>
        <w:pStyle w:val="1"/>
        <w:spacing w:line="360" w:lineRule="auto"/>
      </w:pPr>
      <w:r>
        <w:tab/>
        <w:t>1</w:t>
      </w:r>
      <w:r>
        <w:rPr>
          <w:rFonts w:hint="eastAsia"/>
        </w:rPr>
        <w:t>、會議日期</w:t>
      </w:r>
      <w:r>
        <w:t xml:space="preserve"> :</w:t>
      </w:r>
      <w:r>
        <w:rPr>
          <w:rFonts w:hint="eastAsia"/>
        </w:rPr>
        <w:t>中華民國</w:t>
      </w:r>
      <w:r>
        <w:t>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 xml:space="preserve">( </w:t>
      </w:r>
      <w:r>
        <w:rPr>
          <w:rFonts w:hint="eastAsia"/>
        </w:rPr>
        <w:t>星期六</w:t>
      </w:r>
      <w:r>
        <w:t xml:space="preserve">) </w:t>
      </w:r>
      <w:r>
        <w:rPr>
          <w:rFonts w:hint="eastAsia"/>
        </w:rPr>
        <w:t>上午</w:t>
      </w:r>
      <w:r>
        <w:t>08:30</w:t>
      </w:r>
      <w:r>
        <w:rPr>
          <w:rFonts w:hint="eastAsia"/>
        </w:rPr>
        <w:t>分於比賽會場內。</w:t>
      </w:r>
    </w:p>
    <w:p w:rsidR="00FA0460" w:rsidRDefault="00FA0460">
      <w:pPr>
        <w:pStyle w:val="1"/>
        <w:spacing w:line="360" w:lineRule="auto"/>
      </w:pPr>
      <w:r>
        <w:tab/>
        <w:t>2</w:t>
      </w:r>
      <w:r>
        <w:rPr>
          <w:rFonts w:hint="eastAsia"/>
        </w:rPr>
        <w:t>、由領隊代表參加會議。每隊只限領隊有發言權及表決權。</w:t>
      </w:r>
    </w:p>
    <w:p w:rsidR="00FA0460" w:rsidRDefault="00FA0460">
      <w:pPr>
        <w:pStyle w:val="1"/>
        <w:spacing w:line="360" w:lineRule="auto"/>
      </w:pPr>
      <w:r>
        <w:tab/>
        <w:t>3</w:t>
      </w:r>
      <w:r>
        <w:rPr>
          <w:rFonts w:hint="eastAsia"/>
        </w:rPr>
        <w:t>、參賽選手可至場地內檢查及熟悉各項障礙物。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十四、競賽規定事項</w:t>
      </w:r>
    </w:p>
    <w:p w:rsidR="00FA0460" w:rsidRDefault="00FA0460">
      <w:pPr>
        <w:pStyle w:val="1"/>
        <w:spacing w:line="360" w:lineRule="auto"/>
      </w:pPr>
      <w:r>
        <w:tab/>
        <w:t>1</w:t>
      </w:r>
      <w:r>
        <w:rPr>
          <w:rFonts w:hint="eastAsia"/>
        </w:rPr>
        <w:t>、開幕典禮</w:t>
      </w:r>
      <w:r>
        <w:t xml:space="preserve"> : </w:t>
      </w:r>
      <w:r>
        <w:rPr>
          <w:rFonts w:hint="eastAsia"/>
        </w:rPr>
        <w:t>比賽當日上午</w:t>
      </w:r>
      <w:r>
        <w:t>09:30</w:t>
      </w:r>
      <w:r>
        <w:rPr>
          <w:rFonts w:hint="eastAsia"/>
        </w:rPr>
        <w:t>舉行，請各單位穿著整齊之運動服裝準時參加</w:t>
      </w:r>
      <w:r>
        <w:t>(</w:t>
      </w:r>
      <w:r>
        <w:rPr>
          <w:rFonts w:hint="eastAsia"/>
        </w:rPr>
        <w:t>所有選</w:t>
      </w:r>
    </w:p>
    <w:p w:rsidR="00FA0460" w:rsidRDefault="00FA0460" w:rsidP="008B66F7">
      <w:pPr>
        <w:pStyle w:val="1"/>
        <w:spacing w:line="360" w:lineRule="auto"/>
        <w:ind w:left="1440" w:firstLine="674"/>
      </w:pPr>
      <w:r>
        <w:rPr>
          <w:rFonts w:hint="eastAsia"/>
        </w:rPr>
        <w:t>手必需參加</w:t>
      </w:r>
      <w:r>
        <w:t>)</w:t>
      </w:r>
      <w:r>
        <w:rPr>
          <w:rFonts w:hint="eastAsia"/>
        </w:rPr>
        <w:t>。</w:t>
      </w:r>
    </w:p>
    <w:p w:rsidR="00FA0460" w:rsidRDefault="00FA0460">
      <w:pPr>
        <w:pStyle w:val="1"/>
        <w:spacing w:line="360" w:lineRule="auto"/>
      </w:pPr>
      <w:r>
        <w:tab/>
        <w:t>2</w:t>
      </w:r>
      <w:r>
        <w:rPr>
          <w:rFonts w:hint="eastAsia"/>
        </w:rPr>
        <w:t>、頒獎典禮</w:t>
      </w:r>
      <w:r>
        <w:t xml:space="preserve"> : </w:t>
      </w:r>
      <w:r>
        <w:rPr>
          <w:rFonts w:hint="eastAsia"/>
        </w:rPr>
        <w:t>各項比賽全部賽程結束隨即舉行。</w:t>
      </w:r>
    </w:p>
    <w:p w:rsidR="00FA0460" w:rsidRDefault="00FA0460" w:rsidP="008B66F7">
      <w:pPr>
        <w:pStyle w:val="1"/>
        <w:spacing w:line="360" w:lineRule="auto"/>
      </w:pPr>
      <w:r>
        <w:tab/>
        <w:t>3</w:t>
      </w:r>
      <w:r>
        <w:rPr>
          <w:rFonts w:hint="eastAsia"/>
        </w:rPr>
        <w:t>、凡比賽發生非規則或本規則無明文規定之問題，則由裁判團委員會決定之，其裁決為終</w:t>
      </w:r>
    </w:p>
    <w:p w:rsidR="00FA0460" w:rsidRDefault="00FA0460">
      <w:pPr>
        <w:pStyle w:val="1"/>
        <w:spacing w:line="360" w:lineRule="auto"/>
        <w:rPr>
          <w:del w:id="1" w:author="楊永瑞" w:date="2014-10-20T02:25:00Z"/>
        </w:rPr>
      </w:pPr>
      <w:r>
        <w:rPr>
          <w:rFonts w:hint="eastAsia"/>
        </w:rPr>
        <w:t>決。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十五、獎勵</w:t>
      </w:r>
      <w:r>
        <w:t>:</w:t>
      </w:r>
    </w:p>
    <w:p w:rsidR="00FA0460" w:rsidRDefault="00FA0460">
      <w:pPr>
        <w:pStyle w:val="1"/>
        <w:spacing w:line="360" w:lineRule="auto"/>
      </w:pPr>
      <w:r>
        <w:tab/>
        <w:t>1</w:t>
      </w:r>
      <w:r>
        <w:rPr>
          <w:rFonts w:hint="eastAsia"/>
        </w:rPr>
        <w:t>、個人計時速賽</w:t>
      </w:r>
      <w:r>
        <w:t>:</w:t>
      </w:r>
      <w:r>
        <w:rPr>
          <w:rFonts w:hint="eastAsia"/>
        </w:rPr>
        <w:t>取前三名選手頒發獎牌。</w:t>
      </w:r>
    </w:p>
    <w:p w:rsidR="00FA0460" w:rsidRDefault="00FA0460">
      <w:pPr>
        <w:pStyle w:val="1"/>
        <w:spacing w:line="360" w:lineRule="auto"/>
        <w:ind w:firstLine="720"/>
      </w:pPr>
      <w:r>
        <w:t>2</w:t>
      </w:r>
      <w:r>
        <w:rPr>
          <w:rFonts w:hint="eastAsia"/>
        </w:rPr>
        <w:t>、團體接力計時賽</w:t>
      </w:r>
      <w:r>
        <w:t xml:space="preserve">: </w:t>
      </w:r>
      <w:r>
        <w:rPr>
          <w:rFonts w:hint="eastAsia"/>
        </w:rPr>
        <w:t>取前三名團體頒發獎牌。</w:t>
      </w:r>
    </w:p>
    <w:p w:rsidR="00FA0460" w:rsidRDefault="00FA0460">
      <w:pPr>
        <w:pStyle w:val="1"/>
        <w:spacing w:line="360" w:lineRule="auto"/>
      </w:pPr>
      <w:r>
        <w:rPr>
          <w:rFonts w:hint="eastAsia"/>
        </w:rPr>
        <w:t>十六、附註</w:t>
      </w:r>
      <w:r>
        <w:t xml:space="preserve"> :</w:t>
      </w:r>
    </w:p>
    <w:p w:rsidR="00FA0460" w:rsidRDefault="00FA0460">
      <w:pPr>
        <w:pStyle w:val="1"/>
        <w:spacing w:line="360" w:lineRule="auto"/>
      </w:pPr>
      <w:r>
        <w:tab/>
        <w:t>1</w:t>
      </w:r>
      <w:r>
        <w:rPr>
          <w:rFonts w:hint="eastAsia"/>
        </w:rPr>
        <w:t>、參賽者需確保自身健康狀況無礙，若比賽期間因自身健康問題導致受傷或死亡，</w:t>
      </w:r>
    </w:p>
    <w:p w:rsidR="00FA0460" w:rsidRDefault="00FA0460" w:rsidP="00B677B3">
      <w:pPr>
        <w:pStyle w:val="1"/>
        <w:spacing w:line="360" w:lineRule="auto"/>
        <w:ind w:left="720"/>
      </w:pPr>
      <w:r>
        <w:t xml:space="preserve">      </w:t>
      </w:r>
      <w:r>
        <w:rPr>
          <w:rFonts w:hint="eastAsia"/>
        </w:rPr>
        <w:t>需自行負責，主辦單位不負賠償責任。</w:t>
      </w:r>
    </w:p>
    <w:p w:rsidR="00FA0460" w:rsidRDefault="00FA0460">
      <w:pPr>
        <w:pStyle w:val="1"/>
        <w:spacing w:line="360" w:lineRule="auto"/>
        <w:ind w:left="720"/>
      </w:pPr>
      <w:r>
        <w:t>2</w:t>
      </w:r>
      <w:r>
        <w:rPr>
          <w:rFonts w:hint="eastAsia"/>
        </w:rPr>
        <w:t>、參賽者食宿、交通費用須自理。</w:t>
      </w:r>
    </w:p>
    <w:sectPr w:rsidR="00FA0460" w:rsidSect="00B677B3">
      <w:pgSz w:w="12240" w:h="15840"/>
      <w:pgMar w:top="1440" w:right="132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60" w:rsidRDefault="00FA0460" w:rsidP="008B66F7">
      <w:pPr>
        <w:spacing w:line="240" w:lineRule="auto"/>
      </w:pPr>
      <w:r>
        <w:separator/>
      </w:r>
    </w:p>
  </w:endnote>
  <w:endnote w:type="continuationSeparator" w:id="0">
    <w:p w:rsidR="00FA0460" w:rsidRDefault="00FA0460" w:rsidP="008B6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60" w:rsidRDefault="00FA0460" w:rsidP="008B66F7">
      <w:pPr>
        <w:spacing w:line="240" w:lineRule="auto"/>
      </w:pPr>
      <w:r>
        <w:separator/>
      </w:r>
    </w:p>
  </w:footnote>
  <w:footnote w:type="continuationSeparator" w:id="0">
    <w:p w:rsidR="00FA0460" w:rsidRDefault="00FA0460" w:rsidP="008B66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7B3"/>
    <w:rsid w:val="00085D25"/>
    <w:rsid w:val="00151185"/>
    <w:rsid w:val="001A14A9"/>
    <w:rsid w:val="0028634A"/>
    <w:rsid w:val="00531855"/>
    <w:rsid w:val="006B5527"/>
    <w:rsid w:val="007E34FF"/>
    <w:rsid w:val="008B66F7"/>
    <w:rsid w:val="008F3AAB"/>
    <w:rsid w:val="0091133B"/>
    <w:rsid w:val="009834E8"/>
    <w:rsid w:val="00B677B3"/>
    <w:rsid w:val="00D40172"/>
    <w:rsid w:val="00DA5583"/>
    <w:rsid w:val="00EC3BEE"/>
    <w:rsid w:val="00F90AAB"/>
    <w:rsid w:val="00FA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B"/>
    <w:pPr>
      <w:widowControl w:val="0"/>
      <w:spacing w:line="276" w:lineRule="auto"/>
    </w:pPr>
    <w:rPr>
      <w:color w:val="000000"/>
      <w:kern w:val="0"/>
      <w:sz w:val="22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B677B3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1"/>
    <w:next w:val="1"/>
    <w:link w:val="Heading2Char"/>
    <w:uiPriority w:val="99"/>
    <w:qFormat/>
    <w:rsid w:val="00B677B3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1"/>
    <w:next w:val="1"/>
    <w:link w:val="Heading3Char"/>
    <w:uiPriority w:val="99"/>
    <w:qFormat/>
    <w:rsid w:val="00B677B3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link w:val="Heading4Char"/>
    <w:uiPriority w:val="99"/>
    <w:qFormat/>
    <w:rsid w:val="00B677B3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link w:val="Heading5Char"/>
    <w:uiPriority w:val="99"/>
    <w:qFormat/>
    <w:rsid w:val="00B677B3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B677B3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ED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0ED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0ED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0ED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0ED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0ED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paragraph" w:customStyle="1" w:styleId="1">
    <w:name w:val="內文1"/>
    <w:uiPriority w:val="99"/>
    <w:rsid w:val="00B677B3"/>
    <w:pPr>
      <w:spacing w:line="276" w:lineRule="auto"/>
    </w:pPr>
    <w:rPr>
      <w:color w:val="000000"/>
      <w:kern w:val="0"/>
      <w:sz w:val="22"/>
      <w:szCs w:val="20"/>
    </w:rPr>
  </w:style>
  <w:style w:type="table" w:customStyle="1" w:styleId="TableNormal1">
    <w:name w:val="Table Normal1"/>
    <w:uiPriority w:val="99"/>
    <w:rsid w:val="00B677B3"/>
    <w:pPr>
      <w:spacing w:line="276" w:lineRule="auto"/>
    </w:pPr>
    <w:rPr>
      <w:color w:val="000000"/>
      <w:kern w:val="0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B677B3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3850ED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B677B3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850ED"/>
    <w:rPr>
      <w:rFonts w:asciiTheme="majorHAnsi" w:hAnsiTheme="majorHAnsi" w:cstheme="majorBidi"/>
      <w:i/>
      <w:iCs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6F7"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6F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66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66F7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B66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6F7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185</Words>
  <Characters>1060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2014年全國跑酷樂運動跑酷示範賽.docx</dc:title>
  <dc:subject/>
  <dc:creator>user</dc:creator>
  <cp:keywords/>
  <dc:description/>
  <cp:lastModifiedBy>User</cp:lastModifiedBy>
  <cp:revision>2</cp:revision>
  <cp:lastPrinted>2014-10-20T06:06:00Z</cp:lastPrinted>
  <dcterms:created xsi:type="dcterms:W3CDTF">2014-11-17T01:21:00Z</dcterms:created>
  <dcterms:modified xsi:type="dcterms:W3CDTF">2014-11-17T01:21:00Z</dcterms:modified>
</cp:coreProperties>
</file>