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7" w:rsidRPr="004F3BD0" w:rsidRDefault="00B218D0">
      <w:pPr>
        <w:spacing w:line="520" w:lineRule="exact"/>
        <w:jc w:val="center"/>
        <w:rPr>
          <w:rFonts w:eastAsia="標楷體"/>
          <w:b/>
          <w:bCs/>
          <w:color w:val="0A210D"/>
          <w:sz w:val="32"/>
        </w:rPr>
      </w:pPr>
      <w:r w:rsidRPr="004F3BD0">
        <w:rPr>
          <w:rFonts w:eastAsia="標楷體"/>
          <w:color w:val="0A210D"/>
          <w:sz w:val="32"/>
        </w:rPr>
        <w:t xml:space="preserve">  </w:t>
      </w:r>
      <w:bookmarkStart w:id="0" w:name="_GoBack"/>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bookmarkEnd w:id="0"/>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DD7F23" w:rsidP="00D63D40">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sidR="00D63D40">
          <w:rPr>
            <w:noProof/>
            <w:webHidden/>
          </w:rPr>
          <w:fldChar w:fldCharType="begin"/>
        </w:r>
        <w:r w:rsidR="00D63D40">
          <w:rPr>
            <w:noProof/>
            <w:webHidden/>
          </w:rPr>
          <w:instrText xml:space="preserve"> PAGEREF _Toc509996034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sidR="00D63D40">
          <w:rPr>
            <w:noProof/>
            <w:webHidden/>
          </w:rPr>
          <w:fldChar w:fldCharType="begin"/>
        </w:r>
        <w:r w:rsidR="00D63D40">
          <w:rPr>
            <w:noProof/>
            <w:webHidden/>
          </w:rPr>
          <w:instrText xml:space="preserve"> PAGEREF _Toc509996035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sidR="00D63D40">
          <w:rPr>
            <w:noProof/>
            <w:webHidden/>
          </w:rPr>
          <w:fldChar w:fldCharType="begin"/>
        </w:r>
        <w:r w:rsidR="00D63D40">
          <w:rPr>
            <w:noProof/>
            <w:webHidden/>
          </w:rPr>
          <w:instrText xml:space="preserve"> PAGEREF _Toc509996036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sidR="00D63D40">
          <w:rPr>
            <w:noProof/>
            <w:webHidden/>
          </w:rPr>
          <w:fldChar w:fldCharType="begin"/>
        </w:r>
        <w:r w:rsidR="00D63D40">
          <w:rPr>
            <w:noProof/>
            <w:webHidden/>
          </w:rPr>
          <w:instrText xml:space="preserve"> PAGEREF _Toc509996037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sidR="00D63D40">
          <w:rPr>
            <w:noProof/>
            <w:webHidden/>
          </w:rPr>
          <w:fldChar w:fldCharType="begin"/>
        </w:r>
        <w:r w:rsidR="00D63D40">
          <w:rPr>
            <w:noProof/>
            <w:webHidden/>
          </w:rPr>
          <w:instrText xml:space="preserve"> PAGEREF _Toc509996038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sidR="00D63D40">
          <w:rPr>
            <w:noProof/>
            <w:webHidden/>
          </w:rPr>
          <w:fldChar w:fldCharType="begin"/>
        </w:r>
        <w:r w:rsidR="00D63D40">
          <w:rPr>
            <w:noProof/>
            <w:webHidden/>
          </w:rPr>
          <w:instrText xml:space="preserve"> PAGEREF _Toc509996039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sidR="00D63D40">
          <w:rPr>
            <w:noProof/>
            <w:webHidden/>
          </w:rPr>
          <w:fldChar w:fldCharType="begin"/>
        </w:r>
        <w:r w:rsidR="00D63D40">
          <w:rPr>
            <w:noProof/>
            <w:webHidden/>
          </w:rPr>
          <w:instrText xml:space="preserve"> PAGEREF _Toc509996040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_Toc509996041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5A478B"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sidR="00D63D40">
          <w:rPr>
            <w:noProof/>
            <w:webHidden/>
          </w:rPr>
          <w:fldChar w:fldCharType="begin"/>
        </w:r>
        <w:r w:rsidR="00D63D40">
          <w:rPr>
            <w:noProof/>
            <w:webHidden/>
          </w:rPr>
          <w:instrText xml:space="preserve"> PAGEREF _Toc509996042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sidR="00D63D40">
          <w:rPr>
            <w:noProof/>
            <w:webHidden/>
          </w:rPr>
          <w:fldChar w:fldCharType="begin"/>
        </w:r>
        <w:r w:rsidR="00D63D40">
          <w:rPr>
            <w:noProof/>
            <w:webHidden/>
          </w:rPr>
          <w:instrText xml:space="preserve"> PAGEREF _Toc509996043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sidR="00D63D40">
          <w:rPr>
            <w:noProof/>
            <w:webHidden/>
          </w:rPr>
          <w:fldChar w:fldCharType="begin"/>
        </w:r>
        <w:r w:rsidR="00D63D40">
          <w:rPr>
            <w:noProof/>
            <w:webHidden/>
          </w:rPr>
          <w:instrText xml:space="preserve"> PAGEREF _Toc509996044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sidR="00D63D40">
          <w:rPr>
            <w:noProof/>
            <w:webHidden/>
          </w:rPr>
          <w:fldChar w:fldCharType="begin"/>
        </w:r>
        <w:r w:rsidR="00D63D40">
          <w:rPr>
            <w:noProof/>
            <w:webHidden/>
          </w:rPr>
          <w:instrText xml:space="preserve"> PAGEREF _Toc509996045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sidR="00D63D40">
          <w:rPr>
            <w:noProof/>
            <w:webHidden/>
          </w:rPr>
          <w:fldChar w:fldCharType="begin"/>
        </w:r>
        <w:r w:rsidR="00D63D40">
          <w:rPr>
            <w:noProof/>
            <w:webHidden/>
          </w:rPr>
          <w:instrText xml:space="preserve"> PAGEREF _Toc509996046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sidR="00D63D40">
          <w:rPr>
            <w:noProof/>
            <w:webHidden/>
          </w:rPr>
          <w:fldChar w:fldCharType="begin"/>
        </w:r>
        <w:r w:rsidR="00D63D40">
          <w:rPr>
            <w:noProof/>
            <w:webHidden/>
          </w:rPr>
          <w:instrText xml:space="preserve"> PAGEREF _Toc509996047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sidR="00D63D40">
          <w:rPr>
            <w:noProof/>
            <w:webHidden/>
          </w:rPr>
          <w:fldChar w:fldCharType="begin"/>
        </w:r>
        <w:r w:rsidR="00D63D40">
          <w:rPr>
            <w:noProof/>
            <w:webHidden/>
          </w:rPr>
          <w:instrText xml:space="preserve"> PAGEREF _Toc509996048 \h </w:instrText>
        </w:r>
        <w:r w:rsidR="00D63D40">
          <w:rPr>
            <w:noProof/>
            <w:webHidden/>
          </w:rPr>
        </w:r>
        <w:r w:rsidR="00D63D40">
          <w:rPr>
            <w:noProof/>
            <w:webHidden/>
          </w:rPr>
          <w:fldChar w:fldCharType="separate"/>
        </w:r>
        <w:r w:rsidR="00D63D40">
          <w:rPr>
            <w:noProof/>
            <w:webHidden/>
          </w:rPr>
          <w:t>10</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_Toc509996049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sidR="00D63D40">
          <w:rPr>
            <w:noProof/>
            <w:webHidden/>
          </w:rPr>
          <w:fldChar w:fldCharType="begin"/>
        </w:r>
        <w:r w:rsidR="00D63D40">
          <w:rPr>
            <w:noProof/>
            <w:webHidden/>
          </w:rPr>
          <w:instrText xml:space="preserve"> PAGEREF _Toc509996050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sidR="00D63D40">
          <w:rPr>
            <w:noProof/>
            <w:webHidden/>
          </w:rPr>
          <w:fldChar w:fldCharType="begin"/>
        </w:r>
        <w:r w:rsidR="00D63D40">
          <w:rPr>
            <w:noProof/>
            <w:webHidden/>
          </w:rPr>
          <w:instrText xml:space="preserve"> PAGEREF _Toc509996051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_Toc509996052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5A478B"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sidR="00D63D40">
          <w:rPr>
            <w:noProof/>
            <w:webHidden/>
          </w:rPr>
          <w:fldChar w:fldCharType="begin"/>
        </w:r>
        <w:r w:rsidR="00D63D40">
          <w:rPr>
            <w:noProof/>
            <w:webHidden/>
          </w:rPr>
          <w:instrText xml:space="preserve"> PAGEREF _Toc509996053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sidR="00D63D40">
          <w:rPr>
            <w:noProof/>
            <w:webHidden/>
          </w:rPr>
          <w:fldChar w:fldCharType="begin"/>
        </w:r>
        <w:r w:rsidR="00D63D40">
          <w:rPr>
            <w:noProof/>
            <w:webHidden/>
          </w:rPr>
          <w:instrText xml:space="preserve"> PAGEREF _Toc509996054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sidR="00D63D40">
          <w:rPr>
            <w:noProof/>
            <w:webHidden/>
          </w:rPr>
          <w:fldChar w:fldCharType="begin"/>
        </w:r>
        <w:r w:rsidR="00D63D40">
          <w:rPr>
            <w:noProof/>
            <w:webHidden/>
          </w:rPr>
          <w:instrText xml:space="preserve"> PAGEREF _Toc509996055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sidR="00D63D40">
          <w:rPr>
            <w:noProof/>
            <w:webHidden/>
          </w:rPr>
          <w:fldChar w:fldCharType="begin"/>
        </w:r>
        <w:r w:rsidR="00D63D40">
          <w:rPr>
            <w:noProof/>
            <w:webHidden/>
          </w:rPr>
          <w:instrText xml:space="preserve"> PAGEREF _Toc509996056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sidR="00D63D40">
          <w:rPr>
            <w:noProof/>
            <w:webHidden/>
          </w:rPr>
          <w:fldChar w:fldCharType="begin"/>
        </w:r>
        <w:r w:rsidR="00D63D40">
          <w:rPr>
            <w:noProof/>
            <w:webHidden/>
          </w:rPr>
          <w:instrText xml:space="preserve"> PAGEREF _Toc509996057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sidR="00D63D40">
          <w:rPr>
            <w:noProof/>
            <w:webHidden/>
          </w:rPr>
          <w:fldChar w:fldCharType="begin"/>
        </w:r>
        <w:r w:rsidR="00D63D40">
          <w:rPr>
            <w:noProof/>
            <w:webHidden/>
          </w:rPr>
          <w:instrText xml:space="preserve"> PAGEREF _Toc509996058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_Toc509996059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sidR="00D63D40">
          <w:rPr>
            <w:noProof/>
            <w:webHidden/>
          </w:rPr>
          <w:fldChar w:fldCharType="begin"/>
        </w:r>
        <w:r w:rsidR="00D63D40">
          <w:rPr>
            <w:noProof/>
            <w:webHidden/>
          </w:rPr>
          <w:instrText xml:space="preserve"> PAGEREF _Toc509996060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sidR="00D63D40">
          <w:rPr>
            <w:noProof/>
            <w:webHidden/>
          </w:rPr>
          <w:fldChar w:fldCharType="begin"/>
        </w:r>
        <w:r w:rsidR="00D63D40">
          <w:rPr>
            <w:noProof/>
            <w:webHidden/>
          </w:rPr>
          <w:instrText xml:space="preserve"> PAGEREF _Toc509996061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sidR="00D63D40">
          <w:rPr>
            <w:noProof/>
            <w:webHidden/>
          </w:rPr>
          <w:fldChar w:fldCharType="begin"/>
        </w:r>
        <w:r w:rsidR="00D63D40">
          <w:rPr>
            <w:noProof/>
            <w:webHidden/>
          </w:rPr>
          <w:instrText xml:space="preserve"> PAGEREF _Toc509996062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sidR="00D63D40">
          <w:rPr>
            <w:noProof/>
            <w:webHidden/>
          </w:rPr>
          <w:fldChar w:fldCharType="begin"/>
        </w:r>
        <w:r w:rsidR="00D63D40">
          <w:rPr>
            <w:noProof/>
            <w:webHidden/>
          </w:rPr>
          <w:instrText xml:space="preserve"> PAGEREF _Toc509996063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sidR="00D63D40">
          <w:rPr>
            <w:noProof/>
            <w:webHidden/>
          </w:rPr>
          <w:fldChar w:fldCharType="begin"/>
        </w:r>
        <w:r w:rsidR="00D63D40">
          <w:rPr>
            <w:noProof/>
            <w:webHidden/>
          </w:rPr>
          <w:instrText xml:space="preserve"> PAGEREF _Toc509996064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sidR="00D63D40">
          <w:rPr>
            <w:noProof/>
            <w:webHidden/>
          </w:rPr>
          <w:fldChar w:fldCharType="begin"/>
        </w:r>
        <w:r w:rsidR="00D63D40">
          <w:rPr>
            <w:noProof/>
            <w:webHidden/>
          </w:rPr>
          <w:instrText xml:space="preserve"> PAGEREF _Toc509996065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sidR="00D63D40">
          <w:rPr>
            <w:noProof/>
            <w:webHidden/>
          </w:rPr>
          <w:fldChar w:fldCharType="begin"/>
        </w:r>
        <w:r w:rsidR="00D63D40">
          <w:rPr>
            <w:noProof/>
            <w:webHidden/>
          </w:rPr>
          <w:instrText xml:space="preserve"> PAGEREF _Toc509996066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sidR="00D63D40">
          <w:rPr>
            <w:noProof/>
            <w:webHidden/>
          </w:rPr>
          <w:fldChar w:fldCharType="begin"/>
        </w:r>
        <w:r w:rsidR="00D63D40">
          <w:rPr>
            <w:noProof/>
            <w:webHidden/>
          </w:rPr>
          <w:instrText xml:space="preserve"> PAGEREF _Toc509996067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5A478B"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sidR="00D63D40">
          <w:rPr>
            <w:noProof/>
            <w:webHidden/>
          </w:rPr>
          <w:fldChar w:fldCharType="begin"/>
        </w:r>
        <w:r w:rsidR="00D63D40">
          <w:rPr>
            <w:noProof/>
            <w:webHidden/>
          </w:rPr>
          <w:instrText xml:space="preserve"> PAGEREF _Toc509996068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sidR="00D63D40">
          <w:rPr>
            <w:noProof/>
            <w:webHidden/>
          </w:rPr>
          <w:fldChar w:fldCharType="begin"/>
        </w:r>
        <w:r w:rsidR="00D63D40">
          <w:rPr>
            <w:noProof/>
            <w:webHidden/>
          </w:rPr>
          <w:instrText xml:space="preserve"> PAGEREF _Toc509996069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sidR="00D63D40">
          <w:rPr>
            <w:noProof/>
            <w:webHidden/>
          </w:rPr>
          <w:fldChar w:fldCharType="begin"/>
        </w:r>
        <w:r w:rsidR="00D63D40">
          <w:rPr>
            <w:noProof/>
            <w:webHidden/>
          </w:rPr>
          <w:instrText xml:space="preserve"> PAGEREF _Toc509996070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sidR="00D63D40">
          <w:rPr>
            <w:noProof/>
            <w:webHidden/>
          </w:rPr>
          <w:fldChar w:fldCharType="begin"/>
        </w:r>
        <w:r w:rsidR="00D63D40">
          <w:rPr>
            <w:noProof/>
            <w:webHidden/>
          </w:rPr>
          <w:instrText xml:space="preserve"> PAGEREF _Toc509996071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sidR="00D63D40">
          <w:rPr>
            <w:noProof/>
            <w:webHidden/>
          </w:rPr>
          <w:fldChar w:fldCharType="begin"/>
        </w:r>
        <w:r w:rsidR="00D63D40">
          <w:rPr>
            <w:noProof/>
            <w:webHidden/>
          </w:rPr>
          <w:instrText xml:space="preserve"> PAGEREF _Toc509996072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sidR="00D63D40">
          <w:rPr>
            <w:noProof/>
            <w:webHidden/>
          </w:rPr>
          <w:fldChar w:fldCharType="begin"/>
        </w:r>
        <w:r w:rsidR="00D63D40">
          <w:rPr>
            <w:noProof/>
            <w:webHidden/>
          </w:rPr>
          <w:instrText xml:space="preserve"> PAGEREF _Toc509996073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sidR="00D63D40">
          <w:rPr>
            <w:noProof/>
            <w:webHidden/>
          </w:rPr>
          <w:fldChar w:fldCharType="begin"/>
        </w:r>
        <w:r w:rsidR="00D63D40">
          <w:rPr>
            <w:noProof/>
            <w:webHidden/>
          </w:rPr>
          <w:instrText xml:space="preserve"> PAGEREF _Toc509996074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sidR="00D63D40">
          <w:rPr>
            <w:noProof/>
            <w:webHidden/>
          </w:rPr>
          <w:fldChar w:fldCharType="begin"/>
        </w:r>
        <w:r w:rsidR="00D63D40">
          <w:rPr>
            <w:noProof/>
            <w:webHidden/>
          </w:rPr>
          <w:instrText xml:space="preserve"> PAGEREF _Toc509996075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_Toc509996076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_Toc509996077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sidR="00D63D40">
          <w:rPr>
            <w:noProof/>
            <w:webHidden/>
          </w:rPr>
          <w:fldChar w:fldCharType="begin"/>
        </w:r>
        <w:r w:rsidR="00D63D40">
          <w:rPr>
            <w:noProof/>
            <w:webHidden/>
          </w:rPr>
          <w:instrText xml:space="preserve"> PAGEREF _Toc509996078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sidR="00D63D40">
          <w:rPr>
            <w:noProof/>
            <w:webHidden/>
          </w:rPr>
          <w:fldChar w:fldCharType="begin"/>
        </w:r>
        <w:r w:rsidR="00D63D40">
          <w:rPr>
            <w:noProof/>
            <w:webHidden/>
          </w:rPr>
          <w:instrText xml:space="preserve"> PAGEREF _Toc509996079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sidR="00D63D40">
          <w:rPr>
            <w:noProof/>
            <w:webHidden/>
          </w:rPr>
          <w:fldChar w:fldCharType="begin"/>
        </w:r>
        <w:r w:rsidR="00D63D40">
          <w:rPr>
            <w:noProof/>
            <w:webHidden/>
          </w:rPr>
          <w:instrText xml:space="preserve"> PAGEREF _Toc509996080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sidR="00D63D40">
          <w:rPr>
            <w:noProof/>
            <w:webHidden/>
          </w:rPr>
          <w:fldChar w:fldCharType="begin"/>
        </w:r>
        <w:r w:rsidR="00D63D40">
          <w:rPr>
            <w:noProof/>
            <w:webHidden/>
          </w:rPr>
          <w:instrText xml:space="preserve"> PAGEREF _Toc509996081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sidR="00D63D40">
          <w:rPr>
            <w:noProof/>
            <w:webHidden/>
          </w:rPr>
          <w:fldChar w:fldCharType="begin"/>
        </w:r>
        <w:r w:rsidR="00D63D40">
          <w:rPr>
            <w:noProof/>
            <w:webHidden/>
          </w:rPr>
          <w:instrText xml:space="preserve"> PAGEREF _Toc509996082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_Toc509996083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sidR="00D63D40">
          <w:rPr>
            <w:noProof/>
            <w:webHidden/>
          </w:rPr>
          <w:fldChar w:fldCharType="begin"/>
        </w:r>
        <w:r w:rsidR="00D63D40">
          <w:rPr>
            <w:noProof/>
            <w:webHidden/>
          </w:rPr>
          <w:instrText xml:space="preserve"> PAGEREF _Toc509996084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sidR="00D63D40">
          <w:rPr>
            <w:noProof/>
            <w:webHidden/>
          </w:rPr>
          <w:fldChar w:fldCharType="begin"/>
        </w:r>
        <w:r w:rsidR="00D63D40">
          <w:rPr>
            <w:noProof/>
            <w:webHidden/>
          </w:rPr>
          <w:instrText xml:space="preserve"> PAGEREF _Toc509996085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sidR="00D63D40">
          <w:rPr>
            <w:noProof/>
            <w:webHidden/>
          </w:rPr>
          <w:fldChar w:fldCharType="begin"/>
        </w:r>
        <w:r w:rsidR="00D63D40">
          <w:rPr>
            <w:noProof/>
            <w:webHidden/>
          </w:rPr>
          <w:instrText xml:space="preserve"> PAGEREF _Toc509996086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sidR="00D63D40">
          <w:rPr>
            <w:noProof/>
            <w:webHidden/>
          </w:rPr>
          <w:fldChar w:fldCharType="begin"/>
        </w:r>
        <w:r w:rsidR="00D63D40">
          <w:rPr>
            <w:noProof/>
            <w:webHidden/>
          </w:rPr>
          <w:instrText xml:space="preserve"> PAGEREF _Toc509996087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5A478B"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sidR="00D63D40">
          <w:rPr>
            <w:noProof/>
            <w:webHidden/>
          </w:rPr>
          <w:fldChar w:fldCharType="begin"/>
        </w:r>
        <w:r w:rsidR="00D63D40">
          <w:rPr>
            <w:noProof/>
            <w:webHidden/>
          </w:rPr>
          <w:instrText xml:space="preserve"> PAGEREF _Toc509996088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sidR="00D63D40">
          <w:rPr>
            <w:noProof/>
            <w:webHidden/>
          </w:rPr>
          <w:fldChar w:fldCharType="begin"/>
        </w:r>
        <w:r w:rsidR="00D63D40">
          <w:rPr>
            <w:noProof/>
            <w:webHidden/>
          </w:rPr>
          <w:instrText xml:space="preserve"> PAGEREF _Toc509996089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sidR="00D63D40">
          <w:rPr>
            <w:noProof/>
            <w:webHidden/>
          </w:rPr>
          <w:fldChar w:fldCharType="begin"/>
        </w:r>
        <w:r w:rsidR="00D63D40">
          <w:rPr>
            <w:noProof/>
            <w:webHidden/>
          </w:rPr>
          <w:instrText xml:space="preserve"> PAGEREF _Toc509996090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sidR="00D63D40">
          <w:rPr>
            <w:noProof/>
            <w:webHidden/>
          </w:rPr>
          <w:fldChar w:fldCharType="begin"/>
        </w:r>
        <w:r w:rsidR="00D63D40">
          <w:rPr>
            <w:noProof/>
            <w:webHidden/>
          </w:rPr>
          <w:instrText xml:space="preserve"> PAGEREF _Toc509996091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sidR="00D63D40">
          <w:rPr>
            <w:noProof/>
            <w:webHidden/>
          </w:rPr>
          <w:fldChar w:fldCharType="begin"/>
        </w:r>
        <w:r w:rsidR="00D63D40">
          <w:rPr>
            <w:noProof/>
            <w:webHidden/>
          </w:rPr>
          <w:instrText xml:space="preserve"> PAGEREF _Toc509996092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sidR="00D63D40">
          <w:rPr>
            <w:noProof/>
            <w:webHidden/>
          </w:rPr>
          <w:fldChar w:fldCharType="begin"/>
        </w:r>
        <w:r w:rsidR="00D63D40">
          <w:rPr>
            <w:noProof/>
            <w:webHidden/>
          </w:rPr>
          <w:instrText xml:space="preserve"> PAGEREF _Toc509996093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sidR="00D63D40">
          <w:rPr>
            <w:noProof/>
            <w:webHidden/>
          </w:rPr>
          <w:fldChar w:fldCharType="begin"/>
        </w:r>
        <w:r w:rsidR="00D63D40">
          <w:rPr>
            <w:noProof/>
            <w:webHidden/>
          </w:rPr>
          <w:instrText xml:space="preserve"> PAGEREF _Toc509996094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sidR="00D63D40">
          <w:rPr>
            <w:noProof/>
            <w:webHidden/>
          </w:rPr>
          <w:fldChar w:fldCharType="begin"/>
        </w:r>
        <w:r w:rsidR="00D63D40">
          <w:rPr>
            <w:noProof/>
            <w:webHidden/>
          </w:rPr>
          <w:instrText xml:space="preserve"> PAGEREF _Toc509996095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_Toc509996096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sidR="00D63D40">
          <w:rPr>
            <w:noProof/>
            <w:webHidden/>
          </w:rPr>
          <w:fldChar w:fldCharType="begin"/>
        </w:r>
        <w:r w:rsidR="00D63D40">
          <w:rPr>
            <w:noProof/>
            <w:webHidden/>
          </w:rPr>
          <w:instrText xml:space="preserve"> PAGEREF _Toc509996097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sidR="00D63D40">
          <w:rPr>
            <w:noProof/>
            <w:webHidden/>
          </w:rPr>
          <w:fldChar w:fldCharType="begin"/>
        </w:r>
        <w:r w:rsidR="00D63D40">
          <w:rPr>
            <w:noProof/>
            <w:webHidden/>
          </w:rPr>
          <w:instrText xml:space="preserve"> PAGEREF _Toc509996098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sidR="00D63D40">
          <w:rPr>
            <w:noProof/>
            <w:webHidden/>
          </w:rPr>
          <w:fldChar w:fldCharType="begin"/>
        </w:r>
        <w:r w:rsidR="00D63D40">
          <w:rPr>
            <w:noProof/>
            <w:webHidden/>
          </w:rPr>
          <w:instrText xml:space="preserve"> PAGEREF _Toc509996099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sidR="00D63D40">
          <w:rPr>
            <w:noProof/>
            <w:webHidden/>
          </w:rPr>
          <w:fldChar w:fldCharType="begin"/>
        </w:r>
        <w:r w:rsidR="00D63D40">
          <w:rPr>
            <w:noProof/>
            <w:webHidden/>
          </w:rPr>
          <w:instrText xml:space="preserve"> PAGEREF _Toc509996100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sidR="00D63D40">
          <w:rPr>
            <w:noProof/>
            <w:webHidden/>
          </w:rPr>
          <w:fldChar w:fldCharType="begin"/>
        </w:r>
        <w:r w:rsidR="00D63D40">
          <w:rPr>
            <w:noProof/>
            <w:webHidden/>
          </w:rPr>
          <w:instrText xml:space="preserve"> PAGEREF _Toc509996101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_Toc509996102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sidR="00D63D40">
          <w:rPr>
            <w:noProof/>
            <w:webHidden/>
          </w:rPr>
          <w:fldChar w:fldCharType="begin"/>
        </w:r>
        <w:r w:rsidR="00D63D40">
          <w:rPr>
            <w:noProof/>
            <w:webHidden/>
          </w:rPr>
          <w:instrText xml:space="preserve"> PAGEREF _Toc509996103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D63D40" w:rsidRDefault="005A478B">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_Toc509996104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9E298F" w:rsidRDefault="00DD7F23"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1"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1"/>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2" w:name="_Toc509996035"/>
      <w:r w:rsidRPr="00BB375C">
        <w:rPr>
          <w:rFonts w:eastAsia="標楷體" w:hint="eastAsia"/>
          <w:b/>
          <w:sz w:val="28"/>
        </w:rPr>
        <w:t>Q1-1</w:t>
      </w:r>
      <w:r w:rsidR="00B218D0" w:rsidRPr="004F3BD0">
        <w:rPr>
          <w:rFonts w:eastAsia="標楷體"/>
          <w:b/>
          <w:color w:val="0A210D"/>
          <w:sz w:val="28"/>
        </w:rPr>
        <w:t>：</w:t>
      </w:r>
      <w:bookmarkStart w:id="3"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3"/>
      <w:r w:rsidR="00B218D0" w:rsidRPr="004F3BD0">
        <w:rPr>
          <w:rFonts w:eastAsia="標楷體"/>
          <w:b/>
          <w:color w:val="0A210D"/>
          <w:sz w:val="28"/>
        </w:rPr>
        <w:t>？</w:t>
      </w:r>
      <w:bookmarkEnd w:id="2"/>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 w:name="_Toc509996036"/>
      <w:r>
        <w:rPr>
          <w:rFonts w:eastAsia="標楷體" w:hint="eastAsia"/>
          <w:b/>
          <w:color w:val="0A210D"/>
          <w:sz w:val="28"/>
        </w:rPr>
        <w:t>Q1-2</w:t>
      </w:r>
      <w:r w:rsidR="00B218D0" w:rsidRPr="004F3BD0">
        <w:rPr>
          <w:rFonts w:eastAsia="標楷體"/>
          <w:b/>
          <w:color w:val="0A210D"/>
          <w:sz w:val="28"/>
        </w:rPr>
        <w:t>：</w:t>
      </w:r>
      <w:bookmarkStart w:id="5"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4"/>
      <w:bookmarkEnd w:id="5"/>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6" w:name="_Toc509996037"/>
      <w:r>
        <w:rPr>
          <w:rFonts w:eastAsia="標楷體" w:hint="eastAsia"/>
          <w:b/>
          <w:color w:val="0A210D"/>
          <w:sz w:val="28"/>
        </w:rPr>
        <w:t>Q1-3</w:t>
      </w:r>
      <w:r w:rsidR="00B218D0" w:rsidRPr="004F3BD0">
        <w:rPr>
          <w:rFonts w:eastAsia="標楷體"/>
          <w:b/>
          <w:color w:val="0A210D"/>
          <w:sz w:val="28"/>
        </w:rPr>
        <w:t>：</w:t>
      </w:r>
      <w:bookmarkStart w:id="7" w:name="天然災害停止上班及上課措施之目的為何？"/>
      <w:r w:rsidR="00B218D0" w:rsidRPr="004F3BD0">
        <w:rPr>
          <w:rFonts w:eastAsia="標楷體"/>
          <w:b/>
          <w:color w:val="0A210D"/>
          <w:sz w:val="28"/>
        </w:rPr>
        <w:t>天然災害停止上班及上課措施之目的為何？</w:t>
      </w:r>
      <w:bookmarkEnd w:id="6"/>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8" w:name="_Toc509996038"/>
      <w:r>
        <w:rPr>
          <w:rFonts w:eastAsia="標楷體" w:hint="eastAsia"/>
          <w:b/>
          <w:color w:val="0A210D"/>
          <w:sz w:val="28"/>
        </w:rPr>
        <w:t>Q1-4</w:t>
      </w:r>
      <w:r w:rsidR="00B218D0" w:rsidRPr="004F3BD0">
        <w:rPr>
          <w:rFonts w:eastAsia="標楷體"/>
          <w:b/>
          <w:color w:val="0A210D"/>
          <w:sz w:val="28"/>
        </w:rPr>
        <w:t>：</w:t>
      </w:r>
      <w:bookmarkStart w:id="9"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9"/>
      <w:r w:rsidR="00B218D0" w:rsidRPr="004F3BD0">
        <w:rPr>
          <w:rFonts w:eastAsia="標楷體"/>
          <w:b/>
          <w:color w:val="0A210D"/>
          <w:sz w:val="28"/>
        </w:rPr>
        <w:t>？</w:t>
      </w:r>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0" w:name="_Toc509996039"/>
      <w:r>
        <w:rPr>
          <w:rFonts w:eastAsia="標楷體" w:hint="eastAsia"/>
          <w:b/>
          <w:color w:val="0A210D"/>
          <w:sz w:val="28"/>
        </w:rPr>
        <w:t>Q1-5</w:t>
      </w:r>
      <w:r w:rsidR="00B218D0" w:rsidRPr="004F3BD0">
        <w:rPr>
          <w:rFonts w:eastAsia="標楷體"/>
          <w:b/>
          <w:color w:val="0A210D"/>
          <w:sz w:val="28"/>
        </w:rPr>
        <w:t>：</w:t>
      </w:r>
      <w:bookmarkStart w:id="11"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1"/>
      <w:r w:rsidR="00B218D0" w:rsidRPr="004F3BD0">
        <w:rPr>
          <w:rFonts w:eastAsia="標楷體"/>
          <w:b/>
          <w:color w:val="0A210D"/>
          <w:sz w:val="28"/>
        </w:rPr>
        <w:t>？</w:t>
      </w:r>
      <w:bookmarkEnd w:id="10"/>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2" w:name="_Toc509996040"/>
      <w:r>
        <w:rPr>
          <w:rFonts w:eastAsia="標楷體" w:hint="eastAsia"/>
          <w:b/>
          <w:color w:val="0A210D"/>
          <w:sz w:val="28"/>
        </w:rPr>
        <w:t>Q1-6</w:t>
      </w:r>
      <w:r w:rsidR="00B218D0" w:rsidRPr="004F3BD0">
        <w:rPr>
          <w:rFonts w:eastAsia="標楷體"/>
          <w:b/>
          <w:color w:val="0A210D"/>
          <w:sz w:val="28"/>
        </w:rPr>
        <w:t>：</w:t>
      </w:r>
      <w:bookmarkStart w:id="13" w:name="為何天然災害停止上班及上課不採行補班補課機制"/>
      <w:r w:rsidR="00B218D0" w:rsidRPr="004F3BD0">
        <w:rPr>
          <w:rFonts w:eastAsia="標楷體"/>
          <w:b/>
          <w:color w:val="0A210D"/>
          <w:sz w:val="28"/>
        </w:rPr>
        <w:t>為何天然災害停止上班及上課不採行補班補課機制</w:t>
      </w:r>
      <w:bookmarkEnd w:id="13"/>
      <w:r w:rsidR="00B218D0" w:rsidRPr="004F3BD0">
        <w:rPr>
          <w:rFonts w:eastAsia="標楷體"/>
          <w:b/>
          <w:color w:val="0A210D"/>
          <w:sz w:val="28"/>
        </w:rPr>
        <w:t>？</w:t>
      </w:r>
      <w:bookmarkEnd w:id="12"/>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4"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4"/>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5"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5"/>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6" w:name="_Toc509996043"/>
      <w:r w:rsidRPr="00E77E30">
        <w:rPr>
          <w:rFonts w:eastAsia="標楷體" w:hint="eastAsia"/>
          <w:b/>
          <w:sz w:val="28"/>
        </w:rPr>
        <w:t>Q2-1</w:t>
      </w:r>
      <w:r w:rsidR="00B218D0" w:rsidRPr="004F3BD0">
        <w:rPr>
          <w:rFonts w:eastAsia="標楷體"/>
          <w:b/>
          <w:color w:val="0A210D"/>
          <w:sz w:val="28"/>
        </w:rPr>
        <w:t>：</w:t>
      </w:r>
      <w:bookmarkStart w:id="17" w:name="風災停止上班及上課基準為何"/>
      <w:r w:rsidR="00B218D0" w:rsidRPr="004F3BD0">
        <w:rPr>
          <w:rFonts w:eastAsia="標楷體"/>
          <w:b/>
          <w:color w:val="0A210D"/>
          <w:sz w:val="28"/>
        </w:rPr>
        <w:t>風災停止上班及上課基準為何</w:t>
      </w:r>
      <w:bookmarkEnd w:id="17"/>
      <w:r w:rsidR="00B218D0" w:rsidRPr="004F3BD0">
        <w:rPr>
          <w:rFonts w:eastAsia="標楷體"/>
          <w:b/>
          <w:color w:val="0A210D"/>
          <w:sz w:val="28"/>
        </w:rPr>
        <w:t>？</w:t>
      </w:r>
      <w:bookmarkEnd w:id="1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8" w:name="_Toc509996044"/>
      <w:r w:rsidRPr="00221C6B">
        <w:rPr>
          <w:rFonts w:eastAsia="標楷體" w:hint="eastAsia"/>
          <w:b/>
          <w:sz w:val="28"/>
        </w:rPr>
        <w:t>Q2-2</w:t>
      </w:r>
      <w:r w:rsidR="00B218D0" w:rsidRPr="00221C6B">
        <w:rPr>
          <w:rFonts w:eastAsia="標楷體"/>
          <w:b/>
          <w:sz w:val="28"/>
        </w:rPr>
        <w:t>：</w:t>
      </w:r>
      <w:bookmarkStart w:id="19" w:name="水災停止上班及上課基準為何"/>
      <w:r w:rsidR="00B218D0" w:rsidRPr="00221C6B">
        <w:rPr>
          <w:rFonts w:eastAsia="標楷體"/>
          <w:b/>
          <w:sz w:val="28"/>
        </w:rPr>
        <w:t>水災停止上班及上課基準為何</w:t>
      </w:r>
      <w:bookmarkEnd w:id="19"/>
      <w:r w:rsidR="00B218D0" w:rsidRPr="00221C6B">
        <w:rPr>
          <w:rFonts w:eastAsia="標楷體"/>
          <w:b/>
          <w:sz w:val="28"/>
        </w:rPr>
        <w:t>？</w:t>
      </w:r>
      <w:bookmarkEnd w:id="1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0" w:name="_Toc509996045"/>
      <w:r w:rsidRPr="00221C6B">
        <w:rPr>
          <w:rFonts w:eastAsia="標楷體" w:hint="eastAsia"/>
          <w:b/>
          <w:sz w:val="28"/>
        </w:rPr>
        <w:t>Q2-3</w:t>
      </w:r>
      <w:r w:rsidR="00B218D0" w:rsidRPr="00221C6B">
        <w:rPr>
          <w:rFonts w:eastAsia="標楷體"/>
          <w:b/>
          <w:sz w:val="28"/>
        </w:rPr>
        <w:t>：</w:t>
      </w:r>
      <w:bookmarkStart w:id="21" w:name="震災停止上班及上課基準為何"/>
      <w:r w:rsidR="00B218D0" w:rsidRPr="00221C6B">
        <w:rPr>
          <w:rFonts w:eastAsia="標楷體"/>
          <w:b/>
          <w:sz w:val="28"/>
        </w:rPr>
        <w:t>震災停止上班及上課基準為何</w:t>
      </w:r>
      <w:bookmarkEnd w:id="21"/>
      <w:r w:rsidR="00B218D0" w:rsidRPr="00221C6B">
        <w:rPr>
          <w:rFonts w:eastAsia="標楷體"/>
          <w:b/>
          <w:sz w:val="28"/>
        </w:rPr>
        <w:t>？</w:t>
      </w:r>
      <w:bookmarkEnd w:id="20"/>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2" w:name="_Toc509996046"/>
      <w:r w:rsidRPr="00221C6B">
        <w:rPr>
          <w:rFonts w:eastAsia="標楷體" w:hint="eastAsia"/>
          <w:b/>
          <w:sz w:val="28"/>
        </w:rPr>
        <w:t>Q2-4</w:t>
      </w:r>
      <w:r w:rsidR="00B218D0" w:rsidRPr="004F3BD0">
        <w:rPr>
          <w:rFonts w:eastAsia="標楷體"/>
          <w:b/>
          <w:color w:val="0A210D"/>
          <w:sz w:val="28"/>
        </w:rPr>
        <w:t>：</w:t>
      </w:r>
      <w:bookmarkStart w:id="23"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2"/>
    </w:p>
    <w:bookmarkEnd w:id="23"/>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4" w:name="_Toc509996047"/>
      <w:r w:rsidRPr="00D7253A">
        <w:rPr>
          <w:rFonts w:eastAsia="標楷體" w:hint="eastAsia"/>
          <w:b/>
          <w:sz w:val="28"/>
        </w:rPr>
        <w:t>Q2-5</w:t>
      </w:r>
      <w:r w:rsidR="00B218D0" w:rsidRPr="00D7253A">
        <w:rPr>
          <w:rFonts w:eastAsia="標楷體"/>
          <w:b/>
          <w:sz w:val="28"/>
        </w:rPr>
        <w:t>：</w:t>
      </w:r>
      <w:bookmarkStart w:id="25" w:name="訂定「各地區雨量警戒值」之目的為何"/>
      <w:r w:rsidR="00B218D0" w:rsidRPr="00D7253A">
        <w:rPr>
          <w:rFonts w:eastAsia="標楷體"/>
          <w:b/>
          <w:sz w:val="28"/>
        </w:rPr>
        <w:t>訂定「各地區雨量警戒值」之目的為何</w:t>
      </w:r>
      <w:bookmarkEnd w:id="25"/>
      <w:r w:rsidR="00B218D0" w:rsidRPr="00D7253A">
        <w:rPr>
          <w:rFonts w:eastAsia="標楷體"/>
          <w:b/>
          <w:sz w:val="28"/>
        </w:rPr>
        <w:t>？</w:t>
      </w:r>
      <w:bookmarkEnd w:id="24"/>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22AA63"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6" w:name="_Toc509996048"/>
      <w:r w:rsidRPr="00D7253A">
        <w:rPr>
          <w:rFonts w:eastAsia="標楷體" w:hint="eastAsia"/>
          <w:b/>
          <w:sz w:val="28"/>
        </w:rPr>
        <w:t>Q2-6</w:t>
      </w:r>
      <w:r w:rsidR="00B218D0" w:rsidRPr="004F3BD0">
        <w:rPr>
          <w:rFonts w:eastAsia="標楷體"/>
          <w:b/>
          <w:color w:val="0A210D"/>
          <w:sz w:val="28"/>
        </w:rPr>
        <w:t>：</w:t>
      </w:r>
      <w:bookmarkStart w:id="27"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7"/>
      <w:r w:rsidR="00B218D0" w:rsidRPr="004F3BD0">
        <w:rPr>
          <w:rFonts w:eastAsia="標楷體"/>
          <w:b/>
          <w:color w:val="0A210D"/>
          <w:sz w:val="28"/>
        </w:rPr>
        <w:t>？</w:t>
      </w:r>
      <w:bookmarkEnd w:id="26"/>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49"/>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28"/>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w:t>
      </w:r>
      <w:r w:rsidRPr="004F3BD0">
        <w:rPr>
          <w:rFonts w:eastAsia="標楷體"/>
          <w:color w:val="0A210D"/>
          <w:sz w:val="28"/>
        </w:rPr>
        <w:lastRenderedPageBreak/>
        <w:t>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9" w:name="_Toc509996050"/>
      <w:r w:rsidRPr="00D7253A">
        <w:rPr>
          <w:rFonts w:eastAsia="標楷體" w:hint="eastAsia"/>
          <w:b/>
          <w:sz w:val="28"/>
        </w:rPr>
        <w:t>Q2-8</w:t>
      </w:r>
      <w:r w:rsidR="00B218D0" w:rsidRPr="004F3BD0">
        <w:rPr>
          <w:rFonts w:eastAsia="標楷體"/>
          <w:b/>
          <w:color w:val="0A210D"/>
          <w:sz w:val="28"/>
        </w:rPr>
        <w:t>：低溫寒害可否發布停班停課？</w:t>
      </w:r>
      <w:bookmarkEnd w:id="29"/>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30"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30"/>
    </w:p>
    <w:p w:rsidR="00B2718D" w:rsidRDefault="00B2718D" w:rsidP="009D0A1E">
      <w:pPr>
        <w:pStyle w:val="a6"/>
        <w:snapToGrid w:val="0"/>
        <w:spacing w:line="520" w:lineRule="exact"/>
        <w:ind w:left="510" w:hanging="510"/>
        <w:jc w:val="both"/>
        <w:rPr>
          <w:color w:val="0A210D"/>
          <w:sz w:val="28"/>
        </w:rPr>
      </w:pPr>
      <w:bookmarkStart w:id="31"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1"/>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2"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如發生霾害等空氣污染，可否發布停班停課或採取其他因應方式？</w:t>
      </w:r>
      <w:bookmarkEnd w:id="32"/>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日邀集相關機關會商並獲致共識，空氣品質惡化（霾害）指標作為停止上班上課之參考值，實不易訂定，且其性質亦非顯而易見及具持續性，宜採</w:t>
      </w:r>
      <w:r w:rsidRPr="00A815CA">
        <w:rPr>
          <w:rFonts w:hint="eastAsia"/>
          <w:color w:val="0A210D"/>
          <w:sz w:val="28"/>
        </w:rPr>
        <w:t>102</w:t>
      </w:r>
      <w:r w:rsidRPr="00A815CA">
        <w:rPr>
          <w:rFonts w:hint="eastAsia"/>
          <w:color w:val="0A210D"/>
          <w:sz w:val="28"/>
        </w:rPr>
        <w:t>年間高溫期間之處理模式辦理，爰行政院業於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4" w:name="_Toc50999605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6" w:name="_Toc50999605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6"/>
        <w:snapToGrid w:val="0"/>
        <w:spacing w:line="520" w:lineRule="exact"/>
        <w:ind w:left="567" w:hanging="567"/>
        <w:jc w:val="both"/>
      </w:pPr>
      <w:r w:rsidRPr="000A6306">
        <w:rPr>
          <w:sz w:val="28"/>
        </w:rPr>
        <w:lastRenderedPageBreak/>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8" w:name="_Toc50999605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Del="002350A3" w:rsidRDefault="00B218D0" w:rsidP="00B8212D">
      <w:pPr>
        <w:pStyle w:val="a6"/>
        <w:snapToGrid w:val="0"/>
        <w:spacing w:line="520" w:lineRule="exact"/>
        <w:ind w:left="567" w:hanging="567"/>
        <w:jc w:val="both"/>
        <w:rPr>
          <w:del w:id="40"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1"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2" w:name="_Toc509996057"/>
      <w:r w:rsidRPr="00F6207C">
        <w:rPr>
          <w:rFonts w:eastAsia="標楷體" w:hint="eastAsia"/>
          <w:b/>
          <w:sz w:val="28"/>
        </w:rPr>
        <w:t>Q3-4</w:t>
      </w:r>
      <w:r w:rsidR="00B218D0" w:rsidRPr="004F3BD0">
        <w:rPr>
          <w:rFonts w:eastAsia="標楷體"/>
          <w:b/>
          <w:color w:val="0A210D"/>
          <w:sz w:val="28"/>
        </w:rPr>
        <w:t>：</w:t>
      </w:r>
      <w:bookmarkStart w:id="43"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3"/>
      <w:r w:rsidR="00B218D0" w:rsidRPr="004F3BD0">
        <w:rPr>
          <w:rFonts w:eastAsia="標楷體"/>
          <w:b/>
          <w:color w:val="0A210D"/>
          <w:sz w:val="28"/>
        </w:rPr>
        <w:t>？</w:t>
      </w:r>
      <w:bookmarkEnd w:id="42"/>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4"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5" w:name="_Toc509996058"/>
      <w:r w:rsidRPr="00075602">
        <w:rPr>
          <w:rFonts w:eastAsia="標楷體" w:hint="eastAsia"/>
          <w:b/>
          <w:sz w:val="28"/>
        </w:rPr>
        <w:t>Q3-5</w:t>
      </w:r>
      <w:r w:rsidR="00B218D0" w:rsidRPr="004F3BD0">
        <w:rPr>
          <w:rFonts w:eastAsia="標楷體"/>
          <w:b/>
          <w:color w:val="0A210D"/>
          <w:sz w:val="28"/>
        </w:rPr>
        <w:t>：</w:t>
      </w:r>
      <w:bookmarkStart w:id="46" w:name="有關各地區停止上班及上課之通報時機為何"/>
      <w:r w:rsidR="00B218D0" w:rsidRPr="004F3BD0">
        <w:rPr>
          <w:rFonts w:eastAsia="標楷體"/>
          <w:b/>
          <w:color w:val="0A210D"/>
          <w:sz w:val="28"/>
        </w:rPr>
        <w:t>有關各地區停止上班及上課之通報時機為何</w:t>
      </w:r>
      <w:bookmarkEnd w:id="46"/>
      <w:r w:rsidR="00B218D0" w:rsidRPr="004F3BD0">
        <w:rPr>
          <w:rFonts w:eastAsia="標楷體"/>
          <w:b/>
          <w:color w:val="0A210D"/>
          <w:sz w:val="28"/>
        </w:rPr>
        <w:t>？</w:t>
      </w:r>
      <w:bookmarkEnd w:id="45"/>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w:t>
      </w:r>
      <w:r w:rsidRPr="004F3BD0">
        <w:rPr>
          <w:rFonts w:eastAsia="標楷體"/>
          <w:color w:val="0A210D"/>
          <w:sz w:val="28"/>
        </w:rPr>
        <w:lastRenderedPageBreak/>
        <w:t>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7"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7"/>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8"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9"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9"/>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w:t>
      </w:r>
      <w:r w:rsidRPr="00075602">
        <w:rPr>
          <w:rFonts w:eastAsia="標楷體"/>
          <w:sz w:val="28"/>
        </w:rPr>
        <w:lastRenderedPageBreak/>
        <w:t>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50"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1"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1"/>
      <w:r w:rsidR="00B218D0" w:rsidRPr="00075602">
        <w:rPr>
          <w:rFonts w:eastAsia="標楷體"/>
          <w:b/>
          <w:sz w:val="28"/>
        </w:rPr>
        <w:t>？</w:t>
      </w:r>
      <w:bookmarkEnd w:id="50"/>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2"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3"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4"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4"/>
      <w:r w:rsidR="00B218D0" w:rsidRPr="00075602">
        <w:rPr>
          <w:rFonts w:eastAsia="標楷體"/>
          <w:b/>
          <w:sz w:val="28"/>
        </w:rPr>
        <w:t>？</w:t>
      </w:r>
      <w:bookmarkEnd w:id="53"/>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5"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6"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6"/>
      <w:r w:rsidR="00B218D0" w:rsidRPr="00075602">
        <w:rPr>
          <w:rFonts w:eastAsia="標楷體"/>
          <w:b/>
          <w:sz w:val="28"/>
        </w:rPr>
        <w:t>？</w:t>
      </w:r>
      <w:bookmarkEnd w:id="55"/>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7" w:name="_Toc509996064"/>
      <w:r w:rsidRPr="00075602">
        <w:rPr>
          <w:rFonts w:eastAsia="標楷體" w:hint="eastAsia"/>
          <w:b/>
          <w:sz w:val="28"/>
        </w:rPr>
        <w:lastRenderedPageBreak/>
        <w:t>Q3-1</w:t>
      </w:r>
      <w:r w:rsidR="008D1595" w:rsidRPr="00075602">
        <w:rPr>
          <w:rFonts w:eastAsia="標楷體" w:hint="eastAsia"/>
          <w:b/>
          <w:sz w:val="28"/>
        </w:rPr>
        <w:t>1</w:t>
      </w:r>
      <w:r w:rsidR="00B218D0" w:rsidRPr="00075602">
        <w:rPr>
          <w:rFonts w:eastAsia="標楷體"/>
          <w:b/>
          <w:sz w:val="28"/>
        </w:rPr>
        <w:t>：</w:t>
      </w:r>
      <w:bookmarkStart w:id="58"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8"/>
      <w:r w:rsidR="00B218D0" w:rsidRPr="00075602">
        <w:rPr>
          <w:rFonts w:eastAsia="標楷體"/>
          <w:b/>
          <w:sz w:val="28"/>
        </w:rPr>
        <w:t>？</w:t>
      </w:r>
      <w:bookmarkEnd w:id="57"/>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9"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60" w:name="如何查詢各地區停止上班及上課的訊息"/>
      <w:r w:rsidR="00B218D0" w:rsidRPr="00075602">
        <w:rPr>
          <w:rFonts w:eastAsia="標楷體"/>
          <w:b/>
          <w:sz w:val="28"/>
        </w:rPr>
        <w:t>如何查詢各地區停止上班及上課的訊息</w:t>
      </w:r>
      <w:bookmarkEnd w:id="60"/>
      <w:r w:rsidR="00B218D0" w:rsidRPr="00075602">
        <w:rPr>
          <w:rFonts w:eastAsia="標楷體"/>
          <w:b/>
          <w:sz w:val="28"/>
        </w:rPr>
        <w:t>？</w:t>
      </w:r>
      <w:bookmarkEnd w:id="5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hyperlink r:id="rId9" w:history="1">
        <w:r w:rsidR="000F5122" w:rsidRPr="00BB6492">
          <w:rPr>
            <w:rStyle w:val="ac"/>
            <w:rFonts w:eastAsia="標楷體"/>
            <w:sz w:val="28"/>
          </w:rPr>
          <w:t>https://www.dgpa.gov.tw/typh/daily/nds.html</w:t>
        </w:r>
      </w:hyperlink>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1"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2" w:name="外國人如何查詢各地區停止上班及上課之訊息"/>
      <w:r w:rsidR="00B218D0" w:rsidRPr="00075602">
        <w:rPr>
          <w:rFonts w:eastAsia="標楷體"/>
          <w:b/>
          <w:sz w:val="28"/>
        </w:rPr>
        <w:t>外國人如何查詢各地區停止上班及上課之訊息</w:t>
      </w:r>
      <w:bookmarkEnd w:id="62"/>
      <w:r w:rsidR="00B218D0" w:rsidRPr="00075602">
        <w:rPr>
          <w:rFonts w:eastAsia="標楷體"/>
          <w:b/>
          <w:sz w:val="28"/>
        </w:rPr>
        <w:t>？</w:t>
      </w:r>
      <w:bookmarkEnd w:id="61"/>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w:t>
      </w:r>
      <w:r w:rsidRPr="00075602">
        <w:rPr>
          <w:rFonts w:eastAsia="標楷體"/>
          <w:sz w:val="28"/>
        </w:rPr>
        <w:lastRenderedPageBreak/>
        <w:t>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3"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4"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4"/>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5"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5"/>
    </w:p>
    <w:p w:rsidR="00EC14B1" w:rsidRPr="00075602" w:rsidRDefault="00A77567" w:rsidP="007D55CC">
      <w:pPr>
        <w:snapToGrid w:val="0"/>
        <w:spacing w:line="520" w:lineRule="exact"/>
        <w:ind w:left="561" w:hanging="561"/>
        <w:jc w:val="both"/>
        <w:outlineLvl w:val="1"/>
        <w:rPr>
          <w:rFonts w:eastAsia="標楷體"/>
          <w:b/>
          <w:sz w:val="28"/>
        </w:rPr>
      </w:pPr>
      <w:bookmarkStart w:id="66" w:name="_Toc509996069"/>
      <w:r w:rsidRPr="00075602">
        <w:rPr>
          <w:rFonts w:eastAsia="標楷體" w:hint="eastAsia"/>
          <w:b/>
          <w:sz w:val="28"/>
        </w:rPr>
        <w:t>Q4-1</w:t>
      </w:r>
      <w:r w:rsidR="00B218D0" w:rsidRPr="00075602">
        <w:rPr>
          <w:rFonts w:eastAsia="標楷體"/>
          <w:b/>
          <w:sz w:val="28"/>
        </w:rPr>
        <w:t>：</w:t>
      </w:r>
      <w:bookmarkStart w:id="67"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8"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9"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9"/>
      <w:r w:rsidR="00D34DF1" w:rsidRPr="00075602">
        <w:rPr>
          <w:rFonts w:eastAsia="標楷體"/>
          <w:b/>
          <w:sz w:val="28"/>
        </w:rPr>
        <w:t>，或於規定期限內補休</w:t>
      </w:r>
      <w:r w:rsidR="00B218D0" w:rsidRPr="00075602">
        <w:rPr>
          <w:rFonts w:eastAsia="標楷體"/>
          <w:b/>
          <w:sz w:val="28"/>
        </w:rPr>
        <w:t>？</w:t>
      </w:r>
      <w:bookmarkEnd w:id="68"/>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w:t>
      </w:r>
      <w:r w:rsidRPr="00075602">
        <w:rPr>
          <w:rFonts w:eastAsia="標楷體"/>
          <w:sz w:val="28"/>
        </w:rPr>
        <w:lastRenderedPageBreak/>
        <w:t>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0" w:name="_Toc509996071"/>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1"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1"/>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2"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3"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3"/>
      <w:r w:rsidR="00B218D0" w:rsidRPr="00075602">
        <w:rPr>
          <w:rFonts w:eastAsia="標楷體"/>
          <w:b/>
          <w:sz w:val="28"/>
        </w:rPr>
        <w:t>？</w:t>
      </w:r>
      <w:bookmarkEnd w:id="7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4"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5"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75"/>
      <w:r w:rsidR="00B218D0" w:rsidRPr="00075602">
        <w:rPr>
          <w:rFonts w:eastAsia="標楷體"/>
          <w:b/>
          <w:sz w:val="28"/>
        </w:rPr>
        <w:t>？</w:t>
      </w:r>
      <w:bookmarkEnd w:id="7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6"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7"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7"/>
      <w:r w:rsidR="002B198B" w:rsidRPr="00075602">
        <w:rPr>
          <w:rFonts w:eastAsia="標楷體"/>
          <w:b/>
          <w:sz w:val="28"/>
        </w:rPr>
        <w:t>或支給加班費</w:t>
      </w:r>
      <w:r w:rsidR="00B218D0" w:rsidRPr="00075602">
        <w:rPr>
          <w:rFonts w:eastAsia="標楷體"/>
          <w:b/>
          <w:sz w:val="28"/>
        </w:rPr>
        <w:t>？</w:t>
      </w:r>
      <w:bookmarkEnd w:id="7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8"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9"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9"/>
      <w:r w:rsidR="00B218D0" w:rsidRPr="00075602">
        <w:rPr>
          <w:rFonts w:eastAsia="標楷體"/>
          <w:b/>
          <w:sz w:val="28"/>
        </w:rPr>
        <w:t>？</w:t>
      </w:r>
      <w:bookmarkEnd w:id="78"/>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0"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1"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81"/>
      <w:r w:rsidR="00B218D0" w:rsidRPr="00075602">
        <w:rPr>
          <w:rFonts w:eastAsia="標楷體"/>
          <w:b/>
          <w:sz w:val="28"/>
        </w:rPr>
        <w:t>？</w:t>
      </w:r>
      <w:bookmarkEnd w:id="80"/>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2"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3"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83"/>
      <w:r w:rsidR="00B218D0" w:rsidRPr="00075602">
        <w:rPr>
          <w:rFonts w:eastAsia="標楷體"/>
          <w:b/>
          <w:sz w:val="28"/>
        </w:rPr>
        <w:t>？</w:t>
      </w:r>
      <w:bookmarkEnd w:id="82"/>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4"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5"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w:t>
      </w:r>
      <w:r w:rsidR="00B218D0" w:rsidRPr="00075602">
        <w:rPr>
          <w:rFonts w:eastAsia="標楷體"/>
          <w:b/>
          <w:sz w:val="28"/>
        </w:rPr>
        <w:lastRenderedPageBreak/>
        <w:t>照常出勤時，可否以停止上班上課為由拒絕出勤</w:t>
      </w:r>
      <w:bookmarkEnd w:id="85"/>
      <w:r w:rsidR="00B218D0" w:rsidRPr="00075602">
        <w:rPr>
          <w:rFonts w:eastAsia="標楷體"/>
          <w:b/>
          <w:sz w:val="28"/>
        </w:rPr>
        <w:t>？</w:t>
      </w:r>
      <w:bookmarkEnd w:id="8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6"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7"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8"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9"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9"/>
      <w:r w:rsidR="00B218D0" w:rsidRPr="00075602">
        <w:rPr>
          <w:rFonts w:eastAsia="標楷體"/>
          <w:b/>
          <w:sz w:val="28"/>
        </w:rPr>
        <w:t>？</w:t>
      </w:r>
      <w:bookmarkEnd w:id="8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90"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1"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w:t>
      </w:r>
      <w:r w:rsidRPr="00075602">
        <w:rPr>
          <w:rFonts w:eastAsia="標楷體"/>
          <w:sz w:val="28"/>
        </w:rPr>
        <w:lastRenderedPageBreak/>
        <w:t>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2"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3"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4"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5"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4"/>
      <w:bookmarkEnd w:id="9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6"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7"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w:t>
      </w:r>
      <w:r w:rsidR="00B218D0" w:rsidRPr="00075602">
        <w:rPr>
          <w:rFonts w:eastAsia="標楷體"/>
          <w:b/>
          <w:sz w:val="28"/>
        </w:rPr>
        <w:lastRenderedPageBreak/>
        <w:t>適用疑義</w:t>
      </w:r>
      <w:bookmarkEnd w:id="97"/>
      <w:r w:rsidR="00B218D0" w:rsidRPr="00075602">
        <w:rPr>
          <w:rFonts w:eastAsia="標楷體"/>
          <w:b/>
          <w:sz w:val="28"/>
        </w:rPr>
        <w:t>？</w:t>
      </w:r>
      <w:bookmarkEnd w:id="96"/>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8"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9"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9"/>
      <w:r w:rsidR="00B218D0" w:rsidRPr="00075602">
        <w:rPr>
          <w:rFonts w:eastAsia="標楷體"/>
          <w:b/>
          <w:sz w:val="28"/>
        </w:rPr>
        <w:t>？</w:t>
      </w:r>
      <w:bookmarkEnd w:id="9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w:t>
      </w:r>
      <w:r w:rsidRPr="00075602">
        <w:rPr>
          <w:rFonts w:eastAsia="標楷體"/>
          <w:sz w:val="28"/>
        </w:rPr>
        <w:lastRenderedPageBreak/>
        <w:t>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0"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1"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2"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3"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4"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4"/>
    </w:p>
    <w:p w:rsidR="00EC14B1" w:rsidRPr="00075602" w:rsidRDefault="00DB28C1" w:rsidP="00132BD5">
      <w:pPr>
        <w:snapToGrid w:val="0"/>
        <w:spacing w:line="520" w:lineRule="exact"/>
        <w:ind w:left="851" w:hanging="851"/>
        <w:jc w:val="both"/>
        <w:outlineLvl w:val="1"/>
        <w:rPr>
          <w:rFonts w:eastAsia="標楷體"/>
          <w:b/>
          <w:sz w:val="28"/>
        </w:rPr>
      </w:pPr>
      <w:bookmarkStart w:id="105" w:name="_Toc509996089"/>
      <w:r w:rsidRPr="00075602">
        <w:rPr>
          <w:rFonts w:eastAsia="標楷體" w:hint="eastAsia"/>
          <w:b/>
          <w:sz w:val="28"/>
        </w:rPr>
        <w:t>Q5-1</w:t>
      </w:r>
      <w:r w:rsidR="00B218D0" w:rsidRPr="00075602">
        <w:rPr>
          <w:rFonts w:eastAsia="標楷體"/>
          <w:b/>
          <w:sz w:val="28"/>
        </w:rPr>
        <w:t>：</w:t>
      </w:r>
      <w:bookmarkStart w:id="106"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w:t>
      </w:r>
      <w:r w:rsidR="006825BF" w:rsidRPr="006825BF">
        <w:rPr>
          <w:rFonts w:eastAsia="標楷體" w:hint="eastAsia"/>
          <w:sz w:val="28"/>
        </w:rPr>
        <w:lastRenderedPageBreak/>
        <w:t>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7" w:name="_Toc509996090"/>
      <w:r w:rsidRPr="00075602">
        <w:rPr>
          <w:rFonts w:eastAsia="標楷體" w:hint="eastAsia"/>
          <w:b/>
          <w:sz w:val="28"/>
        </w:rPr>
        <w:t>Q5-2</w:t>
      </w:r>
      <w:r w:rsidR="00B218D0" w:rsidRPr="00075602">
        <w:rPr>
          <w:rFonts w:eastAsia="標楷體"/>
          <w:b/>
          <w:sz w:val="28"/>
        </w:rPr>
        <w:t>：</w:t>
      </w:r>
      <w:bookmarkStart w:id="108"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9" w:name="_Toc509996091"/>
      <w:r w:rsidRPr="00075602">
        <w:rPr>
          <w:rFonts w:eastAsia="標楷體" w:hint="eastAsia"/>
          <w:b/>
          <w:sz w:val="28"/>
        </w:rPr>
        <w:t>Q5-3</w:t>
      </w:r>
      <w:r w:rsidR="00B218D0" w:rsidRPr="00075602">
        <w:rPr>
          <w:rFonts w:eastAsia="標楷體"/>
          <w:b/>
          <w:sz w:val="28"/>
        </w:rPr>
        <w:t>：</w:t>
      </w:r>
      <w:bookmarkStart w:id="110"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0"/>
      <w:r w:rsidR="00B218D0" w:rsidRPr="00075602">
        <w:rPr>
          <w:rFonts w:eastAsia="標楷體"/>
          <w:b/>
          <w:sz w:val="28"/>
        </w:rPr>
        <w:t>？</w:t>
      </w:r>
      <w:bookmarkEnd w:id="109"/>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1" w:name="_Toc509996092"/>
      <w:r w:rsidRPr="00075602">
        <w:rPr>
          <w:rFonts w:eastAsia="標楷體" w:hint="eastAsia"/>
          <w:b/>
          <w:sz w:val="28"/>
        </w:rPr>
        <w:t>Q5-4</w:t>
      </w:r>
      <w:r w:rsidR="00B218D0" w:rsidRPr="00075602">
        <w:rPr>
          <w:rFonts w:eastAsia="標楷體"/>
          <w:b/>
          <w:sz w:val="28"/>
        </w:rPr>
        <w:t>：</w:t>
      </w:r>
      <w:bookmarkStart w:id="112"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2"/>
      <w:r w:rsidR="00B218D0" w:rsidRPr="00075602">
        <w:rPr>
          <w:rFonts w:eastAsia="標楷體"/>
          <w:b/>
          <w:sz w:val="28"/>
        </w:rPr>
        <w:t>？</w:t>
      </w:r>
      <w:bookmarkEnd w:id="11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w:t>
      </w:r>
      <w:r w:rsidRPr="00075602">
        <w:rPr>
          <w:rFonts w:eastAsia="標楷體"/>
          <w:sz w:val="28"/>
        </w:rPr>
        <w:lastRenderedPageBreak/>
        <w:t>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3" w:name="_Toc509996093"/>
      <w:r w:rsidRPr="00075602">
        <w:rPr>
          <w:rFonts w:eastAsia="標楷體" w:hint="eastAsia"/>
          <w:b/>
          <w:sz w:val="28"/>
        </w:rPr>
        <w:t>Q5-5</w:t>
      </w:r>
      <w:r w:rsidRPr="00075602">
        <w:rPr>
          <w:rFonts w:eastAsia="標楷體"/>
          <w:b/>
          <w:sz w:val="28"/>
        </w:rPr>
        <w:t>：</w:t>
      </w:r>
      <w:bookmarkStart w:id="114"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14"/>
      <w:r w:rsidRPr="00075602">
        <w:rPr>
          <w:rFonts w:eastAsia="標楷體"/>
          <w:b/>
          <w:sz w:val="28"/>
        </w:rPr>
        <w:t>？</w:t>
      </w:r>
      <w:bookmarkEnd w:id="113"/>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w:t>
      </w:r>
      <w:r w:rsidR="006A42C2">
        <w:rPr>
          <w:rFonts w:eastAsia="標楷體" w:hint="eastAsia"/>
          <w:sz w:val="28"/>
        </w:rPr>
        <w:t>別</w:t>
      </w:r>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5" w:name="_Toc509996094"/>
      <w:r w:rsidRPr="00075602">
        <w:rPr>
          <w:rFonts w:eastAsia="標楷體" w:hint="eastAsia"/>
          <w:b/>
          <w:sz w:val="28"/>
        </w:rPr>
        <w:t>Q5-6</w:t>
      </w:r>
      <w:r w:rsidRPr="00075602">
        <w:rPr>
          <w:rFonts w:eastAsia="標楷體"/>
          <w:b/>
          <w:sz w:val="28"/>
        </w:rPr>
        <w:t>：</w:t>
      </w:r>
      <w:bookmarkStart w:id="116" w:name="連續請扣薪事假適逢天然災害停止上班應否扣除"/>
      <w:r w:rsidRPr="00075602">
        <w:rPr>
          <w:rFonts w:eastAsia="標楷體"/>
          <w:b/>
          <w:sz w:val="28"/>
        </w:rPr>
        <w:t>連續請扣薪事假適逢天然災害停止上班應否扣除</w:t>
      </w:r>
      <w:bookmarkEnd w:id="116"/>
      <w:r w:rsidRPr="00075602">
        <w:rPr>
          <w:rFonts w:eastAsia="標楷體"/>
          <w:b/>
          <w:sz w:val="28"/>
        </w:rPr>
        <w:t>？</w:t>
      </w:r>
      <w:bookmarkEnd w:id="115"/>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個月）自滿假之日起不予扣除例假日，按日扣除俸薪（按：俸薪現改為俸（薪）給）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17"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8" w:name="_Toc509996095"/>
      <w:r w:rsidRPr="00075602">
        <w:rPr>
          <w:rFonts w:eastAsia="標楷體" w:hint="eastAsia"/>
          <w:b/>
          <w:sz w:val="28"/>
        </w:rPr>
        <w:t>Q5-7</w:t>
      </w:r>
      <w:r w:rsidRPr="00075602">
        <w:rPr>
          <w:rFonts w:eastAsia="標楷體"/>
          <w:b/>
          <w:sz w:val="28"/>
        </w:rPr>
        <w:t>：</w:t>
      </w:r>
      <w:bookmarkStart w:id="119" w:name="娩假遇停止上班應否扣除"/>
      <w:r w:rsidRPr="00075602">
        <w:rPr>
          <w:rFonts w:eastAsia="標楷體"/>
          <w:b/>
          <w:sz w:val="28"/>
        </w:rPr>
        <w:t>娩假或流產假遇停止上班應否扣除</w:t>
      </w:r>
      <w:bookmarkEnd w:id="119"/>
      <w:r w:rsidRPr="00075602">
        <w:rPr>
          <w:rFonts w:eastAsia="標楷體"/>
          <w:b/>
          <w:sz w:val="28"/>
        </w:rPr>
        <w:t>？</w:t>
      </w:r>
      <w:bookmarkEnd w:id="118"/>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0"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1"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21"/>
      <w:r w:rsidRPr="00075602">
        <w:rPr>
          <w:rFonts w:eastAsia="標楷體"/>
          <w:b/>
          <w:sz w:val="28"/>
        </w:rPr>
        <w:t>？</w:t>
      </w:r>
      <w:bookmarkEnd w:id="120"/>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2"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3"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23"/>
      <w:r w:rsidRPr="00075602">
        <w:rPr>
          <w:rFonts w:eastAsia="標楷體"/>
          <w:b/>
          <w:sz w:val="28"/>
        </w:rPr>
        <w:t>？</w:t>
      </w:r>
      <w:bookmarkEnd w:id="12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4"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5"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25"/>
      <w:r w:rsidR="00B218D0" w:rsidRPr="00075602">
        <w:rPr>
          <w:rFonts w:eastAsia="標楷體"/>
          <w:b/>
          <w:sz w:val="28"/>
        </w:rPr>
        <w:t>？</w:t>
      </w:r>
      <w:bookmarkEnd w:id="12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6"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7" w:name="學校是否可以另訂補充規定實施"/>
      <w:r w:rsidR="00B218D0" w:rsidRPr="00075602">
        <w:rPr>
          <w:rFonts w:eastAsia="標楷體"/>
          <w:b/>
          <w:sz w:val="28"/>
        </w:rPr>
        <w:t>學校是否可以另訂補充規定實施</w:t>
      </w:r>
      <w:bookmarkEnd w:id="127"/>
      <w:r w:rsidR="00B218D0" w:rsidRPr="00075602">
        <w:rPr>
          <w:rFonts w:eastAsia="標楷體"/>
          <w:b/>
          <w:sz w:val="28"/>
        </w:rPr>
        <w:t>？</w:t>
      </w:r>
      <w:bookmarkEnd w:id="126"/>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8"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9"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9"/>
      <w:r w:rsidR="00B218D0" w:rsidRPr="00075602">
        <w:rPr>
          <w:rFonts w:eastAsia="標楷體"/>
          <w:b/>
          <w:sz w:val="28"/>
        </w:rPr>
        <w:t>？</w:t>
      </w:r>
      <w:bookmarkEnd w:id="128"/>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w:t>
      </w:r>
      <w:r w:rsidR="00BF1718">
        <w:rPr>
          <w:rFonts w:eastAsia="標楷體" w:hint="eastAsia"/>
          <w:sz w:val="28"/>
          <w:szCs w:val="28"/>
        </w:rPr>
        <w:lastRenderedPageBreak/>
        <w:t>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lastRenderedPageBreak/>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10"/>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B9" w:rsidRDefault="00140DB9">
      <w:r>
        <w:separator/>
      </w:r>
    </w:p>
  </w:endnote>
  <w:endnote w:type="continuationSeparator" w:id="0">
    <w:p w:rsidR="00140DB9" w:rsidRDefault="001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D1" w:rsidRDefault="005629D1">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5A478B">
                            <w:rPr>
                              <w:rStyle w:val="a5"/>
                              <w:noProof/>
                            </w:rPr>
                            <w:t>2</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5A478B">
                      <w:rPr>
                        <w:rStyle w:val="a5"/>
                        <w:noProof/>
                      </w:rPr>
                      <w:t>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B9" w:rsidRDefault="00140DB9">
      <w:r>
        <w:rPr>
          <w:color w:val="000000"/>
        </w:rPr>
        <w:separator/>
      </w:r>
    </w:p>
  </w:footnote>
  <w:footnote w:type="continuationSeparator" w:id="0">
    <w:p w:rsidR="00140DB9" w:rsidRDefault="00140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oNotTrackFormatting/>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A478B"/>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554"/>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gpa.gov.tw/typh/daily/nd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8AE8-5B05-4303-B69D-1E6EF58F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3453</Words>
  <Characters>19684</Characters>
  <Application>Microsoft Office Word</Application>
  <DocSecurity>4</DocSecurity>
  <Lines>164</Lines>
  <Paragraphs>46</Paragraphs>
  <ScaleCrop>false</ScaleCrop>
  <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Personnel</cp:lastModifiedBy>
  <cp:revision>2</cp:revision>
  <cp:lastPrinted>2018-03-28T02:09:00Z</cp:lastPrinted>
  <dcterms:created xsi:type="dcterms:W3CDTF">2018-04-09T07:51:00Z</dcterms:created>
  <dcterms:modified xsi:type="dcterms:W3CDTF">2018-04-09T07:51:00Z</dcterms:modified>
</cp:coreProperties>
</file>