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B7" w:rsidRPr="004F3BD0" w:rsidRDefault="00B218D0">
      <w:pPr>
        <w:spacing w:line="520" w:lineRule="exact"/>
        <w:jc w:val="center"/>
        <w:rPr>
          <w:rFonts w:eastAsia="標楷體"/>
          <w:b/>
          <w:bCs/>
          <w:color w:val="0A210D"/>
          <w:sz w:val="32"/>
        </w:rPr>
      </w:pPr>
      <w:bookmarkStart w:id="0" w:name="_GoBack"/>
      <w:bookmarkEnd w:id="0"/>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811B5F"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811B5F"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811B5F"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811B5F"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811B5F">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lastRenderedPageBreak/>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w:t>
      </w:r>
      <w:r w:rsidRPr="00075602">
        <w:rPr>
          <w:rFonts w:eastAsia="標楷體"/>
          <w:sz w:val="28"/>
        </w:rPr>
        <w:lastRenderedPageBreak/>
        <w:t>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lastRenderedPageBreak/>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w:t>
      </w:r>
      <w:r w:rsidRPr="00075602">
        <w:rPr>
          <w:rFonts w:eastAsia="標楷體"/>
          <w:sz w:val="28"/>
        </w:rPr>
        <w:lastRenderedPageBreak/>
        <w:t>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w:t>
      </w:r>
      <w:r w:rsidR="006825BF" w:rsidRPr="006825BF">
        <w:rPr>
          <w:rFonts w:eastAsia="標楷體" w:hint="eastAsia"/>
          <w:sz w:val="28"/>
        </w:rPr>
        <w:lastRenderedPageBreak/>
        <w:t>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w:t>
      </w:r>
      <w:r w:rsidRPr="00075602">
        <w:rPr>
          <w:rFonts w:eastAsia="標楷體"/>
          <w:sz w:val="28"/>
        </w:rPr>
        <w:lastRenderedPageBreak/>
        <w:t>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811B5F">
                            <w:rPr>
                              <w:rStyle w:val="a5"/>
                              <w:noProof/>
                            </w:rPr>
                            <w:t>1</w:t>
                          </w:r>
                          <w:r>
                            <w:rPr>
                              <w:rStyle w:val="a5"/>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811B5F">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1B5F"/>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18C963-6847-410A-8899-711BA88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52BE-E6F5-442C-9CC5-F189CE91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accord</cp:lastModifiedBy>
  <cp:revision>2</cp:revision>
  <cp:lastPrinted>2018-03-28T02:09:00Z</cp:lastPrinted>
  <dcterms:created xsi:type="dcterms:W3CDTF">2018-04-10T07:34:00Z</dcterms:created>
  <dcterms:modified xsi:type="dcterms:W3CDTF">2018-04-10T07:34:00Z</dcterms:modified>
</cp:coreProperties>
</file>