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2D" w:rsidRPr="006F6058" w:rsidRDefault="00D377E4" w:rsidP="00402BD5">
      <w:pPr>
        <w:jc w:val="center"/>
        <w:rPr>
          <w:rFonts w:ascii="標楷體" w:eastAsia="標楷體" w:hAnsi="華康細圓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Ansi="華康細圓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-138430</wp:posOffset>
                </wp:positionV>
                <wp:extent cx="639445" cy="270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EDE" w:rsidRPr="00CE345F" w:rsidRDefault="00152285" w:rsidP="00C66ED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="00373B19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C66EDE" w:rsidRPr="00CE345F">
                              <w:rPr>
                                <w:rFonts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0.9pt;margin-top:-10.9pt;width:50.3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">
                <v:textbox>
                  <w:txbxContent>
                    <w:p w:rsidR="00C66EDE" w:rsidRPr="00CE345F" w:rsidRDefault="00152285" w:rsidP="00C66EDE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 w:rsidR="00373B19">
                        <w:rPr>
                          <w:rFonts w:hint="eastAsia"/>
                          <w:sz w:val="20"/>
                        </w:rPr>
                        <w:t>4</w:t>
                      </w:r>
                      <w:r w:rsidR="00C66EDE" w:rsidRPr="00CE345F">
                        <w:rPr>
                          <w:rFonts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402BD5" w:rsidRPr="005D6C33">
        <w:rPr>
          <w:rFonts w:ascii="標楷體" w:eastAsia="標楷體" w:hAnsi="華康細圓體" w:hint="eastAsia"/>
          <w:b/>
          <w:sz w:val="40"/>
        </w:rPr>
        <w:t>明閱科技</w:t>
      </w:r>
      <w:r w:rsidR="00D14B2D" w:rsidRPr="005D6C33">
        <w:rPr>
          <w:rFonts w:ascii="標楷體" w:eastAsia="標楷體" w:hAnsi="華康細圓體" w:hint="eastAsia"/>
          <w:b/>
          <w:sz w:val="40"/>
        </w:rPr>
        <w:t>-</w:t>
      </w:r>
      <w:r w:rsidR="00D14B2D" w:rsidRPr="00D312EC">
        <w:rPr>
          <w:rFonts w:ascii="標楷體" w:eastAsia="標楷體" w:hAnsi="華康細圓體" w:hint="eastAsia"/>
          <w:b/>
          <w:sz w:val="40"/>
        </w:rPr>
        <w:t>陽光</w:t>
      </w:r>
      <w:r w:rsidR="00F627DC" w:rsidRPr="00D312EC">
        <w:rPr>
          <w:rFonts w:ascii="標楷體" w:eastAsia="標楷體" w:hAnsi="華康細圓體" w:hint="eastAsia"/>
          <w:b/>
          <w:sz w:val="40"/>
        </w:rPr>
        <w:t>子女</w:t>
      </w:r>
      <w:r w:rsidR="00402BD5" w:rsidRPr="006F6058">
        <w:rPr>
          <w:rFonts w:ascii="標楷體" w:eastAsia="標楷體" w:hAnsi="華康細圓體" w:hint="eastAsia"/>
          <w:b/>
          <w:sz w:val="40"/>
        </w:rPr>
        <w:t>特殊才藝</w:t>
      </w:r>
      <w:r w:rsidR="00D14B2D" w:rsidRPr="006F6058">
        <w:rPr>
          <w:rFonts w:ascii="標楷體" w:eastAsia="標楷體" w:hAnsi="華康細圓體" w:hint="eastAsia"/>
          <w:b/>
          <w:sz w:val="40"/>
        </w:rPr>
        <w:t>獎助學金</w:t>
      </w:r>
      <w:r w:rsidR="008628E3" w:rsidRPr="006F6058">
        <w:rPr>
          <w:rFonts w:ascii="標楷體" w:eastAsia="標楷體" w:hAnsi="華康細圓體" w:hint="eastAsia"/>
          <w:b/>
          <w:sz w:val="40"/>
        </w:rPr>
        <w:t>申請簡章</w:t>
      </w:r>
    </w:p>
    <w:p w:rsidR="00D14B2D" w:rsidRPr="006F6058" w:rsidRDefault="00D14B2D" w:rsidP="00D14B2D">
      <w:pPr>
        <w:jc w:val="right"/>
        <w:rPr>
          <w:rFonts w:ascii="標楷體" w:eastAsia="標楷體" w:hAnsi="華康細圓體" w:hint="eastAsia"/>
        </w:rPr>
      </w:pPr>
    </w:p>
    <w:p w:rsidR="0073022C" w:rsidRPr="006F6058" w:rsidRDefault="00D14B2D" w:rsidP="00A10B9E">
      <w:pPr>
        <w:spacing w:afterLines="50" w:after="180" w:line="0" w:lineRule="atLeast"/>
        <w:ind w:left="1960" w:hangingChars="700" w:hanging="1960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壹、申請對象：</w:t>
      </w:r>
    </w:p>
    <w:p w:rsidR="00A572FF" w:rsidRPr="00D312EC" w:rsidRDefault="00D14B2D" w:rsidP="003E24F4">
      <w:pPr>
        <w:spacing w:afterLines="50" w:after="180" w:line="0" w:lineRule="atLeast"/>
        <w:ind w:leftChars="266" w:left="638"/>
        <w:rPr>
          <w:rFonts w:ascii="標楷體" w:eastAsia="標楷體" w:hAnsi="華康細圓體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顏面損傷</w:t>
      </w:r>
      <w:r w:rsidR="001100E3" w:rsidRPr="006F6058">
        <w:rPr>
          <w:rFonts w:ascii="標楷體" w:eastAsia="標楷體" w:hAnsi="華康細圓體" w:hint="eastAsia"/>
          <w:sz w:val="28"/>
          <w:szCs w:val="28"/>
        </w:rPr>
        <w:t>或</w:t>
      </w:r>
      <w:r w:rsidR="00D4102D" w:rsidRPr="006F6058">
        <w:rPr>
          <w:rFonts w:ascii="標楷體" w:eastAsia="標楷體" w:hAnsi="華康細圓體" w:hint="eastAsia"/>
          <w:sz w:val="28"/>
          <w:szCs w:val="28"/>
        </w:rPr>
        <w:t>重大</w:t>
      </w:r>
      <w:r w:rsidR="00402BD5" w:rsidRPr="006F6058">
        <w:rPr>
          <w:rFonts w:ascii="標楷體" w:eastAsia="標楷體" w:hAnsi="華康細圓體" w:hint="eastAsia"/>
          <w:sz w:val="28"/>
          <w:szCs w:val="28"/>
        </w:rPr>
        <w:t>燒傷</w:t>
      </w:r>
      <w:r w:rsidR="001100E3" w:rsidRPr="006F6058">
        <w:rPr>
          <w:rFonts w:ascii="標楷體" w:eastAsia="標楷體" w:hAnsi="華康細圓體" w:hint="eastAsia"/>
          <w:sz w:val="28"/>
          <w:szCs w:val="28"/>
        </w:rPr>
        <w:t>者</w:t>
      </w:r>
      <w:r w:rsidR="00402BD5" w:rsidRPr="006F6058">
        <w:rPr>
          <w:rFonts w:ascii="標楷體" w:eastAsia="標楷體" w:hAnsi="華康細圓體" w:hint="eastAsia"/>
          <w:sz w:val="28"/>
          <w:szCs w:val="28"/>
        </w:rPr>
        <w:t>之</w:t>
      </w:r>
      <w:r w:rsidR="00F627DC" w:rsidRPr="006F6058">
        <w:rPr>
          <w:rFonts w:ascii="標楷體" w:eastAsia="標楷體" w:hAnsi="華康細圓體" w:hint="eastAsia"/>
          <w:sz w:val="28"/>
          <w:szCs w:val="28"/>
        </w:rPr>
        <w:t>子女，</w:t>
      </w:r>
      <w:r w:rsidR="00C15990" w:rsidRPr="006F6058">
        <w:rPr>
          <w:rFonts w:ascii="標楷體" w:eastAsia="標楷體" w:hAnsi="華康細圓體" w:hint="eastAsia"/>
          <w:sz w:val="28"/>
          <w:szCs w:val="28"/>
        </w:rPr>
        <w:t>需</w:t>
      </w:r>
      <w:r w:rsidR="001100E3" w:rsidRPr="006F6058">
        <w:rPr>
          <w:rFonts w:ascii="標楷體" w:eastAsia="標楷體" w:hAnsi="華康細圓體" w:hint="eastAsia"/>
          <w:sz w:val="28"/>
          <w:szCs w:val="28"/>
        </w:rPr>
        <w:t>具備中華民國之國籍，</w:t>
      </w:r>
      <w:r w:rsidR="004D6589" w:rsidRPr="006F6058">
        <w:rPr>
          <w:rFonts w:ascii="標楷體" w:eastAsia="標楷體" w:hAnsi="華康細圓體" w:hint="eastAsia"/>
          <w:sz w:val="28"/>
          <w:szCs w:val="28"/>
        </w:rPr>
        <w:t>於</w:t>
      </w:r>
      <w:r w:rsidR="007B04EF" w:rsidRPr="006F6058">
        <w:rPr>
          <w:rFonts w:ascii="標楷體" w:eastAsia="標楷體" w:hAnsi="華康細圓體" w:hint="eastAsia"/>
          <w:sz w:val="28"/>
          <w:szCs w:val="28"/>
        </w:rPr>
        <w:t>正式</w:t>
      </w:r>
      <w:r w:rsidR="001A4A04" w:rsidRPr="005D6C33">
        <w:rPr>
          <w:rFonts w:ascii="標楷體" w:eastAsia="標楷體" w:hAnsi="華康細圓體" w:hint="eastAsia"/>
          <w:sz w:val="28"/>
          <w:szCs w:val="28"/>
        </w:rPr>
        <w:t>學制領有學生證者</w:t>
      </w:r>
      <w:r w:rsidR="00C15990" w:rsidRPr="005D6C33">
        <w:rPr>
          <w:rFonts w:ascii="標楷體" w:eastAsia="標楷體" w:hAnsi="華康細圓體" w:hint="eastAsia"/>
          <w:sz w:val="28"/>
          <w:szCs w:val="28"/>
        </w:rPr>
        <w:t>（含當學期畢業生）</w:t>
      </w:r>
      <w:r w:rsidRPr="00D312EC">
        <w:rPr>
          <w:rFonts w:ascii="標楷體" w:eastAsia="標楷體" w:hAnsi="華康細圓體" w:hint="eastAsia"/>
          <w:sz w:val="28"/>
          <w:szCs w:val="28"/>
        </w:rPr>
        <w:t>。</w:t>
      </w:r>
    </w:p>
    <w:p w:rsidR="007E68A7" w:rsidRPr="006F6058" w:rsidRDefault="00D14B2D" w:rsidP="007E68A7">
      <w:pPr>
        <w:spacing w:afterLines="50" w:after="180" w:line="0" w:lineRule="atLeast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貳、申請日期：</w:t>
      </w:r>
    </w:p>
    <w:p w:rsidR="00D14B2D" w:rsidRPr="006F6058" w:rsidRDefault="00822801" w:rsidP="00FF2DD5">
      <w:pPr>
        <w:spacing w:line="0" w:lineRule="atLeast"/>
        <w:ind w:leftChars="266" w:left="2038" w:hangingChars="500" w:hanging="1400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標楷體" w:hint="eastAsia"/>
          <w:sz w:val="28"/>
          <w:szCs w:val="28"/>
        </w:rPr>
        <w:t>即日起至</w:t>
      </w:r>
      <w:r w:rsidR="00373B19">
        <w:rPr>
          <w:rFonts w:ascii="標楷體" w:eastAsia="標楷體" w:hAnsi="標楷體" w:hint="eastAsia"/>
          <w:sz w:val="28"/>
          <w:szCs w:val="28"/>
        </w:rPr>
        <w:t>104</w:t>
      </w:r>
      <w:r w:rsidRPr="006F6058">
        <w:rPr>
          <w:rFonts w:ascii="標楷體" w:eastAsia="標楷體" w:hAnsi="標楷體" w:hint="eastAsia"/>
          <w:sz w:val="28"/>
          <w:szCs w:val="28"/>
        </w:rPr>
        <w:t>年9月30日止，以郵戳為憑</w:t>
      </w:r>
      <w:r w:rsidR="00312484" w:rsidRPr="006F6058">
        <w:rPr>
          <w:rFonts w:ascii="標楷體" w:eastAsia="標楷體" w:hAnsi="華康細圓體" w:hint="eastAsia"/>
          <w:sz w:val="28"/>
          <w:szCs w:val="28"/>
        </w:rPr>
        <w:t>，逾期</w:t>
      </w:r>
      <w:r w:rsidR="00D14B2D" w:rsidRPr="006F6058">
        <w:rPr>
          <w:rFonts w:ascii="標楷體" w:eastAsia="標楷體" w:hAnsi="華康細圓體" w:hint="eastAsia"/>
          <w:sz w:val="28"/>
          <w:szCs w:val="28"/>
        </w:rPr>
        <w:t>恕不受理。</w:t>
      </w:r>
    </w:p>
    <w:p w:rsidR="00D14B2D" w:rsidRPr="006F6058" w:rsidRDefault="00D14B2D" w:rsidP="00FF2DD5">
      <w:pPr>
        <w:spacing w:beforeLines="100" w:before="360" w:afterLines="50" w:after="180" w:line="0" w:lineRule="atLeast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參、申請資格：</w:t>
      </w:r>
    </w:p>
    <w:p w:rsidR="00404625" w:rsidRPr="006F6058" w:rsidRDefault="00404625" w:rsidP="00404625">
      <w:pPr>
        <w:numPr>
          <w:ilvl w:val="0"/>
          <w:numId w:val="18"/>
        </w:numPr>
        <w:spacing w:afterLines="50" w:after="180" w:line="0" w:lineRule="atLeast"/>
        <w:ind w:leftChars="266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資格：凡特殊才藝(文學、音樂、美術、語言、體育、科技)獲</w:t>
      </w:r>
      <w:r w:rsidRPr="006F6058">
        <w:rPr>
          <w:rFonts w:ascii="標楷體" w:eastAsia="標楷體" w:hAnsi="華康細圓體" w:hint="eastAsia"/>
          <w:b/>
          <w:sz w:val="28"/>
          <w:szCs w:val="28"/>
          <w:u w:val="single"/>
        </w:rPr>
        <w:t>個人校際以上</w:t>
      </w:r>
      <w:r w:rsidRPr="006F6058">
        <w:rPr>
          <w:rFonts w:ascii="標楷體" w:eastAsia="標楷體" w:hAnsi="華康細圓體" w:hint="eastAsia"/>
          <w:sz w:val="28"/>
          <w:szCs w:val="28"/>
        </w:rPr>
        <w:t>比賽前三名者(</w:t>
      </w:r>
      <w:r w:rsidR="00A216CA" w:rsidRPr="006F6058">
        <w:rPr>
          <w:rFonts w:ascii="標楷體" w:eastAsia="標楷體" w:hAnsi="華康細圓體" w:hint="eastAsia"/>
          <w:sz w:val="28"/>
          <w:szCs w:val="28"/>
        </w:rPr>
        <w:t>非</w:t>
      </w:r>
      <w:r w:rsidRPr="006F6058">
        <w:rPr>
          <w:rFonts w:ascii="標楷體" w:eastAsia="標楷體" w:hAnsi="華康細圓體" w:hint="eastAsia"/>
          <w:sz w:val="28"/>
          <w:szCs w:val="28"/>
        </w:rPr>
        <w:t>校內舉辦之比賽)，即可申請。</w:t>
      </w:r>
    </w:p>
    <w:p w:rsidR="00404625" w:rsidRPr="005D6C33" w:rsidRDefault="00404625" w:rsidP="00404625">
      <w:pPr>
        <w:numPr>
          <w:ilvl w:val="0"/>
          <w:numId w:val="18"/>
        </w:numPr>
        <w:spacing w:afterLines="50" w:after="180" w:line="0" w:lineRule="atLeast"/>
        <w:ind w:leftChars="266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獲獎時間：於10</w:t>
      </w:r>
      <w:r w:rsidR="00373B19">
        <w:rPr>
          <w:rFonts w:ascii="標楷體" w:eastAsia="標楷體" w:hAnsi="華康細圓體" w:hint="eastAsia"/>
          <w:sz w:val="28"/>
          <w:szCs w:val="28"/>
        </w:rPr>
        <w:t>3</w:t>
      </w:r>
      <w:r w:rsidRPr="006F6058">
        <w:rPr>
          <w:rFonts w:ascii="標楷體" w:eastAsia="標楷體" w:hAnsi="華康細圓體" w:hint="eastAsia"/>
          <w:sz w:val="28"/>
          <w:szCs w:val="28"/>
        </w:rPr>
        <w:t>學年度(10</w:t>
      </w:r>
      <w:r w:rsidR="00373B19">
        <w:rPr>
          <w:rFonts w:ascii="標楷體" w:eastAsia="標楷體" w:hAnsi="華康細圓體" w:hint="eastAsia"/>
          <w:sz w:val="28"/>
          <w:szCs w:val="28"/>
        </w:rPr>
        <w:t>3</w:t>
      </w:r>
      <w:r w:rsidRPr="006F6058">
        <w:rPr>
          <w:rFonts w:ascii="標楷體" w:eastAsia="標楷體" w:hAnsi="華康細圓體" w:hint="eastAsia"/>
          <w:sz w:val="28"/>
          <w:szCs w:val="28"/>
        </w:rPr>
        <w:t>年</w:t>
      </w:r>
      <w:r w:rsidR="00AE618B" w:rsidRPr="006F6058">
        <w:rPr>
          <w:rFonts w:ascii="標楷體" w:eastAsia="標楷體" w:hAnsi="華康細圓體" w:hint="eastAsia"/>
          <w:sz w:val="28"/>
          <w:szCs w:val="28"/>
        </w:rPr>
        <w:t>8</w:t>
      </w:r>
      <w:r w:rsidRPr="006F6058">
        <w:rPr>
          <w:rFonts w:ascii="標楷體" w:eastAsia="標楷體" w:hAnsi="華康細圓體" w:hint="eastAsia"/>
          <w:sz w:val="28"/>
          <w:szCs w:val="28"/>
        </w:rPr>
        <w:t>月1日至10</w:t>
      </w:r>
      <w:r w:rsidR="00373B19">
        <w:rPr>
          <w:rFonts w:ascii="標楷體" w:eastAsia="標楷體" w:hAnsi="華康細圓體" w:hint="eastAsia"/>
          <w:sz w:val="28"/>
          <w:szCs w:val="28"/>
        </w:rPr>
        <w:t>4</w:t>
      </w:r>
      <w:r w:rsidRPr="006F6058">
        <w:rPr>
          <w:rFonts w:ascii="標楷體" w:eastAsia="標楷體" w:hAnsi="華康細圓體" w:hint="eastAsia"/>
          <w:sz w:val="28"/>
          <w:szCs w:val="28"/>
        </w:rPr>
        <w:t>年</w:t>
      </w:r>
      <w:r w:rsidR="00AE618B" w:rsidRPr="006F6058">
        <w:rPr>
          <w:rFonts w:ascii="標楷體" w:eastAsia="標楷體" w:hAnsi="華康細圓體" w:hint="eastAsia"/>
          <w:sz w:val="28"/>
          <w:szCs w:val="28"/>
        </w:rPr>
        <w:t>7</w:t>
      </w:r>
      <w:r w:rsidRPr="006F6058">
        <w:rPr>
          <w:rFonts w:ascii="標楷體" w:eastAsia="標楷體" w:hAnsi="華康細圓體" w:hint="eastAsia"/>
          <w:sz w:val="28"/>
          <w:szCs w:val="28"/>
        </w:rPr>
        <w:t>月3</w:t>
      </w:r>
      <w:r w:rsidR="00AE618B" w:rsidRPr="006F6058">
        <w:rPr>
          <w:rFonts w:ascii="標楷體" w:eastAsia="標楷體" w:hAnsi="華康細圓體" w:hint="eastAsia"/>
          <w:sz w:val="28"/>
          <w:szCs w:val="28"/>
        </w:rPr>
        <w:t>1</w:t>
      </w:r>
      <w:r w:rsidRPr="006F6058">
        <w:rPr>
          <w:rFonts w:ascii="標楷體" w:eastAsia="標楷體" w:hAnsi="華康細圓體" w:hint="eastAsia"/>
          <w:sz w:val="28"/>
          <w:szCs w:val="28"/>
        </w:rPr>
        <w:t>日)</w:t>
      </w:r>
      <w:r w:rsidRPr="005D6C33">
        <w:rPr>
          <w:rFonts w:ascii="標楷體" w:eastAsia="標楷體" w:hAnsi="華康細圓體" w:hint="eastAsia"/>
          <w:sz w:val="28"/>
          <w:szCs w:val="28"/>
        </w:rPr>
        <w:t>期間獲得殊榮者。</w:t>
      </w:r>
    </w:p>
    <w:p w:rsidR="00D14B2D" w:rsidRPr="00D312EC" w:rsidRDefault="00D14B2D" w:rsidP="007E68A7">
      <w:pPr>
        <w:spacing w:afterLines="50" w:after="180" w:line="0" w:lineRule="atLeast"/>
        <w:rPr>
          <w:rFonts w:ascii="標楷體" w:eastAsia="標楷體" w:hAnsi="華康細圓體" w:hint="eastAsia"/>
          <w:sz w:val="28"/>
          <w:szCs w:val="28"/>
        </w:rPr>
      </w:pPr>
      <w:r w:rsidRPr="00D312EC">
        <w:rPr>
          <w:rFonts w:ascii="標楷體" w:eastAsia="標楷體" w:hAnsi="華康細圓體" w:hint="eastAsia"/>
          <w:sz w:val="28"/>
          <w:szCs w:val="28"/>
        </w:rPr>
        <w:t>肆、獎項名額及獎金：</w:t>
      </w:r>
    </w:p>
    <w:p w:rsidR="00FF2DD5" w:rsidRPr="006F6058" w:rsidRDefault="00FF2DD5" w:rsidP="00170463">
      <w:pPr>
        <w:numPr>
          <w:ilvl w:val="0"/>
          <w:numId w:val="20"/>
        </w:numPr>
        <w:spacing w:afterLines="50" w:after="180" w:line="0" w:lineRule="atLeast"/>
        <w:ind w:leftChars="266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獎金</w:t>
      </w:r>
      <w:r w:rsidR="00C15990" w:rsidRPr="006F6058">
        <w:rPr>
          <w:rFonts w:ascii="標楷體" w:eastAsia="標楷體" w:hAnsi="華康細圓體" w:hint="eastAsia"/>
          <w:sz w:val="28"/>
          <w:szCs w:val="28"/>
        </w:rPr>
        <w:t>總</w:t>
      </w:r>
      <w:r w:rsidRPr="006F6058">
        <w:rPr>
          <w:rFonts w:ascii="標楷體" w:eastAsia="標楷體" w:hAnsi="華康細圓體" w:hint="eastAsia"/>
          <w:sz w:val="28"/>
          <w:szCs w:val="28"/>
        </w:rPr>
        <w:t>金額為</w:t>
      </w:r>
      <w:r w:rsidR="006A5402" w:rsidRPr="006F6058">
        <w:rPr>
          <w:rFonts w:ascii="標楷體" w:eastAsia="標楷體" w:hAnsi="華康細圓體" w:hint="eastAsia"/>
          <w:sz w:val="28"/>
          <w:szCs w:val="28"/>
        </w:rPr>
        <w:t>十</w:t>
      </w:r>
      <w:r w:rsidRPr="006F6058">
        <w:rPr>
          <w:rFonts w:ascii="標楷體" w:eastAsia="標楷體" w:hAnsi="華康細圓體" w:hint="eastAsia"/>
          <w:sz w:val="28"/>
          <w:szCs w:val="28"/>
        </w:rPr>
        <w:t>萬元整，</w:t>
      </w:r>
      <w:r w:rsidR="00C15990" w:rsidRPr="006F6058">
        <w:rPr>
          <w:rFonts w:ascii="標楷體" w:eastAsia="標楷體" w:hAnsi="華康細圓體" w:hint="eastAsia"/>
          <w:sz w:val="28"/>
          <w:szCs w:val="28"/>
        </w:rPr>
        <w:t>採總額預算制</w:t>
      </w:r>
      <w:r w:rsidR="006A5402" w:rsidRPr="006F6058">
        <w:rPr>
          <w:rFonts w:ascii="標楷體" w:eastAsia="標楷體" w:hAnsi="華康細圓體" w:hint="eastAsia"/>
          <w:sz w:val="28"/>
          <w:szCs w:val="28"/>
        </w:rPr>
        <w:t>，發放獎金以十萬元為限，</w:t>
      </w:r>
      <w:r w:rsidR="00170463">
        <w:rPr>
          <w:rFonts w:ascii="標楷體" w:eastAsia="標楷體" w:hAnsi="華康細圓體" w:hint="eastAsia"/>
          <w:sz w:val="28"/>
          <w:szCs w:val="28"/>
        </w:rPr>
        <w:t>若額度已滿，將以送件時間排序評核，</w:t>
      </w:r>
      <w:r w:rsidR="006A5402" w:rsidRPr="00D312EC">
        <w:rPr>
          <w:rFonts w:ascii="標楷體" w:eastAsia="標楷體" w:hAnsi="華康細圓體" w:hint="eastAsia"/>
          <w:sz w:val="28"/>
          <w:szCs w:val="28"/>
        </w:rPr>
        <w:t>請即早申請</w:t>
      </w:r>
      <w:r w:rsidRPr="00D312EC">
        <w:rPr>
          <w:rFonts w:ascii="標楷體" w:eastAsia="標楷體" w:hAnsi="華康細圓體" w:hint="eastAsia"/>
          <w:sz w:val="28"/>
          <w:szCs w:val="28"/>
        </w:rPr>
        <w:t>。</w:t>
      </w:r>
    </w:p>
    <w:p w:rsidR="00FF2DD5" w:rsidRPr="006F6058" w:rsidRDefault="00FF2DD5" w:rsidP="00847820">
      <w:pPr>
        <w:numPr>
          <w:ilvl w:val="0"/>
          <w:numId w:val="20"/>
        </w:numPr>
        <w:spacing w:afterLines="50" w:after="180" w:line="0" w:lineRule="atLeast"/>
        <w:ind w:leftChars="266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各級學校獎學金分級如下：</w:t>
      </w:r>
    </w:p>
    <w:p w:rsidR="00711275" w:rsidRPr="006F6058" w:rsidRDefault="00FF2DD5" w:rsidP="00B81E65">
      <w:pPr>
        <w:numPr>
          <w:ilvl w:val="0"/>
          <w:numId w:val="21"/>
        </w:numPr>
        <w:spacing w:afterLines="50" w:after="180" w:line="240" w:lineRule="exact"/>
        <w:ind w:left="1843" w:hanging="482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博士班：一萬元整</w:t>
      </w:r>
    </w:p>
    <w:p w:rsidR="00711275" w:rsidRPr="006F6058" w:rsidRDefault="00711275" w:rsidP="00B81E65">
      <w:pPr>
        <w:numPr>
          <w:ilvl w:val="0"/>
          <w:numId w:val="21"/>
        </w:numPr>
        <w:spacing w:afterLines="50" w:after="180" w:line="240" w:lineRule="exact"/>
        <w:ind w:left="1843" w:hanging="482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碩士班：一萬元整</w:t>
      </w:r>
    </w:p>
    <w:p w:rsidR="00711275" w:rsidRPr="006F6058" w:rsidRDefault="006A5402" w:rsidP="00B81E65">
      <w:pPr>
        <w:numPr>
          <w:ilvl w:val="0"/>
          <w:numId w:val="21"/>
        </w:numPr>
        <w:spacing w:afterLines="50" w:after="180" w:line="240" w:lineRule="exact"/>
        <w:ind w:left="1843" w:hanging="482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大專</w:t>
      </w:r>
      <w:r w:rsidR="00711275" w:rsidRPr="006F6058">
        <w:rPr>
          <w:rFonts w:ascii="標楷體" w:eastAsia="標楷體" w:hAnsi="華康細圓體" w:hint="eastAsia"/>
          <w:sz w:val="28"/>
          <w:szCs w:val="28"/>
        </w:rPr>
        <w:t>(</w:t>
      </w:r>
      <w:r w:rsidRPr="006F6058">
        <w:rPr>
          <w:rFonts w:ascii="標楷體" w:eastAsia="標楷體" w:hAnsi="華康細圓體" w:hint="eastAsia"/>
          <w:sz w:val="28"/>
          <w:szCs w:val="28"/>
        </w:rPr>
        <w:t>含五專</w:t>
      </w:r>
      <w:r w:rsidR="004B5B1F" w:rsidRPr="006F6058">
        <w:rPr>
          <w:rFonts w:ascii="標楷體" w:eastAsia="標楷體" w:hAnsi="華康細圓體" w:hint="eastAsia"/>
          <w:sz w:val="28"/>
          <w:szCs w:val="28"/>
        </w:rPr>
        <w:t>4</w:t>
      </w:r>
      <w:r w:rsidRPr="006F6058">
        <w:rPr>
          <w:rFonts w:ascii="標楷體" w:eastAsia="標楷體" w:hAnsi="華康細圓體" w:hint="eastAsia"/>
          <w:sz w:val="28"/>
          <w:szCs w:val="28"/>
        </w:rPr>
        <w:t>~</w:t>
      </w:r>
      <w:r w:rsidR="004B5B1F" w:rsidRPr="006F6058">
        <w:rPr>
          <w:rFonts w:ascii="標楷體" w:eastAsia="標楷體" w:hAnsi="華康細圓體" w:hint="eastAsia"/>
          <w:sz w:val="28"/>
          <w:szCs w:val="28"/>
        </w:rPr>
        <w:t>5</w:t>
      </w:r>
      <w:r w:rsidR="00711275" w:rsidRPr="006F6058">
        <w:rPr>
          <w:rFonts w:ascii="標楷體" w:eastAsia="標楷體" w:hAnsi="華康細圓體" w:hint="eastAsia"/>
          <w:sz w:val="28"/>
          <w:szCs w:val="28"/>
        </w:rPr>
        <w:t>年級)：一萬元整</w:t>
      </w:r>
    </w:p>
    <w:p w:rsidR="00711275" w:rsidRPr="006F6058" w:rsidRDefault="00711275" w:rsidP="00B81E65">
      <w:pPr>
        <w:numPr>
          <w:ilvl w:val="0"/>
          <w:numId w:val="21"/>
        </w:numPr>
        <w:spacing w:afterLines="50" w:after="180" w:line="240" w:lineRule="exact"/>
        <w:ind w:left="1843" w:hanging="482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高中、職(含五專</w:t>
      </w:r>
      <w:r w:rsidR="004B5B1F" w:rsidRPr="006F6058">
        <w:rPr>
          <w:rFonts w:ascii="標楷體" w:eastAsia="標楷體" w:hAnsi="華康細圓體" w:hint="eastAsia"/>
          <w:sz w:val="28"/>
          <w:szCs w:val="28"/>
        </w:rPr>
        <w:t>3</w:t>
      </w:r>
      <w:r w:rsidRPr="006F6058">
        <w:rPr>
          <w:rFonts w:ascii="標楷體" w:eastAsia="標楷體" w:hAnsi="華康細圓體" w:hint="eastAsia"/>
          <w:sz w:val="28"/>
          <w:szCs w:val="28"/>
        </w:rPr>
        <w:t>年級以下)：陸仟元整</w:t>
      </w:r>
    </w:p>
    <w:p w:rsidR="00711275" w:rsidRPr="006F6058" w:rsidRDefault="00711275" w:rsidP="00B81E65">
      <w:pPr>
        <w:numPr>
          <w:ilvl w:val="0"/>
          <w:numId w:val="21"/>
        </w:numPr>
        <w:spacing w:afterLines="50" w:after="180" w:line="240" w:lineRule="exact"/>
        <w:ind w:left="1843" w:hanging="482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國中：參仟伍佰元整</w:t>
      </w:r>
    </w:p>
    <w:p w:rsidR="00D14B2D" w:rsidRPr="006F6058" w:rsidRDefault="00711275" w:rsidP="00B81E65">
      <w:pPr>
        <w:numPr>
          <w:ilvl w:val="0"/>
          <w:numId w:val="21"/>
        </w:numPr>
        <w:spacing w:afterLines="50" w:after="180" w:line="240" w:lineRule="exact"/>
        <w:ind w:left="1843" w:hanging="482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國小：貳仟元整</w:t>
      </w:r>
    </w:p>
    <w:p w:rsidR="00D14B2D" w:rsidRPr="006F6058" w:rsidRDefault="00D14B2D" w:rsidP="007E68A7">
      <w:pPr>
        <w:spacing w:afterLines="50" w:after="180" w:line="0" w:lineRule="atLeast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伍、資格審查：</w:t>
      </w:r>
    </w:p>
    <w:p w:rsidR="00847820" w:rsidRPr="006F6058" w:rsidRDefault="00D14B2D" w:rsidP="00847820">
      <w:pPr>
        <w:numPr>
          <w:ilvl w:val="0"/>
          <w:numId w:val="24"/>
        </w:numPr>
        <w:spacing w:afterLines="50" w:after="180" w:line="0" w:lineRule="atLeast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初審階段：由陽光基金會作初步資格審查，不符資格者將以書面通知</w:t>
      </w:r>
      <w:r w:rsidR="00EF0DA3" w:rsidRPr="006F6058">
        <w:rPr>
          <w:rFonts w:ascii="標楷體" w:eastAsia="標楷體" w:hAnsi="華康細圓體" w:hint="eastAsia"/>
          <w:sz w:val="28"/>
          <w:szCs w:val="28"/>
        </w:rPr>
        <w:t>。</w:t>
      </w:r>
    </w:p>
    <w:p w:rsidR="00847820" w:rsidRPr="00D312EC" w:rsidRDefault="00D14B2D" w:rsidP="00847820">
      <w:pPr>
        <w:numPr>
          <w:ilvl w:val="0"/>
          <w:numId w:val="24"/>
        </w:numPr>
        <w:spacing w:afterLines="50" w:after="180" w:line="0" w:lineRule="atLeast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複審階段：由</w:t>
      </w:r>
      <w:r w:rsidR="00847820" w:rsidRPr="006F6058">
        <w:rPr>
          <w:rFonts w:ascii="標楷體" w:eastAsia="標楷體" w:hAnsi="華康細圓體" w:hint="eastAsia"/>
          <w:sz w:val="28"/>
          <w:szCs w:val="28"/>
        </w:rPr>
        <w:t>明閱科技</w:t>
      </w:r>
      <w:r w:rsidR="004B5B1F" w:rsidRPr="006F6058">
        <w:rPr>
          <w:rFonts w:ascii="標楷體" w:eastAsia="標楷體" w:hAnsi="華康細圓體" w:hint="eastAsia"/>
          <w:sz w:val="28"/>
          <w:szCs w:val="28"/>
        </w:rPr>
        <w:t>有限</w:t>
      </w:r>
      <w:r w:rsidR="00847820" w:rsidRPr="006F6058">
        <w:rPr>
          <w:rFonts w:ascii="標楷體" w:eastAsia="標楷體" w:hAnsi="華康細圓體" w:hint="eastAsia"/>
          <w:sz w:val="28"/>
          <w:szCs w:val="28"/>
        </w:rPr>
        <w:t>公司</w:t>
      </w:r>
      <w:r w:rsidR="00847820" w:rsidRPr="005D6C33">
        <w:rPr>
          <w:rFonts w:ascii="標楷體" w:eastAsia="標楷體" w:hAnsi="華康細圓體" w:hint="eastAsia"/>
          <w:sz w:val="28"/>
          <w:szCs w:val="28"/>
        </w:rPr>
        <w:t>審查委員進行</w:t>
      </w:r>
      <w:r w:rsidRPr="005D6C33">
        <w:rPr>
          <w:rFonts w:ascii="標楷體" w:eastAsia="標楷體" w:hAnsi="華康細圓體" w:hint="eastAsia"/>
          <w:sz w:val="28"/>
          <w:szCs w:val="28"/>
        </w:rPr>
        <w:t>審核。</w:t>
      </w:r>
    </w:p>
    <w:p w:rsidR="005474FF" w:rsidRPr="006F6058" w:rsidRDefault="00847820" w:rsidP="00847820">
      <w:pPr>
        <w:spacing w:afterLines="50" w:after="180" w:line="0" w:lineRule="atLeast"/>
        <w:ind w:leftChars="250" w:left="1440" w:hangingChars="300" w:hanging="840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備註：</w:t>
      </w:r>
      <w:r w:rsidR="003168ED" w:rsidRPr="006F6058">
        <w:rPr>
          <w:rFonts w:ascii="標楷體" w:eastAsia="標楷體" w:hAnsi="華康細圓體" w:hint="eastAsia"/>
          <w:sz w:val="28"/>
          <w:szCs w:val="28"/>
        </w:rPr>
        <w:t>得</w:t>
      </w:r>
      <w:r w:rsidR="00D14B2D" w:rsidRPr="006F6058">
        <w:rPr>
          <w:rFonts w:ascii="標楷體" w:eastAsia="標楷體" w:hAnsi="華康細圓體" w:hint="eastAsia"/>
          <w:sz w:val="28"/>
          <w:szCs w:val="28"/>
        </w:rPr>
        <w:t>獎者將於</w:t>
      </w:r>
      <w:r w:rsidR="00373B19">
        <w:rPr>
          <w:rFonts w:ascii="標楷體" w:eastAsia="標楷體" w:hAnsi="華康細圓體" w:hint="eastAsia"/>
          <w:sz w:val="28"/>
          <w:szCs w:val="28"/>
        </w:rPr>
        <w:t>104</w:t>
      </w:r>
      <w:r w:rsidRPr="006F6058">
        <w:rPr>
          <w:rFonts w:ascii="標楷體" w:eastAsia="標楷體" w:hAnsi="華康細圓體" w:hint="eastAsia"/>
          <w:sz w:val="28"/>
          <w:szCs w:val="28"/>
        </w:rPr>
        <w:t>年</w:t>
      </w:r>
      <w:r w:rsidR="00D14B2D" w:rsidRPr="006F6058">
        <w:rPr>
          <w:rFonts w:ascii="標楷體" w:eastAsia="標楷體" w:hAnsi="華康細圓體" w:hint="eastAsia"/>
          <w:sz w:val="28"/>
          <w:szCs w:val="28"/>
        </w:rPr>
        <w:t>11月</w:t>
      </w:r>
      <w:r w:rsidR="005E1AF6" w:rsidRPr="006F6058">
        <w:rPr>
          <w:rFonts w:ascii="標楷體" w:eastAsia="標楷體" w:hAnsi="華康細圓體" w:hint="eastAsia"/>
          <w:sz w:val="28"/>
          <w:szCs w:val="28"/>
        </w:rPr>
        <w:t>中</w:t>
      </w:r>
      <w:r w:rsidRPr="006F6058">
        <w:rPr>
          <w:rFonts w:ascii="標楷體" w:eastAsia="標楷體" w:hAnsi="華康細圓體" w:hint="eastAsia"/>
          <w:sz w:val="28"/>
          <w:szCs w:val="28"/>
        </w:rPr>
        <w:t>旬</w:t>
      </w:r>
      <w:r w:rsidR="00D14B2D" w:rsidRPr="006F6058">
        <w:rPr>
          <w:rFonts w:ascii="標楷體" w:eastAsia="標楷體" w:hAnsi="華康細圓體" w:hint="eastAsia"/>
          <w:sz w:val="28"/>
          <w:szCs w:val="28"/>
        </w:rPr>
        <w:t>前以書面正式通知，並於</w:t>
      </w:r>
      <w:r w:rsidR="00373B19">
        <w:rPr>
          <w:rFonts w:ascii="標楷體" w:eastAsia="標楷體" w:hAnsi="華康細圓體" w:hint="eastAsia"/>
          <w:sz w:val="28"/>
          <w:szCs w:val="28"/>
        </w:rPr>
        <w:t>104</w:t>
      </w:r>
      <w:r w:rsidRPr="006F6058">
        <w:rPr>
          <w:rFonts w:ascii="標楷體" w:eastAsia="標楷體" w:hAnsi="華康細圓體" w:hint="eastAsia"/>
          <w:sz w:val="28"/>
          <w:szCs w:val="28"/>
        </w:rPr>
        <w:t>年</w:t>
      </w:r>
      <w:r w:rsidR="00D14B2D" w:rsidRPr="006F6058">
        <w:rPr>
          <w:rFonts w:ascii="標楷體" w:eastAsia="標楷體" w:hAnsi="華康細圓體" w:hint="eastAsia"/>
          <w:sz w:val="28"/>
          <w:szCs w:val="28"/>
        </w:rPr>
        <w:t>12月份陽光獎助學金頒獎典禮活動正式授獎。</w:t>
      </w:r>
    </w:p>
    <w:p w:rsidR="00D14B2D" w:rsidRPr="006F6058" w:rsidRDefault="00D14B2D" w:rsidP="007E68A7">
      <w:pPr>
        <w:spacing w:afterLines="50" w:after="180" w:line="0" w:lineRule="atLeast"/>
        <w:rPr>
          <w:rFonts w:ascii="標楷體" w:eastAsia="標楷體" w:hAnsi="華康細圓體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陸、應備文件：</w:t>
      </w:r>
    </w:p>
    <w:p w:rsidR="005624FF" w:rsidRPr="006F6058" w:rsidRDefault="005624FF" w:rsidP="007A02A3">
      <w:pPr>
        <w:spacing w:afterLines="50" w:after="180" w:line="0" w:lineRule="atLeast"/>
        <w:ind w:leftChars="250" w:left="1440" w:hangingChars="300" w:hanging="840"/>
        <w:rPr>
          <w:rFonts w:ascii="標楷體" w:eastAsia="標楷體" w:hAnsi="華康細圓體" w:hint="eastAsia"/>
          <w:sz w:val="28"/>
          <w:szCs w:val="28"/>
        </w:rPr>
      </w:pPr>
      <w:r w:rsidRPr="006F6058">
        <w:rPr>
          <w:rFonts w:ascii="標楷體" w:eastAsia="標楷體" w:hAnsi="華康細圓體" w:hint="eastAsia"/>
          <w:sz w:val="28"/>
          <w:szCs w:val="28"/>
        </w:rPr>
        <w:t>請</w:t>
      </w:r>
      <w:r w:rsidR="006A5402" w:rsidRPr="006F6058">
        <w:rPr>
          <w:rFonts w:ascii="標楷體" w:eastAsia="標楷體" w:hAnsi="華康細圓體" w:hint="eastAsia"/>
          <w:sz w:val="28"/>
          <w:szCs w:val="28"/>
        </w:rPr>
        <w:t>參</w:t>
      </w:r>
      <w:r w:rsidRPr="006F6058">
        <w:rPr>
          <w:rFonts w:ascii="標楷體" w:eastAsia="標楷體" w:hAnsi="華康細圓體" w:hint="eastAsia"/>
          <w:sz w:val="28"/>
          <w:szCs w:val="28"/>
        </w:rPr>
        <w:t>閱【明閱科技－陽光特殊才藝獎助學金申請書】。</w:t>
      </w:r>
    </w:p>
    <w:p w:rsidR="00D64A46" w:rsidRPr="006F6058" w:rsidRDefault="0093437A" w:rsidP="009C3020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華康細圓體" w:hint="eastAsia"/>
          <w:b/>
          <w:sz w:val="32"/>
        </w:rPr>
      </w:pPr>
      <w:r w:rsidRPr="006F6058">
        <w:rPr>
          <w:rFonts w:ascii="標楷體" w:eastAsia="標楷體" w:hAnsi="華康細圓體"/>
          <w:sz w:val="28"/>
        </w:rPr>
        <w:br w:type="page"/>
      </w:r>
      <w:r w:rsidR="00847820" w:rsidRPr="006F6058">
        <w:rPr>
          <w:rFonts w:ascii="標楷體" w:eastAsia="標楷體" w:hAnsi="華康細圓體" w:hint="eastAsia"/>
          <w:b/>
          <w:sz w:val="32"/>
        </w:rPr>
        <w:lastRenderedPageBreak/>
        <w:t>明閱科技－陽光</w:t>
      </w:r>
      <w:r w:rsidR="00F627DC" w:rsidRPr="006F6058">
        <w:rPr>
          <w:rFonts w:ascii="標楷體" w:eastAsia="標楷體" w:hAnsi="華康細圓體" w:hint="eastAsia"/>
          <w:b/>
          <w:sz w:val="32"/>
        </w:rPr>
        <w:t>子女</w:t>
      </w:r>
      <w:r w:rsidR="00847820" w:rsidRPr="006F6058">
        <w:rPr>
          <w:rFonts w:ascii="標楷體" w:eastAsia="標楷體" w:hAnsi="華康細圓體" w:hint="eastAsia"/>
          <w:b/>
          <w:sz w:val="32"/>
        </w:rPr>
        <w:t>特殊才藝獎助學金申請書</w:t>
      </w:r>
    </w:p>
    <w:p w:rsidR="00D14B2D" w:rsidRPr="006F6058" w:rsidRDefault="00D377E4" w:rsidP="00B73EB5">
      <w:pPr>
        <w:adjustRightInd w:val="0"/>
        <w:snapToGrid w:val="0"/>
        <w:spacing w:line="0" w:lineRule="atLeast"/>
        <w:rPr>
          <w:rFonts w:ascii="標楷體" w:eastAsia="標楷體" w:hAnsi="華康細圓體" w:hint="eastAsia"/>
          <w:sz w:val="22"/>
          <w:szCs w:val="22"/>
        </w:rPr>
      </w:pPr>
      <w:r>
        <w:rPr>
          <w:rFonts w:ascii="標楷體" w:eastAsia="標楷體" w:hAnsi="華康細圓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-378460</wp:posOffset>
                </wp:positionV>
                <wp:extent cx="617855" cy="2705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CB" w:rsidRPr="00CE345F" w:rsidRDefault="005E39B1" w:rsidP="00DA36C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="00373B19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DA36CB" w:rsidRPr="00CE345F">
                              <w:rPr>
                                <w:rFonts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8pt;margin-top:-29.8pt;width:48.6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">
                <v:textbox>
                  <w:txbxContent>
                    <w:p w:rsidR="00DA36CB" w:rsidRPr="00CE345F" w:rsidRDefault="005E39B1" w:rsidP="00DA36CB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 w:rsidR="00373B19">
                        <w:rPr>
                          <w:rFonts w:hint="eastAsia"/>
                          <w:sz w:val="20"/>
                        </w:rPr>
                        <w:t>4</w:t>
                      </w:r>
                      <w:r w:rsidR="00DA36CB" w:rsidRPr="00CE345F">
                        <w:rPr>
                          <w:rFonts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F5365" w:rsidRPr="005D6C33">
        <w:rPr>
          <w:rFonts w:ascii="標楷體" w:eastAsia="標楷體" w:hAnsi="華康細圓體" w:hint="eastAsia"/>
          <w:sz w:val="22"/>
          <w:szCs w:val="22"/>
        </w:rPr>
        <w:t>申請日期</w:t>
      </w:r>
      <w:r w:rsidR="005F5365" w:rsidRPr="00D312EC">
        <w:rPr>
          <w:rFonts w:ascii="標楷體" w:eastAsia="標楷體" w:hAnsi="華康細圓體" w:hint="eastAsia"/>
          <w:sz w:val="22"/>
          <w:szCs w:val="22"/>
        </w:rPr>
        <w:t>:</w:t>
      </w:r>
      <w:r w:rsidR="00D14B2D" w:rsidRPr="006F6058">
        <w:rPr>
          <w:rFonts w:ascii="標楷體" w:eastAsia="標楷體" w:hAnsi="華康細圓體" w:hint="eastAsia"/>
          <w:sz w:val="22"/>
          <w:szCs w:val="22"/>
        </w:rPr>
        <w:t xml:space="preserve">中華民國 </w:t>
      </w:r>
      <w:r w:rsidR="005866E5" w:rsidRPr="006F6058">
        <w:rPr>
          <w:rFonts w:ascii="標楷體" w:eastAsia="標楷體" w:hAnsi="華康細圓體" w:hint="eastAsia"/>
          <w:sz w:val="22"/>
          <w:szCs w:val="22"/>
        </w:rPr>
        <w:t>10</w:t>
      </w:r>
      <w:r w:rsidR="00373B19">
        <w:rPr>
          <w:rFonts w:ascii="標楷體" w:eastAsia="標楷體" w:hAnsi="華康細圓體" w:hint="eastAsia"/>
          <w:sz w:val="22"/>
          <w:szCs w:val="22"/>
        </w:rPr>
        <w:t>4</w:t>
      </w:r>
      <w:r w:rsidR="00D14B2D" w:rsidRPr="006F6058">
        <w:rPr>
          <w:rFonts w:ascii="標楷體" w:eastAsia="標楷體" w:hAnsi="華康細圓體" w:hint="eastAsia"/>
          <w:sz w:val="22"/>
          <w:szCs w:val="22"/>
        </w:rPr>
        <w:t xml:space="preserve"> 年    月    日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1"/>
        <w:gridCol w:w="412"/>
        <w:gridCol w:w="376"/>
        <w:gridCol w:w="425"/>
        <w:gridCol w:w="132"/>
        <w:gridCol w:w="1002"/>
        <w:gridCol w:w="425"/>
        <w:gridCol w:w="851"/>
        <w:gridCol w:w="283"/>
        <w:gridCol w:w="426"/>
        <w:gridCol w:w="708"/>
        <w:gridCol w:w="93"/>
        <w:gridCol w:w="488"/>
        <w:gridCol w:w="412"/>
        <w:gridCol w:w="180"/>
        <w:gridCol w:w="528"/>
        <w:gridCol w:w="907"/>
        <w:gridCol w:w="180"/>
        <w:gridCol w:w="1984"/>
        <w:tblGridChange w:id="1">
          <w:tblGrid>
            <w:gridCol w:w="595"/>
            <w:gridCol w:w="61"/>
            <w:gridCol w:w="412"/>
            <w:gridCol w:w="376"/>
            <w:gridCol w:w="425"/>
            <w:gridCol w:w="132"/>
            <w:gridCol w:w="1002"/>
            <w:gridCol w:w="425"/>
            <w:gridCol w:w="851"/>
            <w:gridCol w:w="283"/>
            <w:gridCol w:w="426"/>
            <w:gridCol w:w="708"/>
            <w:gridCol w:w="93"/>
            <w:gridCol w:w="488"/>
            <w:gridCol w:w="412"/>
            <w:gridCol w:w="180"/>
            <w:gridCol w:w="528"/>
            <w:gridCol w:w="907"/>
            <w:gridCol w:w="180"/>
            <w:gridCol w:w="1984"/>
          </w:tblGrid>
        </w:tblGridChange>
      </w:tblGrid>
      <w:tr w:rsidR="00AE618B" w:rsidRPr="006F6058" w:rsidTr="006F6058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656" w:type="dxa"/>
            <w:gridSpan w:val="2"/>
            <w:vMerge w:val="restart"/>
            <w:shd w:val="clear" w:color="auto" w:fill="E0E0E0"/>
            <w:textDirection w:val="tbRlV"/>
            <w:vAlign w:val="center"/>
          </w:tcPr>
          <w:p w:rsidR="00AE618B" w:rsidRPr="006F6058" w:rsidRDefault="00511D20" w:rsidP="00B652E1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華康細圓體" w:hint="eastAsia"/>
                <w:szCs w:val="24"/>
              </w:rPr>
            </w:pPr>
            <w:r w:rsidRPr="006F6058">
              <w:rPr>
                <w:rFonts w:ascii="標楷體" w:eastAsia="標楷體" w:hAnsi="華康細圓體" w:hint="eastAsia"/>
                <w:szCs w:val="24"/>
              </w:rPr>
              <w:t>申</w:t>
            </w:r>
            <w:r w:rsidR="00B652E1" w:rsidRPr="006F6058">
              <w:rPr>
                <w:rFonts w:ascii="標楷體" w:eastAsia="標楷體" w:hAnsi="華康細圓體" w:hint="eastAsia"/>
                <w:szCs w:val="24"/>
              </w:rPr>
              <w:t xml:space="preserve"> </w:t>
            </w:r>
            <w:r w:rsidRPr="006F6058">
              <w:rPr>
                <w:rFonts w:ascii="標楷體" w:eastAsia="標楷體" w:hAnsi="華康細圓體" w:hint="eastAsia"/>
                <w:szCs w:val="24"/>
              </w:rPr>
              <w:t>請</w:t>
            </w:r>
            <w:r w:rsidR="00B652E1" w:rsidRPr="006F6058">
              <w:rPr>
                <w:rFonts w:ascii="標楷體" w:eastAsia="標楷體" w:hAnsi="華康細圓體" w:hint="eastAsia"/>
                <w:szCs w:val="24"/>
              </w:rPr>
              <w:t xml:space="preserve"> </w:t>
            </w:r>
            <w:r w:rsidRPr="006F6058">
              <w:rPr>
                <w:rFonts w:ascii="標楷體" w:eastAsia="標楷體" w:hAnsi="華康細圓體" w:hint="eastAsia"/>
                <w:szCs w:val="24"/>
              </w:rPr>
              <w:t>者</w:t>
            </w:r>
            <w:r w:rsidR="00B652E1" w:rsidRPr="006F6058">
              <w:rPr>
                <w:rFonts w:ascii="標楷體" w:eastAsia="標楷體" w:hAnsi="華康細圓體" w:hint="eastAsia"/>
                <w:szCs w:val="24"/>
              </w:rPr>
              <w:t xml:space="preserve"> </w:t>
            </w:r>
            <w:r w:rsidR="00AE618B" w:rsidRPr="006F6058">
              <w:rPr>
                <w:rFonts w:ascii="標楷體" w:eastAsia="標楷體" w:hAnsi="華康細圓體" w:hint="eastAsia"/>
                <w:szCs w:val="24"/>
              </w:rPr>
              <w:t>基</w:t>
            </w:r>
            <w:r w:rsidR="00B652E1" w:rsidRPr="006F6058">
              <w:rPr>
                <w:rFonts w:ascii="標楷體" w:eastAsia="標楷體" w:hAnsi="華康細圓體" w:hint="eastAsia"/>
                <w:szCs w:val="24"/>
              </w:rPr>
              <w:t xml:space="preserve"> </w:t>
            </w:r>
            <w:r w:rsidR="00AE618B" w:rsidRPr="006F6058">
              <w:rPr>
                <w:rFonts w:ascii="標楷體" w:eastAsia="標楷體" w:hAnsi="華康細圓體" w:hint="eastAsia"/>
                <w:szCs w:val="24"/>
              </w:rPr>
              <w:t>本</w:t>
            </w:r>
            <w:r w:rsidR="00B652E1" w:rsidRPr="006F6058">
              <w:rPr>
                <w:rFonts w:ascii="標楷體" w:eastAsia="標楷體" w:hAnsi="華康細圓體" w:hint="eastAsia"/>
                <w:szCs w:val="24"/>
              </w:rPr>
              <w:t xml:space="preserve"> </w:t>
            </w:r>
            <w:r w:rsidR="00AE618B" w:rsidRPr="006F6058">
              <w:rPr>
                <w:rFonts w:ascii="標楷體" w:eastAsia="標楷體" w:hAnsi="華康細圓體" w:hint="eastAsia"/>
                <w:szCs w:val="24"/>
              </w:rPr>
              <w:t>資</w:t>
            </w:r>
            <w:r w:rsidR="00B652E1" w:rsidRPr="006F6058">
              <w:rPr>
                <w:rFonts w:ascii="標楷體" w:eastAsia="標楷體" w:hAnsi="華康細圓體" w:hint="eastAsia"/>
                <w:szCs w:val="24"/>
              </w:rPr>
              <w:t xml:space="preserve"> </w:t>
            </w:r>
            <w:r w:rsidR="00AE618B" w:rsidRPr="006F6058">
              <w:rPr>
                <w:rFonts w:ascii="標楷體" w:eastAsia="標楷體" w:hAnsi="華康細圓體" w:hint="eastAsia"/>
                <w:szCs w:val="24"/>
              </w:rPr>
              <w:t>料</w:t>
            </w:r>
          </w:p>
        </w:tc>
        <w:tc>
          <w:tcPr>
            <w:tcW w:w="412" w:type="dxa"/>
            <w:shd w:val="clear" w:color="auto" w:fill="E0E0E0"/>
            <w:textDirection w:val="tbRlV"/>
            <w:vAlign w:val="center"/>
          </w:tcPr>
          <w:p w:rsidR="00AE618B" w:rsidRPr="006F6058" w:rsidRDefault="00AE618B" w:rsidP="00CE371E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姓</w:t>
            </w:r>
            <w:r w:rsidR="00CE371E"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名</w:t>
            </w:r>
          </w:p>
        </w:tc>
        <w:tc>
          <w:tcPr>
            <w:tcW w:w="1935" w:type="dxa"/>
            <w:gridSpan w:val="4"/>
          </w:tcPr>
          <w:p w:rsidR="00AE618B" w:rsidRPr="006F6058" w:rsidRDefault="00AE618B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0E0E0"/>
            <w:textDirection w:val="tbRlV"/>
            <w:vAlign w:val="center"/>
          </w:tcPr>
          <w:p w:rsidR="00AE618B" w:rsidRPr="006F6058" w:rsidRDefault="00AE618B" w:rsidP="00CE371E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性</w:t>
            </w:r>
            <w:r w:rsidR="00CE371E"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別</w:t>
            </w:r>
          </w:p>
        </w:tc>
        <w:tc>
          <w:tcPr>
            <w:tcW w:w="1134" w:type="dxa"/>
            <w:gridSpan w:val="2"/>
            <w:vAlign w:val="center"/>
          </w:tcPr>
          <w:p w:rsidR="00AE618B" w:rsidRPr="006F6058" w:rsidRDefault="00AE618B" w:rsidP="00511D2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□男</w:t>
            </w:r>
          </w:p>
          <w:p w:rsidR="00511D20" w:rsidRPr="006F6058" w:rsidRDefault="00511D20" w:rsidP="00511D20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AE618B" w:rsidRPr="006F6058" w:rsidRDefault="00AE618B" w:rsidP="00511D20">
            <w:pPr>
              <w:widowControl/>
              <w:jc w:val="center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□女</w:t>
            </w:r>
          </w:p>
        </w:tc>
        <w:tc>
          <w:tcPr>
            <w:tcW w:w="426" w:type="dxa"/>
            <w:shd w:val="clear" w:color="auto" w:fill="E0E0E0"/>
            <w:textDirection w:val="tbRlV"/>
            <w:vAlign w:val="center"/>
          </w:tcPr>
          <w:p w:rsidR="00AE618B" w:rsidRPr="006F6058" w:rsidRDefault="00AE618B" w:rsidP="00CE371E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生</w:t>
            </w:r>
            <w:r w:rsidR="00CE371E"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gridSpan w:val="4"/>
            <w:vAlign w:val="center"/>
          </w:tcPr>
          <w:p w:rsidR="00AE618B" w:rsidRPr="006F6058" w:rsidRDefault="00AE618B" w:rsidP="009C3020">
            <w:pPr>
              <w:adjustRightInd w:val="0"/>
              <w:snapToGrid w:val="0"/>
              <w:spacing w:before="120" w:line="120" w:lineRule="atLeast"/>
              <w:ind w:right="-5248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  </w:t>
            </w:r>
            <w:r w:rsidR="002F3810"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年 </w:t>
            </w:r>
            <w:r w:rsidR="002F3810"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 月</w:t>
            </w:r>
            <w:r w:rsidR="002F3810"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 xml:space="preserve">  日</w:t>
            </w:r>
          </w:p>
        </w:tc>
        <w:tc>
          <w:tcPr>
            <w:tcW w:w="708" w:type="dxa"/>
            <w:gridSpan w:val="2"/>
            <w:shd w:val="clear" w:color="auto" w:fill="E0E0E0"/>
          </w:tcPr>
          <w:p w:rsidR="00AE618B" w:rsidRPr="006F6058" w:rsidRDefault="00AE618B" w:rsidP="00C66EDE">
            <w:pPr>
              <w:adjustRightInd w:val="0"/>
              <w:snapToGrid w:val="0"/>
              <w:spacing w:line="0" w:lineRule="atLeast"/>
              <w:ind w:right="-4428"/>
              <w:jc w:val="both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b/>
                <w:sz w:val="22"/>
                <w:szCs w:val="22"/>
                <w:u w:val="single"/>
              </w:rPr>
              <w:t>現在</w:t>
            </w:r>
            <w:r w:rsidRPr="006F6058">
              <w:rPr>
                <w:rFonts w:ascii="標楷體" w:eastAsia="標楷體" w:hAnsi="華康細圓體"/>
                <w:b/>
                <w:sz w:val="22"/>
                <w:szCs w:val="22"/>
                <w:u w:val="single"/>
              </w:rPr>
              <w:br/>
            </w: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就讀</w:t>
            </w:r>
            <w:r w:rsidRPr="006F6058">
              <w:rPr>
                <w:rFonts w:ascii="標楷體" w:eastAsia="標楷體" w:hAnsi="華康細圓體"/>
                <w:sz w:val="22"/>
                <w:szCs w:val="22"/>
              </w:rPr>
              <w:br/>
            </w: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（畢）</w:t>
            </w:r>
          </w:p>
          <w:p w:rsidR="00AE618B" w:rsidRPr="006F6058" w:rsidRDefault="00AE618B" w:rsidP="00C66EDE">
            <w:pPr>
              <w:adjustRightInd w:val="0"/>
              <w:snapToGrid w:val="0"/>
              <w:spacing w:line="0" w:lineRule="atLeast"/>
              <w:ind w:right="-4428"/>
              <w:jc w:val="both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學校</w:t>
            </w:r>
          </w:p>
        </w:tc>
        <w:tc>
          <w:tcPr>
            <w:tcW w:w="3071" w:type="dxa"/>
            <w:gridSpan w:val="3"/>
          </w:tcPr>
          <w:p w:rsidR="00AE618B" w:rsidRPr="006F6058" w:rsidRDefault="00AE618B" w:rsidP="009C3020">
            <w:pPr>
              <w:widowControl/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學校名稱：</w:t>
            </w:r>
          </w:p>
          <w:p w:rsidR="00AE618B" w:rsidRPr="006F6058" w:rsidRDefault="00AE618B" w:rsidP="00C66EDE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科系：</w:t>
            </w:r>
          </w:p>
          <w:p w:rsidR="00AE618B" w:rsidRPr="006F6058" w:rsidRDefault="00AE618B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年級：</w:t>
            </w:r>
          </w:p>
        </w:tc>
      </w:tr>
      <w:tr w:rsidR="00895EAF" w:rsidRPr="006F6058" w:rsidTr="006F6058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656" w:type="dxa"/>
            <w:gridSpan w:val="2"/>
            <w:vMerge/>
            <w:shd w:val="clear" w:color="auto" w:fill="auto"/>
          </w:tcPr>
          <w:p w:rsidR="00D14B2D" w:rsidRPr="006F6058" w:rsidRDefault="00D14B2D" w:rsidP="00B652E1">
            <w:pPr>
              <w:adjustRightInd w:val="0"/>
              <w:snapToGrid w:val="0"/>
              <w:spacing w:before="120" w:line="300" w:lineRule="exact"/>
              <w:ind w:right="-9296"/>
              <w:rPr>
                <w:rFonts w:ascii="標楷體" w:eastAsia="標楷體" w:hAnsi="華康細圓體" w:hint="eastAsia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shd w:val="clear" w:color="auto" w:fill="E0E0E0"/>
            <w:vAlign w:val="center"/>
          </w:tcPr>
          <w:p w:rsidR="00C66EDE" w:rsidRPr="006F6058" w:rsidRDefault="00384AFA" w:rsidP="0065224D">
            <w:pPr>
              <w:adjustRightInd w:val="0"/>
              <w:snapToGrid w:val="0"/>
              <w:spacing w:line="300" w:lineRule="atLeast"/>
              <w:ind w:firstLineChars="24" w:firstLine="53"/>
              <w:jc w:val="center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聯絡地址</w:t>
            </w:r>
          </w:p>
          <w:p w:rsidR="00D14B2D" w:rsidRPr="006F6058" w:rsidRDefault="00AE618B" w:rsidP="00B652E1">
            <w:pPr>
              <w:widowControl/>
              <w:adjustRightInd w:val="0"/>
              <w:snapToGrid w:val="0"/>
              <w:spacing w:line="200" w:lineRule="atLeast"/>
              <w:ind w:firstLineChars="24" w:firstLine="43"/>
              <w:jc w:val="center"/>
              <w:rPr>
                <w:rFonts w:ascii="標楷體" w:eastAsia="標楷體" w:hAnsi="華康細圓體" w:hint="eastAsia"/>
                <w:sz w:val="18"/>
                <w:szCs w:val="18"/>
              </w:rPr>
            </w:pPr>
            <w:r w:rsidRPr="006F6058">
              <w:rPr>
                <w:rFonts w:ascii="標楷體" w:eastAsia="標楷體" w:hAnsi="華康細圓體" w:hint="eastAsia"/>
                <w:sz w:val="18"/>
                <w:szCs w:val="18"/>
              </w:rPr>
              <w:t>(</w:t>
            </w:r>
            <w:r w:rsidR="00384AFA" w:rsidRPr="006F6058">
              <w:rPr>
                <w:rFonts w:ascii="標楷體" w:eastAsia="標楷體" w:hAnsi="華康細圓體" w:hint="eastAsia"/>
                <w:sz w:val="18"/>
                <w:szCs w:val="18"/>
              </w:rPr>
              <w:t>獎助</w:t>
            </w:r>
            <w:r w:rsidR="00C66EDE" w:rsidRPr="006F6058">
              <w:rPr>
                <w:rFonts w:ascii="標楷體" w:eastAsia="標楷體" w:hAnsi="華康細圓體" w:hint="eastAsia"/>
                <w:sz w:val="18"/>
                <w:szCs w:val="18"/>
              </w:rPr>
              <w:t>相關資料</w:t>
            </w:r>
            <w:r w:rsidR="00B652E1" w:rsidRPr="006F6058">
              <w:rPr>
                <w:rFonts w:ascii="標楷體" w:eastAsia="標楷體" w:hAnsi="華康細圓體" w:hint="eastAsia"/>
                <w:sz w:val="18"/>
                <w:szCs w:val="18"/>
              </w:rPr>
              <w:t>便於收件地址</w:t>
            </w:r>
            <w:r w:rsidR="00C66EDE" w:rsidRPr="006F6058">
              <w:rPr>
                <w:rFonts w:ascii="標楷體" w:eastAsia="標楷體" w:hAnsi="華康細圓體" w:hint="eastAsia"/>
                <w:sz w:val="18"/>
                <w:szCs w:val="18"/>
              </w:rPr>
              <w:t>)</w:t>
            </w:r>
          </w:p>
        </w:tc>
        <w:tc>
          <w:tcPr>
            <w:tcW w:w="5396" w:type="dxa"/>
            <w:gridSpan w:val="11"/>
            <w:vAlign w:val="center"/>
          </w:tcPr>
          <w:p w:rsidR="00384AFA" w:rsidRPr="006F6058" w:rsidRDefault="00384AFA" w:rsidP="00384AFA">
            <w:pPr>
              <w:spacing w:line="0" w:lineRule="atLeast"/>
              <w:jc w:val="both"/>
              <w:rPr>
                <w:rFonts w:ascii="Batang" w:hAnsi="Batang" w:hint="eastAsia"/>
                <w:sz w:val="28"/>
                <w:szCs w:val="28"/>
              </w:rPr>
            </w:pPr>
            <w:r w:rsidRPr="006F6058">
              <w:rPr>
                <w:rFonts w:ascii="Batang" w:eastAsia="Batang" w:hAnsi="Batang" w:hint="eastAsia"/>
                <w:sz w:val="28"/>
                <w:szCs w:val="28"/>
              </w:rPr>
              <w:t>□□□□□</w:t>
            </w:r>
          </w:p>
          <w:p w:rsidR="00D14B2D" w:rsidRPr="006F6058" w:rsidRDefault="00D14B2D" w:rsidP="009C3020">
            <w:pPr>
              <w:widowControl/>
              <w:adjustRightInd w:val="0"/>
              <w:snapToGrid w:val="0"/>
              <w:spacing w:line="300" w:lineRule="atLeast"/>
              <w:rPr>
                <w:rFonts w:ascii="標楷體" w:eastAsia="標楷體" w:hAnsi="華康細圓體" w:hint="eastAsia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E0E0E0"/>
            <w:vAlign w:val="center"/>
          </w:tcPr>
          <w:p w:rsidR="00C66EDE" w:rsidRPr="006F6058" w:rsidRDefault="00D14B2D" w:rsidP="00384AFA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電話</w:t>
            </w:r>
            <w:r w:rsidR="00C66EDE" w:rsidRPr="006F6058">
              <w:rPr>
                <w:rFonts w:ascii="標楷體" w:eastAsia="標楷體" w:hAnsi="華康細圓體"/>
                <w:sz w:val="22"/>
                <w:szCs w:val="22"/>
              </w:rPr>
              <w:br/>
            </w:r>
            <w:r w:rsidR="00C66EDE" w:rsidRPr="006F6058">
              <w:rPr>
                <w:rFonts w:ascii="標楷體" w:eastAsia="標楷體" w:hAnsi="華康細圓體" w:hint="eastAsia"/>
                <w:sz w:val="22"/>
                <w:szCs w:val="22"/>
              </w:rPr>
              <w:t>（日）</w:t>
            </w:r>
          </w:p>
        </w:tc>
        <w:tc>
          <w:tcPr>
            <w:tcW w:w="2164" w:type="dxa"/>
            <w:gridSpan w:val="2"/>
            <w:vAlign w:val="center"/>
          </w:tcPr>
          <w:p w:rsidR="00D14B2D" w:rsidRPr="006F6058" w:rsidRDefault="00D14B2D" w:rsidP="009C3020">
            <w:pPr>
              <w:widowControl/>
              <w:adjustRightInd w:val="0"/>
              <w:snapToGrid w:val="0"/>
              <w:spacing w:line="300" w:lineRule="atLeast"/>
              <w:rPr>
                <w:rFonts w:ascii="標楷體" w:eastAsia="標楷體" w:hAnsi="華康細圓體" w:hint="eastAsia"/>
                <w:sz w:val="22"/>
                <w:szCs w:val="22"/>
              </w:rPr>
            </w:pPr>
          </w:p>
        </w:tc>
      </w:tr>
      <w:tr w:rsidR="00895EAF" w:rsidRPr="006F6058" w:rsidTr="006F605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56" w:type="dxa"/>
            <w:gridSpan w:val="2"/>
            <w:vMerge/>
            <w:shd w:val="clear" w:color="auto" w:fill="auto"/>
          </w:tcPr>
          <w:p w:rsidR="00D14B2D" w:rsidRPr="006F6058" w:rsidRDefault="00D14B2D" w:rsidP="00B652E1">
            <w:pPr>
              <w:adjustRightInd w:val="0"/>
              <w:snapToGrid w:val="0"/>
              <w:spacing w:before="120" w:line="300" w:lineRule="exact"/>
              <w:rPr>
                <w:rFonts w:ascii="標楷體" w:eastAsia="標楷體" w:hAnsi="華康細圓體" w:hint="eastAsia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shd w:val="clear" w:color="auto" w:fill="E0E0E0"/>
            <w:vAlign w:val="center"/>
          </w:tcPr>
          <w:p w:rsidR="00D64A46" w:rsidRPr="006F6058" w:rsidRDefault="00B652E1" w:rsidP="0065224D">
            <w:pPr>
              <w:adjustRightInd w:val="0"/>
              <w:snapToGrid w:val="0"/>
              <w:spacing w:line="300" w:lineRule="atLeast"/>
              <w:ind w:firstLineChars="24" w:firstLine="53"/>
              <w:jc w:val="center"/>
              <w:rPr>
                <w:rFonts w:ascii="標楷體" w:eastAsia="標楷體" w:hAnsi="華康細圓體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戶籍</w:t>
            </w:r>
            <w:r w:rsidR="00C66EDE" w:rsidRPr="006F6058">
              <w:rPr>
                <w:rFonts w:ascii="標楷體" w:eastAsia="標楷體" w:hAnsi="華康細圓體" w:hint="eastAsia"/>
                <w:sz w:val="22"/>
                <w:szCs w:val="22"/>
              </w:rPr>
              <w:t>地址</w:t>
            </w:r>
          </w:p>
        </w:tc>
        <w:tc>
          <w:tcPr>
            <w:tcW w:w="5396" w:type="dxa"/>
            <w:gridSpan w:val="11"/>
          </w:tcPr>
          <w:p w:rsidR="00384AFA" w:rsidRPr="006F6058" w:rsidRDefault="00384AFA" w:rsidP="00384AFA">
            <w:pPr>
              <w:spacing w:line="0" w:lineRule="atLeast"/>
              <w:jc w:val="both"/>
              <w:rPr>
                <w:rFonts w:ascii="Batang" w:hAnsi="Batang" w:hint="eastAsia"/>
                <w:sz w:val="28"/>
                <w:szCs w:val="28"/>
              </w:rPr>
            </w:pPr>
            <w:r w:rsidRPr="006F6058">
              <w:rPr>
                <w:rFonts w:ascii="Batang" w:eastAsia="Batang" w:hAnsi="Batang" w:hint="eastAsia"/>
                <w:sz w:val="28"/>
                <w:szCs w:val="28"/>
              </w:rPr>
              <w:t>□□□□□</w:t>
            </w:r>
          </w:p>
          <w:p w:rsidR="00D14B2D" w:rsidRPr="006F6058" w:rsidRDefault="00D14B2D" w:rsidP="009C3020">
            <w:pPr>
              <w:adjustRightInd w:val="0"/>
              <w:snapToGrid w:val="0"/>
              <w:spacing w:line="300" w:lineRule="atLeast"/>
              <w:rPr>
                <w:rFonts w:ascii="標楷體" w:eastAsia="標楷體" w:hAnsi="華康細圓體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E0E0E0"/>
            <w:vAlign w:val="center"/>
          </w:tcPr>
          <w:p w:rsidR="00D14B2D" w:rsidRPr="006F6058" w:rsidRDefault="00D14B2D" w:rsidP="00384AFA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華康細圓體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電話</w:t>
            </w:r>
            <w:r w:rsidR="00C66EDE" w:rsidRPr="006F6058">
              <w:rPr>
                <w:rFonts w:ascii="標楷體" w:eastAsia="標楷體" w:hAnsi="華康細圓體"/>
                <w:sz w:val="22"/>
                <w:szCs w:val="22"/>
              </w:rPr>
              <w:br/>
            </w:r>
            <w:r w:rsidR="00C66EDE" w:rsidRPr="006F6058">
              <w:rPr>
                <w:rFonts w:ascii="標楷體" w:eastAsia="標楷體" w:hAnsi="華康細圓體" w:hint="eastAsia"/>
                <w:sz w:val="22"/>
                <w:szCs w:val="22"/>
              </w:rPr>
              <w:t>（夜）</w:t>
            </w:r>
          </w:p>
        </w:tc>
        <w:tc>
          <w:tcPr>
            <w:tcW w:w="2164" w:type="dxa"/>
            <w:gridSpan w:val="2"/>
          </w:tcPr>
          <w:p w:rsidR="00D14B2D" w:rsidRPr="006F6058" w:rsidRDefault="00D14B2D" w:rsidP="009C3020">
            <w:pPr>
              <w:adjustRightInd w:val="0"/>
              <w:snapToGrid w:val="0"/>
              <w:spacing w:line="300" w:lineRule="atLeast"/>
              <w:rPr>
                <w:rFonts w:ascii="標楷體" w:eastAsia="標楷體" w:hAnsi="華康細圓體" w:hint="eastAsia"/>
                <w:sz w:val="22"/>
                <w:szCs w:val="22"/>
              </w:rPr>
            </w:pPr>
          </w:p>
        </w:tc>
      </w:tr>
      <w:tr w:rsidR="00384AFA" w:rsidRPr="006F6058" w:rsidTr="006F605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4AFA" w:rsidRPr="006F6058" w:rsidRDefault="00384AFA" w:rsidP="00B652E1">
            <w:pPr>
              <w:adjustRightInd w:val="0"/>
              <w:snapToGrid w:val="0"/>
              <w:spacing w:before="120" w:line="300" w:lineRule="exact"/>
              <w:rPr>
                <w:rFonts w:ascii="標楷體" w:eastAsia="標楷體" w:hAnsi="華康細圓體" w:hint="eastAsia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4AFA" w:rsidRPr="006F6058" w:rsidRDefault="00384AFA" w:rsidP="0065224D">
            <w:pPr>
              <w:adjustRightInd w:val="0"/>
              <w:snapToGrid w:val="0"/>
              <w:spacing w:line="300" w:lineRule="atLeast"/>
              <w:ind w:firstLineChars="24" w:firstLine="53"/>
              <w:jc w:val="center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電子郵件</w:t>
            </w:r>
          </w:p>
        </w:tc>
        <w:tc>
          <w:tcPr>
            <w:tcW w:w="5396" w:type="dxa"/>
            <w:gridSpan w:val="11"/>
            <w:tcBorders>
              <w:bottom w:val="single" w:sz="4" w:space="0" w:color="auto"/>
            </w:tcBorders>
          </w:tcPr>
          <w:p w:rsidR="00384AFA" w:rsidRPr="006F6058" w:rsidRDefault="00384AFA" w:rsidP="009C3020">
            <w:pPr>
              <w:adjustRightInd w:val="0"/>
              <w:snapToGrid w:val="0"/>
              <w:spacing w:line="300" w:lineRule="atLeast"/>
              <w:rPr>
                <w:rFonts w:ascii="標楷體" w:eastAsia="標楷體" w:hAnsi="華康細圓體" w:hint="eastAsia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4AFA" w:rsidRPr="006F6058" w:rsidRDefault="00384AFA" w:rsidP="00270121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手機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384AFA" w:rsidRPr="006F6058" w:rsidRDefault="00384AFA" w:rsidP="009C3020">
            <w:pPr>
              <w:adjustRightInd w:val="0"/>
              <w:snapToGrid w:val="0"/>
              <w:spacing w:line="300" w:lineRule="atLeast"/>
              <w:rPr>
                <w:rFonts w:ascii="標楷體" w:eastAsia="標楷體" w:hAnsi="華康細圓體" w:hint="eastAsia"/>
                <w:sz w:val="22"/>
                <w:szCs w:val="22"/>
              </w:rPr>
            </w:pPr>
          </w:p>
        </w:tc>
      </w:tr>
      <w:tr w:rsidR="003F6E38" w:rsidRPr="00343795" w:rsidTr="006F6058">
        <w:tblPrEx>
          <w:tblCellMar>
            <w:top w:w="0" w:type="dxa"/>
            <w:bottom w:w="0" w:type="dxa"/>
          </w:tblCellMar>
        </w:tblPrEx>
        <w:trPr>
          <w:cantSplit/>
          <w:trHeight w:val="2115"/>
        </w:trPr>
        <w:tc>
          <w:tcPr>
            <w:tcW w:w="656" w:type="dxa"/>
            <w:gridSpan w:val="2"/>
            <w:shd w:val="clear" w:color="auto" w:fill="EAEAEA"/>
            <w:textDirection w:val="tbRlV"/>
            <w:vAlign w:val="center"/>
          </w:tcPr>
          <w:p w:rsidR="003F6E38" w:rsidRPr="006F6058" w:rsidRDefault="003F6E38" w:rsidP="00B652E1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華康細圓體" w:hint="eastAsia"/>
                <w:szCs w:val="24"/>
              </w:rPr>
            </w:pPr>
            <w:r w:rsidRPr="006F6058">
              <w:rPr>
                <w:rFonts w:ascii="標楷體" w:eastAsia="標楷體" w:hAnsi="華康細圓體" w:hint="eastAsia"/>
                <w:szCs w:val="24"/>
              </w:rPr>
              <w:t>損 傷 者 資 料</w:t>
            </w:r>
          </w:p>
        </w:tc>
        <w:tc>
          <w:tcPr>
            <w:tcW w:w="5040" w:type="dxa"/>
            <w:gridSpan w:val="10"/>
            <w:vAlign w:val="center"/>
          </w:tcPr>
          <w:p w:rsidR="003F6E38" w:rsidRPr="006F6058" w:rsidRDefault="003F6E38" w:rsidP="007A02A3">
            <w:pPr>
              <w:spacing w:before="72" w:line="26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>損傷者:</w:t>
            </w:r>
          </w:p>
          <w:p w:rsidR="003F6E38" w:rsidRPr="006F6058" w:rsidRDefault="003F6E38" w:rsidP="007A02A3">
            <w:pPr>
              <w:spacing w:before="72"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ins w:id="2" w:author="王佩珊 Pei-Shan Wang" w:date="2014-08-26T11:02:00Z">
              <w:r w:rsidR="00387D8B" w:rsidRPr="006F6058">
                <w:rPr>
                  <w:rFonts w:ascii="標楷體" w:eastAsia="標楷體" w:hAnsi="標楷體" w:hint="eastAsia"/>
                  <w:sz w:val="20"/>
                </w:rPr>
                <w:t xml:space="preserve">  </w:t>
              </w:r>
            </w:ins>
            <w:r w:rsidRPr="006F6058">
              <w:rPr>
                <w:rFonts w:ascii="標楷體" w:eastAsia="標楷體" w:hAnsi="標楷體" w:hint="eastAsia"/>
                <w:szCs w:val="24"/>
              </w:rPr>
              <w:t xml:space="preserve">□父:____________ </w:t>
            </w:r>
            <w:r w:rsidR="001B6661" w:rsidRPr="006F6058">
              <w:rPr>
                <w:rFonts w:ascii="標楷體" w:eastAsia="標楷體" w:hAnsi="標楷體" w:hint="eastAsia"/>
                <w:szCs w:val="24"/>
              </w:rPr>
              <w:t>或</w:t>
            </w:r>
            <w:r w:rsidRPr="006F6058">
              <w:rPr>
                <w:rFonts w:ascii="標楷體" w:eastAsia="標楷體" w:hAnsi="標楷體" w:hint="eastAsia"/>
                <w:szCs w:val="24"/>
              </w:rPr>
              <w:t xml:space="preserve"> □母:____________</w:t>
            </w:r>
            <w:r w:rsidR="001B6661" w:rsidRPr="006F605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F6E38" w:rsidRPr="006F6058" w:rsidRDefault="003F6E38" w:rsidP="007A02A3">
            <w:pPr>
              <w:spacing w:before="72" w:line="26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>損傷名稱：</w:t>
            </w:r>
          </w:p>
          <w:p w:rsidR="003F6E38" w:rsidRPr="006F6058" w:rsidRDefault="003F6E38" w:rsidP="007A02A3">
            <w:pPr>
              <w:spacing w:before="72" w:line="26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87D8B"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6058">
              <w:rPr>
                <w:rFonts w:ascii="標楷體" w:eastAsia="標楷體" w:hAnsi="標楷體" w:hint="eastAsia"/>
                <w:sz w:val="20"/>
              </w:rPr>
              <w:t xml:space="preserve"> □灼燙傷</w:t>
            </w:r>
          </w:p>
          <w:p w:rsidR="003F6E38" w:rsidRPr="006F6058" w:rsidRDefault="003F6E38" w:rsidP="007A02A3">
            <w:pPr>
              <w:spacing w:before="72" w:line="26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87D8B"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6058">
              <w:rPr>
                <w:rFonts w:ascii="標楷體" w:eastAsia="標楷體" w:hAnsi="標楷體" w:hint="eastAsia"/>
                <w:sz w:val="20"/>
              </w:rPr>
              <w:t xml:space="preserve"> □顏面損傷</w:t>
            </w:r>
          </w:p>
          <w:p w:rsidR="003F6E38" w:rsidRPr="006F6058" w:rsidRDefault="003F6E38" w:rsidP="007A02A3">
            <w:pPr>
              <w:spacing w:before="72"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387D8B"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6058">
              <w:rPr>
                <w:rFonts w:ascii="標楷體" w:eastAsia="標楷體" w:hAnsi="標楷體" w:hint="eastAsia"/>
                <w:sz w:val="20"/>
              </w:rPr>
              <w:t xml:space="preserve"> □1.顱顏畸型(含小耳症)</w:t>
            </w:r>
          </w:p>
          <w:p w:rsidR="003F6E38" w:rsidRPr="006F6058" w:rsidRDefault="003F6E38" w:rsidP="007A02A3">
            <w:pPr>
              <w:spacing w:before="72"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387D8B"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6058">
              <w:rPr>
                <w:rFonts w:ascii="標楷體" w:eastAsia="標楷體" w:hAnsi="標楷體" w:hint="eastAsia"/>
                <w:sz w:val="20"/>
              </w:rPr>
              <w:t xml:space="preserve"> □2.腫瘤病變(含口腔癌、血管瘤)  </w:t>
            </w:r>
          </w:p>
          <w:p w:rsidR="003F6E38" w:rsidRPr="006F6058" w:rsidRDefault="003F6E38" w:rsidP="007A02A3">
            <w:pPr>
              <w:spacing w:before="72"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387D8B"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6058">
              <w:rPr>
                <w:rFonts w:ascii="標楷體" w:eastAsia="標楷體" w:hAnsi="標楷體" w:hint="eastAsia"/>
                <w:sz w:val="20"/>
              </w:rPr>
              <w:t xml:space="preserve">□3.嚴重外傷  </w:t>
            </w:r>
          </w:p>
          <w:p w:rsidR="003F6E38" w:rsidRPr="006F6058" w:rsidRDefault="003F6E38" w:rsidP="007A02A3">
            <w:pPr>
              <w:spacing w:before="72"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387D8B"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6058">
              <w:rPr>
                <w:rFonts w:ascii="標楷體" w:eastAsia="標楷體" w:hAnsi="標楷體" w:hint="eastAsia"/>
                <w:sz w:val="20"/>
              </w:rPr>
              <w:t xml:space="preserve"> □4.美容後遺症</w:t>
            </w:r>
          </w:p>
          <w:p w:rsidR="003F6E38" w:rsidRPr="006F6058" w:rsidRDefault="003F6E38" w:rsidP="007A02A3">
            <w:pPr>
              <w:spacing w:before="72"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387D8B"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6058">
              <w:rPr>
                <w:rFonts w:ascii="標楷體" w:eastAsia="標楷體" w:hAnsi="標楷體" w:hint="eastAsia"/>
                <w:sz w:val="20"/>
              </w:rPr>
              <w:t>□5.皮膚病變(含魚鱗癬症、胎記、</w:t>
            </w:r>
            <w:r w:rsidR="001B6661" w:rsidRPr="006F6058">
              <w:rPr>
                <w:rFonts w:ascii="標楷體" w:eastAsia="標楷體" w:hAnsi="標楷體" w:hint="eastAsia"/>
                <w:sz w:val="20"/>
              </w:rPr>
              <w:t>太</w:t>
            </w:r>
            <w:r w:rsidRPr="006F6058">
              <w:rPr>
                <w:rFonts w:ascii="標楷體" w:eastAsia="標楷體" w:hAnsi="標楷體" w:hint="eastAsia"/>
                <w:sz w:val="20"/>
              </w:rPr>
              <w:t>田母斑)</w:t>
            </w:r>
          </w:p>
          <w:p w:rsidR="003F6E38" w:rsidRPr="006F6058" w:rsidRDefault="003F6E38" w:rsidP="007A02A3">
            <w:pPr>
              <w:spacing w:before="72"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F6058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387D8B" w:rsidRPr="006F605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6058">
              <w:rPr>
                <w:rFonts w:ascii="標楷體" w:eastAsia="標楷體" w:hAnsi="標楷體" w:hint="eastAsia"/>
                <w:sz w:val="20"/>
              </w:rPr>
              <w:t xml:space="preserve"> □6.其他_______________</w:t>
            </w:r>
          </w:p>
        </w:tc>
        <w:tc>
          <w:tcPr>
            <w:tcW w:w="581" w:type="dxa"/>
            <w:gridSpan w:val="2"/>
            <w:shd w:val="clear" w:color="auto" w:fill="EAEAEA"/>
            <w:textDirection w:val="tbRlV"/>
            <w:vAlign w:val="center"/>
          </w:tcPr>
          <w:p w:rsidR="003F6E38" w:rsidRPr="006F6058" w:rsidRDefault="003F6E38" w:rsidP="007A02A3">
            <w:pPr>
              <w:widowControl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D6C33">
              <w:rPr>
                <w:rFonts w:ascii="標楷體" w:eastAsia="標楷體" w:hAnsi="華康細圓體" w:hint="eastAsia"/>
                <w:szCs w:val="24"/>
              </w:rPr>
              <w:t>申</w:t>
            </w:r>
            <w:r w:rsidRPr="00D312EC">
              <w:rPr>
                <w:rFonts w:ascii="標楷體" w:eastAsia="標楷體" w:hAnsi="華康細圓體" w:hint="eastAsia"/>
                <w:szCs w:val="24"/>
              </w:rPr>
              <w:t xml:space="preserve"> </w:t>
            </w:r>
            <w:r w:rsidRPr="006F6058">
              <w:rPr>
                <w:rFonts w:ascii="標楷體" w:eastAsia="標楷體" w:hAnsi="華康細圓體" w:hint="eastAsia"/>
                <w:szCs w:val="24"/>
              </w:rPr>
              <w:t>請 人</w:t>
            </w:r>
          </w:p>
        </w:tc>
        <w:tc>
          <w:tcPr>
            <w:tcW w:w="4191" w:type="dxa"/>
            <w:gridSpan w:val="6"/>
          </w:tcPr>
          <w:p w:rsidR="003F6E38" w:rsidRPr="005D6C33" w:rsidRDefault="003F6E38" w:rsidP="007A02A3">
            <w:pPr>
              <w:adjustRightInd w:val="0"/>
              <w:snapToGrid w:val="0"/>
              <w:spacing w:beforeLines="30" w:before="108" w:afterLines="30" w:after="108" w:line="240" w:lineRule="exact"/>
              <w:rPr>
                <w:rFonts w:ascii="標楷體" w:eastAsia="標楷體" w:hAnsi="標楷體" w:hint="eastAsia"/>
                <w:szCs w:val="24"/>
              </w:rPr>
            </w:pPr>
          </w:p>
          <w:p w:rsidR="003F6E38" w:rsidRPr="006F6058" w:rsidRDefault="003F6E38" w:rsidP="007A02A3">
            <w:pPr>
              <w:adjustRightInd w:val="0"/>
              <w:snapToGrid w:val="0"/>
              <w:spacing w:beforeLines="30" w:before="108" w:afterLines="30" w:after="108" w:line="240" w:lineRule="exact"/>
              <w:rPr>
                <w:rFonts w:ascii="標楷體" w:eastAsia="標楷體" w:hAnsi="華康細圓體" w:hint="eastAsia"/>
                <w:szCs w:val="24"/>
              </w:rPr>
            </w:pPr>
            <w:r w:rsidRPr="00D312EC">
              <w:rPr>
                <w:rFonts w:ascii="標楷體" w:eastAsia="標楷體" w:hAnsi="標楷體" w:hint="eastAsia"/>
                <w:szCs w:val="24"/>
              </w:rPr>
              <w:t>□</w:t>
            </w:r>
            <w:r w:rsidRPr="006F6058">
              <w:rPr>
                <w:rFonts w:ascii="標楷體" w:eastAsia="標楷體" w:hAnsi="華康細圓體" w:hint="eastAsia"/>
                <w:szCs w:val="24"/>
              </w:rPr>
              <w:t>自行申請</w:t>
            </w:r>
          </w:p>
          <w:p w:rsidR="00AB2371" w:rsidRPr="006F6058" w:rsidRDefault="00AB2371" w:rsidP="007A02A3">
            <w:pPr>
              <w:adjustRightInd w:val="0"/>
              <w:snapToGrid w:val="0"/>
              <w:spacing w:beforeLines="30" w:before="108" w:afterLines="30" w:after="108" w:line="240" w:lineRule="exact"/>
              <w:rPr>
                <w:rFonts w:ascii="標楷體" w:eastAsia="標楷體" w:hAnsi="華康細圓體" w:hint="eastAsia"/>
                <w:szCs w:val="24"/>
              </w:rPr>
            </w:pPr>
          </w:p>
          <w:p w:rsidR="003F6E38" w:rsidRPr="006F6058" w:rsidRDefault="003F6E38" w:rsidP="007A02A3">
            <w:pPr>
              <w:widowControl/>
              <w:spacing w:line="360" w:lineRule="auto"/>
              <w:rPr>
                <w:rFonts w:ascii="標楷體" w:eastAsia="標楷體" w:hAnsi="華康細圓體" w:hint="eastAsia"/>
                <w:szCs w:val="24"/>
                <w:u w:val="single"/>
              </w:rPr>
            </w:pPr>
            <w:r w:rsidRPr="006F6058">
              <w:rPr>
                <w:rFonts w:ascii="標楷體" w:eastAsia="標楷體" w:hAnsi="標楷體" w:hint="eastAsia"/>
                <w:szCs w:val="24"/>
              </w:rPr>
              <w:t>□</w:t>
            </w:r>
            <w:r w:rsidRPr="006F6058">
              <w:rPr>
                <w:rFonts w:ascii="標楷體" w:eastAsia="標楷體" w:hAnsi="華康細圓體" w:hint="eastAsia"/>
                <w:szCs w:val="24"/>
              </w:rPr>
              <w:t>推薦單位：</w:t>
            </w:r>
            <w:r w:rsidRPr="006F6058">
              <w:rPr>
                <w:rFonts w:ascii="標楷體" w:eastAsia="標楷體" w:hAnsi="華康細圓體" w:hint="eastAsia"/>
                <w:szCs w:val="24"/>
                <w:u w:val="single"/>
              </w:rPr>
              <w:t xml:space="preserve">                    </w:t>
            </w:r>
          </w:p>
          <w:p w:rsidR="003F6E38" w:rsidRPr="00373B19" w:rsidRDefault="003F6E38" w:rsidP="007A02A3">
            <w:pPr>
              <w:widowControl/>
              <w:spacing w:line="360" w:lineRule="auto"/>
              <w:rPr>
                <w:rFonts w:ascii="標楷體" w:eastAsia="標楷體" w:hAnsi="華康細圓體" w:hint="eastAsia"/>
                <w:szCs w:val="24"/>
              </w:rPr>
            </w:pPr>
            <w:r w:rsidRPr="00373B19">
              <w:rPr>
                <w:rFonts w:ascii="標楷體" w:eastAsia="標楷體" w:hAnsi="華康細圓體" w:hint="eastAsia"/>
                <w:szCs w:val="24"/>
              </w:rPr>
              <w:t xml:space="preserve">  推薦人職稱：</w:t>
            </w:r>
            <w:r w:rsidRPr="00373B19">
              <w:rPr>
                <w:rFonts w:ascii="標楷體" w:eastAsia="標楷體" w:hAnsi="華康細圓體" w:hint="eastAsia"/>
                <w:szCs w:val="24"/>
                <w:u w:val="single"/>
              </w:rPr>
              <w:t xml:space="preserve">                  </w:t>
            </w:r>
          </w:p>
          <w:p w:rsidR="003F6E38" w:rsidRPr="00FF0317" w:rsidRDefault="003F6E38" w:rsidP="007A02A3">
            <w:pPr>
              <w:widowControl/>
              <w:spacing w:line="360" w:lineRule="auto"/>
              <w:rPr>
                <w:rFonts w:ascii="標楷體" w:eastAsia="標楷體" w:hAnsi="華康細圓體" w:hint="eastAsia"/>
                <w:szCs w:val="24"/>
              </w:rPr>
            </w:pPr>
            <w:r w:rsidRPr="00373B19">
              <w:rPr>
                <w:rFonts w:ascii="標楷體" w:eastAsia="標楷體" w:hAnsi="華康細圓體" w:hint="eastAsia"/>
                <w:szCs w:val="24"/>
              </w:rPr>
              <w:t xml:space="preserve">  </w:t>
            </w:r>
            <w:r w:rsidRPr="00FF0317">
              <w:rPr>
                <w:rFonts w:ascii="標楷體" w:eastAsia="標楷體" w:hAnsi="華康細圓體" w:hint="eastAsia"/>
                <w:szCs w:val="24"/>
              </w:rPr>
              <w:t>推薦人姓名：</w:t>
            </w:r>
            <w:r w:rsidRPr="00FF0317">
              <w:rPr>
                <w:rFonts w:ascii="標楷體" w:eastAsia="標楷體" w:hAnsi="華康細圓體" w:hint="eastAsia"/>
                <w:szCs w:val="24"/>
                <w:u w:val="single"/>
              </w:rPr>
              <w:t xml:space="preserve">                  </w:t>
            </w:r>
          </w:p>
          <w:p w:rsidR="003F6E38" w:rsidRPr="006F6058" w:rsidRDefault="003F6E38" w:rsidP="007A02A3">
            <w:pPr>
              <w:widowControl/>
              <w:spacing w:line="360" w:lineRule="auto"/>
              <w:rPr>
                <w:rFonts w:ascii="標楷體" w:eastAsia="標楷體" w:hAnsi="標楷體" w:hint="eastAsia"/>
                <w:sz w:val="20"/>
              </w:rPr>
            </w:pPr>
            <w:r w:rsidRPr="00681313">
              <w:rPr>
                <w:rFonts w:ascii="標楷體" w:eastAsia="標楷體" w:hAnsi="華康細圓體" w:hint="eastAsia"/>
                <w:szCs w:val="24"/>
              </w:rPr>
              <w:t xml:space="preserve">  推薦人電話：</w:t>
            </w:r>
            <w:r w:rsidRPr="00681313">
              <w:rPr>
                <w:rFonts w:ascii="標楷體" w:eastAsia="標楷體" w:hAnsi="華康細圓體" w:hint="eastAsia"/>
                <w:szCs w:val="24"/>
                <w:u w:val="single"/>
              </w:rPr>
              <w:t xml:space="preserve">                  </w:t>
            </w:r>
          </w:p>
        </w:tc>
      </w:tr>
      <w:tr w:rsidR="003F6E38" w:rsidRPr="00343795" w:rsidTr="006F6058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656" w:type="dxa"/>
            <w:gridSpan w:val="2"/>
            <w:vMerge w:val="restart"/>
            <w:shd w:val="clear" w:color="auto" w:fill="EAEAEA"/>
            <w:textDirection w:val="tbRlV"/>
            <w:vAlign w:val="center"/>
          </w:tcPr>
          <w:p w:rsidR="003F6E38" w:rsidRPr="00343795" w:rsidRDefault="003F6E38" w:rsidP="00D43947">
            <w:pPr>
              <w:adjustRightInd w:val="0"/>
              <w:snapToGrid w:val="0"/>
              <w:spacing w:before="120" w:line="120" w:lineRule="atLeast"/>
              <w:ind w:left="113" w:right="113"/>
              <w:jc w:val="center"/>
              <w:rPr>
                <w:rFonts w:ascii="標楷體" w:eastAsia="標楷體" w:hAnsi="華康細圓體" w:hint="eastAsia"/>
                <w:szCs w:val="24"/>
                <w:rPrChange w:id="3" w:author="王佩珊 Pei-Shan Wang" w:date="2014-08-26T11:16:00Z">
                  <w:rPr>
                    <w:rFonts w:ascii="標楷體" w:eastAsia="標楷體" w:hAnsi="華康細圓體" w:hint="eastAsia"/>
                    <w:szCs w:val="24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Cs w:val="24"/>
                <w:rPrChange w:id="4" w:author="王佩珊 Pei-Shan Wang" w:date="2014-08-26T11:16:00Z">
                  <w:rPr>
                    <w:rFonts w:ascii="標楷體" w:eastAsia="標楷體" w:hAnsi="華康細圓體" w:hint="eastAsia"/>
                    <w:szCs w:val="24"/>
                  </w:rPr>
                </w:rPrChange>
              </w:rPr>
              <w:t>應 檢 附 資 料</w:t>
            </w:r>
          </w:p>
        </w:tc>
        <w:tc>
          <w:tcPr>
            <w:tcW w:w="788" w:type="dxa"/>
            <w:gridSpan w:val="2"/>
            <w:shd w:val="clear" w:color="auto" w:fill="EAEAEA"/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華康細圓體" w:hint="eastAsia"/>
                <w:szCs w:val="24"/>
                <w:rPrChange w:id="5" w:author="王佩珊 Pei-Shan Wang" w:date="2014-08-26T11:16:00Z">
                  <w:rPr>
                    <w:rFonts w:ascii="標楷體" w:eastAsia="標楷體" w:hAnsi="華康細圓體" w:hint="eastAsia"/>
                    <w:szCs w:val="24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Cs w:val="24"/>
                <w:rPrChange w:id="6" w:author="王佩珊 Pei-Shan Wang" w:date="2014-08-26T11:16:00Z">
                  <w:rPr>
                    <w:rFonts w:ascii="標楷體" w:eastAsia="標楷體" w:hAnsi="華康細圓體" w:hint="eastAsia"/>
                    <w:szCs w:val="24"/>
                  </w:rPr>
                </w:rPrChange>
              </w:rPr>
              <w:t>檢附</w:t>
            </w:r>
          </w:p>
        </w:tc>
        <w:tc>
          <w:tcPr>
            <w:tcW w:w="2835" w:type="dxa"/>
            <w:gridSpan w:val="5"/>
            <w:shd w:val="clear" w:color="auto" w:fill="EAEAEA"/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華康細圓體" w:hint="eastAsia"/>
                <w:szCs w:val="24"/>
                <w:rPrChange w:id="7" w:author="王佩珊 Pei-Shan Wang" w:date="2014-08-26T11:16:00Z">
                  <w:rPr>
                    <w:rFonts w:ascii="標楷體" w:eastAsia="標楷體" w:hAnsi="華康細圓體" w:hint="eastAsia"/>
                    <w:szCs w:val="24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Cs w:val="24"/>
                <w:rPrChange w:id="8" w:author="王佩珊 Pei-Shan Wang" w:date="2014-08-26T11:16:00Z">
                  <w:rPr>
                    <w:rFonts w:ascii="標楷體" w:eastAsia="標楷體" w:hAnsi="華康細圓體" w:hint="eastAsia"/>
                    <w:szCs w:val="24"/>
                  </w:rPr>
                </w:rPrChange>
              </w:rPr>
              <w:t xml:space="preserve">附  </w:t>
            </w:r>
            <w:r w:rsidRPr="00343795">
              <w:rPr>
                <w:rFonts w:ascii="標楷體" w:eastAsia="標楷體" w:hAnsi="華康細圓體"/>
                <w:szCs w:val="24"/>
                <w:rPrChange w:id="9" w:author="王佩珊 Pei-Shan Wang" w:date="2014-08-26T11:16:00Z">
                  <w:rPr>
                    <w:rFonts w:ascii="標楷體" w:eastAsia="標楷體" w:hAnsi="華康細圓體"/>
                    <w:szCs w:val="24"/>
                  </w:rPr>
                </w:rPrChange>
              </w:rPr>
              <w:t xml:space="preserve"> </w:t>
            </w:r>
            <w:r w:rsidRPr="00343795">
              <w:rPr>
                <w:rFonts w:ascii="標楷體" w:eastAsia="標楷體" w:hAnsi="華康細圓體" w:hint="eastAsia"/>
                <w:szCs w:val="24"/>
                <w:rPrChange w:id="10" w:author="王佩珊 Pei-Shan Wang" w:date="2014-08-26T11:16:00Z">
                  <w:rPr>
                    <w:rFonts w:ascii="標楷體" w:eastAsia="標楷體" w:hAnsi="華康細圓體" w:hint="eastAsia"/>
                    <w:szCs w:val="24"/>
                  </w:rPr>
                </w:rPrChange>
              </w:rPr>
              <w:t>件   名   稱</w:t>
            </w:r>
          </w:p>
        </w:tc>
        <w:tc>
          <w:tcPr>
            <w:tcW w:w="4205" w:type="dxa"/>
            <w:gridSpan w:val="10"/>
            <w:tcBorders>
              <w:right w:val="single" w:sz="24" w:space="0" w:color="auto"/>
            </w:tcBorders>
            <w:shd w:val="clear" w:color="auto" w:fill="EAEAEA"/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華康細圓體" w:hint="eastAsia"/>
                <w:szCs w:val="24"/>
                <w:rPrChange w:id="11" w:author="王佩珊 Pei-Shan Wang" w:date="2014-08-26T11:16:00Z">
                  <w:rPr>
                    <w:rFonts w:ascii="標楷體" w:eastAsia="標楷體" w:hAnsi="華康細圓體" w:hint="eastAsia"/>
                    <w:szCs w:val="24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Cs w:val="24"/>
                <w:rPrChange w:id="12" w:author="王佩珊 Pei-Shan Wang" w:date="2014-08-26T11:16:00Z">
                  <w:rPr>
                    <w:rFonts w:ascii="標楷體" w:eastAsia="標楷體" w:hAnsi="華康細圓體" w:hint="eastAsia"/>
                    <w:szCs w:val="24"/>
                  </w:rPr>
                </w:rPrChange>
              </w:rPr>
              <w:t>說         明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6E38" w:rsidRPr="00D312EC" w:rsidRDefault="003F6E38" w:rsidP="00FC0225">
            <w:pPr>
              <w:adjustRightInd w:val="0"/>
              <w:snapToGrid w:val="0"/>
              <w:spacing w:before="120" w:line="120" w:lineRule="atLeast"/>
              <w:jc w:val="center"/>
              <w:rPr>
                <w:rFonts w:ascii="標楷體" w:eastAsia="標楷體" w:hAnsi="華康細圓體" w:hint="eastAsia"/>
                <w:sz w:val="20"/>
              </w:rPr>
            </w:pPr>
            <w:r w:rsidRPr="006F6058">
              <w:rPr>
                <w:rFonts w:ascii="標楷體" w:eastAsia="標楷體" w:hAnsi="華康細圓體" w:hint="eastAsia"/>
                <w:b/>
                <w:sz w:val="20"/>
              </w:rPr>
              <w:t>審核欄</w:t>
            </w:r>
            <w:r w:rsidRPr="006F6058">
              <w:rPr>
                <w:rFonts w:ascii="標楷體" w:eastAsia="標楷體" w:hAnsi="華康細圓體"/>
                <w:sz w:val="20"/>
              </w:rPr>
              <w:br/>
            </w:r>
            <w:r w:rsidRPr="00373B19">
              <w:rPr>
                <w:rFonts w:ascii="標楷體" w:eastAsia="標楷體" w:hAnsi="華康細圓體" w:hint="eastAsia"/>
                <w:sz w:val="16"/>
                <w:szCs w:val="16"/>
                <w:shd w:val="pct15" w:color="auto" w:fill="FFFFFF"/>
              </w:rPr>
              <w:t>（</w:t>
            </w:r>
            <w:r w:rsidR="001B6661" w:rsidRPr="006F6058">
              <w:rPr>
                <w:rFonts w:ascii="標楷體" w:eastAsia="標楷體" w:hAnsi="華康細圓體" w:hint="eastAsia"/>
                <w:sz w:val="16"/>
                <w:szCs w:val="16"/>
                <w:shd w:val="pct15" w:color="auto" w:fill="FFFFFF"/>
              </w:rPr>
              <w:t>粗框內</w:t>
            </w:r>
            <w:r w:rsidRPr="005D6C33">
              <w:rPr>
                <w:rFonts w:ascii="標楷體" w:eastAsia="標楷體" w:hAnsi="華康細圓體" w:hint="eastAsia"/>
                <w:sz w:val="16"/>
                <w:szCs w:val="16"/>
                <w:shd w:val="pct15" w:color="auto" w:fill="FFFFFF"/>
              </w:rPr>
              <w:t>申請者免填）</w:t>
            </w:r>
          </w:p>
        </w:tc>
      </w:tr>
      <w:tr w:rsidR="003F6E38" w:rsidRPr="00343795" w:rsidTr="006F60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56" w:type="dxa"/>
            <w:gridSpan w:val="2"/>
            <w:vMerge/>
            <w:shd w:val="clear" w:color="auto" w:fill="EAEAEA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0"/>
                <w:rPrChange w:id="13" w:author="王佩珊 Pei-Shan Wang" w:date="2014-08-26T11:16:00Z">
                  <w:rPr>
                    <w:rFonts w:ascii="標楷體" w:eastAsia="標楷體" w:hAnsi="華康細圓體" w:hint="eastAsia"/>
                    <w:sz w:val="20"/>
                  </w:rPr>
                </w:rPrChange>
              </w:rPr>
            </w:pPr>
          </w:p>
        </w:tc>
        <w:tc>
          <w:tcPr>
            <w:tcW w:w="788" w:type="dxa"/>
            <w:gridSpan w:val="2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  <w:rPrChange w:id="14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</w:p>
        </w:tc>
        <w:tc>
          <w:tcPr>
            <w:tcW w:w="2835" w:type="dxa"/>
            <w:gridSpan w:val="5"/>
          </w:tcPr>
          <w:p w:rsidR="003F6E38" w:rsidRPr="00343795" w:rsidRDefault="003F6E38" w:rsidP="00312484">
            <w:pPr>
              <w:adjustRightInd w:val="0"/>
              <w:snapToGrid w:val="0"/>
              <w:spacing w:before="120" w:line="240" w:lineRule="exact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15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16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一.本會申請書</w:t>
            </w:r>
          </w:p>
        </w:tc>
        <w:tc>
          <w:tcPr>
            <w:tcW w:w="4205" w:type="dxa"/>
            <w:gridSpan w:val="10"/>
            <w:tcBorders>
              <w:right w:val="single" w:sz="24" w:space="0" w:color="auto"/>
            </w:tcBorders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17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18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請填寫本申請書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/>
                <w:sz w:val="20"/>
                <w:rPrChange w:id="19" w:author="王佩珊 Pei-Shan Wang" w:date="2014-08-26T11:16:00Z">
                  <w:rPr>
                    <w:rFonts w:ascii="標楷體" w:eastAsia="標楷體" w:hAnsi="華康細圓體"/>
                    <w:sz w:val="20"/>
                  </w:rPr>
                </w:rPrChange>
              </w:rPr>
            </w:pPr>
          </w:p>
        </w:tc>
      </w:tr>
      <w:tr w:rsidR="003F6E38" w:rsidRPr="00343795" w:rsidTr="006F605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56" w:type="dxa"/>
            <w:gridSpan w:val="2"/>
            <w:vMerge/>
            <w:shd w:val="clear" w:color="auto" w:fill="EAEAEA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0"/>
                <w:rPrChange w:id="20" w:author="王佩珊 Pei-Shan Wang" w:date="2014-08-26T11:16:00Z">
                  <w:rPr>
                    <w:rFonts w:ascii="標楷體" w:eastAsia="標楷體" w:hAnsi="華康細圓體" w:hint="eastAsia"/>
                    <w:sz w:val="20"/>
                  </w:rPr>
                </w:rPrChange>
              </w:rPr>
            </w:pPr>
          </w:p>
        </w:tc>
        <w:tc>
          <w:tcPr>
            <w:tcW w:w="788" w:type="dxa"/>
            <w:gridSpan w:val="2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  <w:rPrChange w:id="21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</w:p>
        </w:tc>
        <w:tc>
          <w:tcPr>
            <w:tcW w:w="2835" w:type="dxa"/>
            <w:gridSpan w:val="5"/>
          </w:tcPr>
          <w:p w:rsidR="003F6E38" w:rsidRPr="00343795" w:rsidRDefault="003F6E38" w:rsidP="00312484">
            <w:pPr>
              <w:adjustRightInd w:val="0"/>
              <w:snapToGrid w:val="0"/>
              <w:spacing w:before="120" w:line="240" w:lineRule="exact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22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23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二.戶籍謄本</w:t>
            </w:r>
          </w:p>
        </w:tc>
        <w:tc>
          <w:tcPr>
            <w:tcW w:w="4205" w:type="dxa"/>
            <w:gridSpan w:val="10"/>
            <w:tcBorders>
              <w:right w:val="single" w:sz="24" w:space="0" w:color="auto"/>
            </w:tcBorders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24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25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近三個月內戶籍謄本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/>
                <w:sz w:val="20"/>
                <w:rPrChange w:id="26" w:author="王佩珊 Pei-Shan Wang" w:date="2014-08-26T11:16:00Z">
                  <w:rPr>
                    <w:rFonts w:ascii="標楷體" w:eastAsia="標楷體" w:hAnsi="華康細圓體"/>
                    <w:sz w:val="20"/>
                  </w:rPr>
                </w:rPrChange>
              </w:rPr>
            </w:pPr>
          </w:p>
        </w:tc>
      </w:tr>
      <w:tr w:rsidR="003F6E38" w:rsidRPr="00343795" w:rsidTr="006F6058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56" w:type="dxa"/>
            <w:gridSpan w:val="2"/>
            <w:vMerge/>
            <w:shd w:val="clear" w:color="auto" w:fill="EAEAEA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0"/>
                <w:rPrChange w:id="27" w:author="王佩珊 Pei-Shan Wang" w:date="2014-08-26T11:16:00Z">
                  <w:rPr>
                    <w:rFonts w:ascii="標楷體" w:eastAsia="標楷體" w:hAnsi="華康細圓體" w:hint="eastAsia"/>
                    <w:sz w:val="20"/>
                  </w:rPr>
                </w:rPrChange>
              </w:rPr>
            </w:pPr>
          </w:p>
        </w:tc>
        <w:tc>
          <w:tcPr>
            <w:tcW w:w="788" w:type="dxa"/>
            <w:gridSpan w:val="2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  <w:rPrChange w:id="28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29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30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三.學生證明</w:t>
            </w:r>
          </w:p>
        </w:tc>
        <w:tc>
          <w:tcPr>
            <w:tcW w:w="4205" w:type="dxa"/>
            <w:gridSpan w:val="10"/>
            <w:tcBorders>
              <w:right w:val="single" w:sz="24" w:space="0" w:color="auto"/>
            </w:tcBorders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31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/>
                <w:sz w:val="22"/>
                <w:szCs w:val="22"/>
                <w:rPrChange w:id="32" w:author="王佩珊 Pei-Shan Wang" w:date="2014-08-26T11:16:00Z">
                  <w:rPr>
                    <w:rFonts w:ascii="標楷體" w:eastAsia="標楷體" w:hAnsi="華康細圓體"/>
                    <w:sz w:val="22"/>
                    <w:szCs w:val="22"/>
                  </w:rPr>
                </w:rPrChange>
              </w:rPr>
              <w:t>學生證影本或在學證明書正本或</w:t>
            </w: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33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本</w:t>
            </w:r>
            <w:r w:rsidRPr="00343795">
              <w:rPr>
                <w:rFonts w:ascii="標楷體" w:eastAsia="標楷體" w:hAnsi="華康細圓體"/>
                <w:sz w:val="22"/>
                <w:szCs w:val="22"/>
                <w:rPrChange w:id="34" w:author="王佩珊 Pei-Shan Wang" w:date="2014-08-26T11:16:00Z">
                  <w:rPr>
                    <w:rFonts w:ascii="標楷體" w:eastAsia="標楷體" w:hAnsi="華康細圓體"/>
                    <w:sz w:val="22"/>
                    <w:szCs w:val="22"/>
                  </w:rPr>
                </w:rPrChange>
              </w:rPr>
              <w:t>學年之畢業證書影本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/>
                <w:sz w:val="20"/>
                <w:rPrChange w:id="35" w:author="王佩珊 Pei-Shan Wang" w:date="2014-08-26T11:16:00Z">
                  <w:rPr>
                    <w:rFonts w:ascii="標楷體" w:eastAsia="標楷體" w:hAnsi="華康細圓體"/>
                    <w:sz w:val="20"/>
                  </w:rPr>
                </w:rPrChange>
              </w:rPr>
            </w:pPr>
          </w:p>
        </w:tc>
      </w:tr>
      <w:tr w:rsidR="003F6E38" w:rsidRPr="00343795" w:rsidTr="006F6058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56" w:type="dxa"/>
            <w:gridSpan w:val="2"/>
            <w:vMerge/>
            <w:shd w:val="clear" w:color="auto" w:fill="EAEAEA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0"/>
                <w:rPrChange w:id="36" w:author="王佩珊 Pei-Shan Wang" w:date="2014-08-26T11:16:00Z">
                  <w:rPr>
                    <w:rFonts w:ascii="標楷體" w:eastAsia="標楷體" w:hAnsi="華康細圓體" w:hint="eastAsia"/>
                    <w:sz w:val="20"/>
                  </w:rPr>
                </w:rPrChange>
              </w:rPr>
            </w:pPr>
          </w:p>
        </w:tc>
        <w:tc>
          <w:tcPr>
            <w:tcW w:w="788" w:type="dxa"/>
            <w:gridSpan w:val="2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  <w:rPrChange w:id="37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38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39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四.自傳(六百字以上)</w:t>
            </w:r>
          </w:p>
        </w:tc>
        <w:tc>
          <w:tcPr>
            <w:tcW w:w="4205" w:type="dxa"/>
            <w:gridSpan w:val="10"/>
            <w:tcBorders>
              <w:right w:val="single" w:sz="24" w:space="0" w:color="auto"/>
            </w:tcBorders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40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41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自傳(請說明受傷經過、受傷部位及家庭概況)【請用稿紙書寫或電腦打字】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/>
                <w:sz w:val="20"/>
                <w:rPrChange w:id="42" w:author="王佩珊 Pei-Shan Wang" w:date="2014-08-26T11:16:00Z">
                  <w:rPr>
                    <w:rFonts w:ascii="標楷體" w:eastAsia="標楷體" w:hAnsi="華康細圓體"/>
                    <w:sz w:val="20"/>
                  </w:rPr>
                </w:rPrChange>
              </w:rPr>
            </w:pPr>
          </w:p>
        </w:tc>
      </w:tr>
      <w:tr w:rsidR="003F6E38" w:rsidRPr="00343795" w:rsidTr="006F605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656" w:type="dxa"/>
            <w:gridSpan w:val="2"/>
            <w:vMerge/>
            <w:shd w:val="clear" w:color="auto" w:fill="EAEAEA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0"/>
                <w:rPrChange w:id="43" w:author="王佩珊 Pei-Shan Wang" w:date="2014-08-26T11:16:00Z">
                  <w:rPr>
                    <w:rFonts w:ascii="標楷體" w:eastAsia="標楷體" w:hAnsi="華康細圓體" w:hint="eastAsia"/>
                    <w:sz w:val="20"/>
                  </w:rPr>
                </w:rPrChange>
              </w:rPr>
            </w:pPr>
          </w:p>
        </w:tc>
        <w:tc>
          <w:tcPr>
            <w:tcW w:w="788" w:type="dxa"/>
            <w:gridSpan w:val="2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  <w:rPrChange w:id="44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45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46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五.損傷證明文件</w:t>
            </w:r>
          </w:p>
        </w:tc>
        <w:tc>
          <w:tcPr>
            <w:tcW w:w="4205" w:type="dxa"/>
            <w:gridSpan w:val="10"/>
            <w:tcBorders>
              <w:right w:val="single" w:sz="24" w:space="0" w:color="auto"/>
            </w:tcBorders>
            <w:vAlign w:val="center"/>
          </w:tcPr>
          <w:p w:rsidR="003F6E38" w:rsidRPr="006F6058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/>
                <w:sz w:val="22"/>
                <w:szCs w:val="22"/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47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足以證明</w:t>
            </w:r>
            <w:r w:rsidR="00BA1AB4">
              <w:rPr>
                <w:rFonts w:ascii="標楷體" w:eastAsia="標楷體" w:hAnsi="華康細圓體" w:hint="eastAsia"/>
                <w:sz w:val="22"/>
                <w:szCs w:val="22"/>
              </w:rPr>
              <w:t>損傷者之損傷事實的</w:t>
            </w:r>
            <w:r w:rsidRPr="00D312EC">
              <w:rPr>
                <w:rFonts w:ascii="標楷體" w:eastAsia="標楷體" w:hAnsi="華康細圓體" w:hint="eastAsia"/>
                <w:sz w:val="22"/>
                <w:szCs w:val="22"/>
              </w:rPr>
              <w:t>全身照片或醫師診斷證明</w:t>
            </w: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6E38" w:rsidRPr="006F6058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/>
                <w:sz w:val="20"/>
              </w:rPr>
            </w:pPr>
          </w:p>
        </w:tc>
      </w:tr>
      <w:tr w:rsidR="003F6E38" w:rsidRPr="00343795" w:rsidTr="006F605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56" w:type="dxa"/>
            <w:gridSpan w:val="2"/>
            <w:vMerge/>
            <w:tcBorders>
              <w:bottom w:val="single" w:sz="24" w:space="0" w:color="auto"/>
            </w:tcBorders>
            <w:shd w:val="clear" w:color="auto" w:fill="EAEAEA"/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0"/>
                <w:rPrChange w:id="48" w:author="王佩珊 Pei-Shan Wang" w:date="2014-08-26T11:16:00Z">
                  <w:rPr>
                    <w:rFonts w:ascii="標楷體" w:eastAsia="標楷體" w:hAnsi="華康細圓體" w:hint="eastAsia"/>
                    <w:sz w:val="20"/>
                  </w:rPr>
                </w:rPrChange>
              </w:rPr>
            </w:pPr>
          </w:p>
        </w:tc>
        <w:tc>
          <w:tcPr>
            <w:tcW w:w="788" w:type="dxa"/>
            <w:gridSpan w:val="2"/>
            <w:tcBorders>
              <w:bottom w:val="single" w:sz="24" w:space="0" w:color="auto"/>
            </w:tcBorders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 w:hint="eastAsia"/>
                <w:sz w:val="22"/>
                <w:szCs w:val="22"/>
                <w:rPrChange w:id="49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</w:p>
        </w:tc>
        <w:tc>
          <w:tcPr>
            <w:tcW w:w="2835" w:type="dxa"/>
            <w:gridSpan w:val="5"/>
            <w:tcBorders>
              <w:bottom w:val="single" w:sz="24" w:space="0" w:color="auto"/>
            </w:tcBorders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 w:hint="eastAsia"/>
                <w:sz w:val="22"/>
                <w:szCs w:val="22"/>
                <w:rPrChange w:id="50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51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六.特殊才藝得獎證明</w:t>
            </w:r>
          </w:p>
        </w:tc>
        <w:tc>
          <w:tcPr>
            <w:tcW w:w="4205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F6E38" w:rsidRPr="00343795" w:rsidRDefault="003F6E38" w:rsidP="007A02A3">
            <w:pPr>
              <w:adjustRightInd w:val="0"/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華康細圓體"/>
                <w:sz w:val="22"/>
                <w:szCs w:val="22"/>
                <w:rPrChange w:id="52" w:author="王佩珊 Pei-Shan Wang" w:date="2014-08-26T11:16:00Z">
                  <w:rPr>
                    <w:rFonts w:ascii="標楷體" w:eastAsia="標楷體" w:hAnsi="華康細圓體"/>
                    <w:sz w:val="22"/>
                    <w:szCs w:val="22"/>
                  </w:rPr>
                </w:rPrChange>
              </w:rPr>
            </w:pP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53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得獎證明(例：獎狀影本或獎盃照片.</w:t>
            </w:r>
            <w:r w:rsidR="005D3205" w:rsidRPr="00343795">
              <w:rPr>
                <w:rFonts w:ascii="標楷體" w:eastAsia="標楷體" w:hAnsi="華康細圓體" w:hint="eastAsia"/>
                <w:sz w:val="22"/>
                <w:szCs w:val="22"/>
                <w:rPrChange w:id="54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.</w:t>
            </w:r>
            <w:r w:rsidRPr="00343795">
              <w:rPr>
                <w:rFonts w:ascii="標楷體" w:eastAsia="標楷體" w:hAnsi="華康細圓體" w:hint="eastAsia"/>
                <w:sz w:val="22"/>
                <w:szCs w:val="22"/>
                <w:rPrChange w:id="55" w:author="王佩珊 Pei-Shan Wang" w:date="2014-08-26T11:16:00Z">
                  <w:rPr>
                    <w:rFonts w:ascii="標楷體" w:eastAsia="標楷體" w:hAnsi="華康細圓體" w:hint="eastAsia"/>
                    <w:sz w:val="22"/>
                    <w:szCs w:val="22"/>
                  </w:rPr>
                </w:rPrChange>
              </w:rPr>
              <w:t>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6E38" w:rsidRPr="00343795" w:rsidRDefault="003F6E38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/>
                <w:sz w:val="20"/>
                <w:rPrChange w:id="56" w:author="王佩珊 Pei-Shan Wang" w:date="2014-08-26T11:16:00Z">
                  <w:rPr>
                    <w:rFonts w:ascii="標楷體" w:eastAsia="標楷體" w:hAnsi="華康細圓體"/>
                    <w:sz w:val="20"/>
                  </w:rPr>
                </w:rPrChange>
              </w:rPr>
            </w:pPr>
          </w:p>
        </w:tc>
      </w:tr>
      <w:tr w:rsidR="00387D8B" w:rsidRPr="00343795" w:rsidTr="00387D8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7D8B" w:rsidRPr="006F6058" w:rsidRDefault="00387D8B" w:rsidP="006F6058">
            <w:pPr>
              <w:adjustRightInd w:val="0"/>
              <w:snapToGrid w:val="0"/>
              <w:spacing w:before="120" w:line="120" w:lineRule="atLeast"/>
              <w:ind w:left="113" w:right="113"/>
              <w:jc w:val="center"/>
              <w:rPr>
                <w:rFonts w:ascii="標楷體" w:eastAsia="標楷體" w:hAnsi="華康細圓體" w:hint="eastAsia"/>
                <w:sz w:val="20"/>
              </w:rPr>
            </w:pPr>
            <w:r w:rsidRPr="006F6058">
              <w:rPr>
                <w:rFonts w:ascii="標楷體" w:eastAsia="標楷體" w:hAnsi="華康細圓體" w:hint="eastAsia"/>
                <w:sz w:val="20"/>
              </w:rPr>
              <w:t>審核欄</w:t>
            </w:r>
          </w:p>
        </w:tc>
        <w:tc>
          <w:tcPr>
            <w:tcW w:w="1274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7D8B" w:rsidRPr="00D312EC" w:rsidRDefault="00387D8B" w:rsidP="006C75A6">
            <w:pPr>
              <w:adjustRightInd w:val="0"/>
              <w:snapToGrid w:val="0"/>
              <w:spacing w:before="120" w:line="120" w:lineRule="atLeast"/>
              <w:jc w:val="center"/>
              <w:rPr>
                <w:rFonts w:ascii="標楷體" w:eastAsia="標楷體" w:hAnsi="華康細圓體" w:hint="eastAsia"/>
                <w:sz w:val="22"/>
                <w:szCs w:val="22"/>
              </w:rPr>
            </w:pPr>
            <w:r w:rsidRPr="005D6C33">
              <w:rPr>
                <w:rFonts w:ascii="標楷體" w:eastAsia="標楷體" w:hAnsi="華康細圓體" w:hint="eastAsia"/>
                <w:sz w:val="22"/>
                <w:szCs w:val="22"/>
              </w:rPr>
              <w:t>收件紀錄</w:t>
            </w:r>
          </w:p>
        </w:tc>
        <w:tc>
          <w:tcPr>
            <w:tcW w:w="8599" w:type="dxa"/>
            <w:gridSpan w:val="1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387D8B" w:rsidRPr="006F6058" w:rsidRDefault="00387D8B" w:rsidP="006F6058">
            <w:pPr>
              <w:widowControl/>
              <w:spacing w:line="0" w:lineRule="atLeas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 xml:space="preserve">資料齊全 </w:t>
            </w:r>
          </w:p>
          <w:p w:rsidR="00387D8B" w:rsidRPr="005D6C33" w:rsidRDefault="00387D8B" w:rsidP="006F6058">
            <w:pPr>
              <w:widowControl/>
              <w:spacing w:line="0" w:lineRule="atLeast"/>
              <w:ind w:firstLineChars="100" w:firstLine="220"/>
              <w:rPr>
                <w:rFonts w:ascii="標楷體" w:eastAsia="標楷體" w:hAnsi="華康細圓體"/>
                <w:sz w:val="20"/>
              </w:rPr>
            </w:pPr>
            <w:r w:rsidRPr="006F6058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資料未齊備：</w:t>
            </w:r>
          </w:p>
        </w:tc>
      </w:tr>
      <w:tr w:rsidR="00387D8B" w:rsidRPr="00343795" w:rsidTr="00387D8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9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7D8B" w:rsidRPr="006F6058" w:rsidRDefault="00387D8B" w:rsidP="006C75A6">
            <w:pPr>
              <w:adjustRightInd w:val="0"/>
              <w:snapToGrid w:val="0"/>
              <w:spacing w:before="120" w:line="120" w:lineRule="atLeast"/>
              <w:jc w:val="center"/>
              <w:rPr>
                <w:rFonts w:ascii="標楷體" w:eastAsia="標楷體" w:hAnsi="華康細圓體"/>
                <w:sz w:val="22"/>
                <w:szCs w:val="22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7D8B" w:rsidRPr="006F6058" w:rsidRDefault="00387D8B" w:rsidP="006C75A6">
            <w:pPr>
              <w:adjustRightInd w:val="0"/>
              <w:snapToGrid w:val="0"/>
              <w:spacing w:before="120" w:line="120" w:lineRule="atLeast"/>
              <w:jc w:val="center"/>
              <w:rPr>
                <w:rFonts w:ascii="標楷體" w:eastAsia="標楷體" w:hAnsi="華康細圓體"/>
                <w:sz w:val="22"/>
                <w:szCs w:val="22"/>
              </w:rPr>
            </w:pPr>
            <w:r w:rsidRPr="006F6058">
              <w:rPr>
                <w:rFonts w:ascii="標楷體" w:eastAsia="標楷體" w:hAnsi="華康細圓體" w:hint="eastAsia"/>
                <w:sz w:val="22"/>
                <w:szCs w:val="22"/>
              </w:rPr>
              <w:t>審核結果</w:t>
            </w:r>
          </w:p>
        </w:tc>
        <w:tc>
          <w:tcPr>
            <w:tcW w:w="859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387D8B" w:rsidRPr="005D6C33" w:rsidRDefault="00387D8B" w:rsidP="006F6058">
            <w:pPr>
              <w:adjustRightInd w:val="0"/>
              <w:snapToGrid w:val="0"/>
              <w:spacing w:before="120" w:line="120" w:lineRule="atLeast"/>
              <w:ind w:firstLineChars="100" w:firstLine="220"/>
              <w:rPr>
                <w:rFonts w:ascii="標楷體" w:eastAsia="標楷體" w:hAnsi="華康細圓體"/>
                <w:sz w:val="22"/>
                <w:szCs w:val="22"/>
              </w:rPr>
            </w:pP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 xml:space="preserve">□ 通 過　　　　　  □ 未通過，原因:  </w:t>
            </w:r>
            <w:r w:rsidRPr="006F60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</w:t>
            </w:r>
          </w:p>
        </w:tc>
      </w:tr>
      <w:tr w:rsidR="00387D8B" w:rsidRPr="00343795" w:rsidTr="00387D8B">
        <w:tblPrEx>
          <w:tblW w:w="10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57" w:author="王佩珊 Pei-Shan Wang" w:date="2014-08-26T11:11:00Z">
            <w:tblPrEx>
              <w:tblW w:w="10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60"/>
          <w:trPrChange w:id="58" w:author="王佩珊 Pei-Shan Wang" w:date="2014-08-26T11:11:00Z">
            <w:trPr>
              <w:cantSplit/>
              <w:trHeight w:val="360"/>
            </w:trPr>
          </w:trPrChange>
        </w:trPr>
        <w:tc>
          <w:tcPr>
            <w:tcW w:w="595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tcPrChange w:id="59" w:author="王佩珊 Pei-Shan Wang" w:date="2014-08-26T11:11:00Z">
              <w:tcPr>
                <w:tcW w:w="595" w:type="dxa"/>
                <w:vMerge/>
                <w:tcBorders>
                  <w:top w:val="single" w:sz="2" w:space="0" w:color="auto"/>
                  <w:left w:val="single" w:sz="24" w:space="0" w:color="auto"/>
                  <w:bottom w:val="single" w:sz="2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387D8B" w:rsidRPr="006F6058" w:rsidRDefault="00387D8B" w:rsidP="006C75A6">
            <w:pPr>
              <w:adjustRightInd w:val="0"/>
              <w:snapToGrid w:val="0"/>
              <w:spacing w:before="120" w:line="120" w:lineRule="atLeast"/>
              <w:jc w:val="center"/>
              <w:rPr>
                <w:rFonts w:ascii="標楷體" w:eastAsia="標楷體" w:hAnsi="華康細圓體" w:hint="eastAsia"/>
                <w:sz w:val="20"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tcPrChange w:id="60" w:author="王佩珊 Pei-Shan Wang" w:date="2014-08-26T11:11:00Z">
              <w:tcPr>
                <w:tcW w:w="1274" w:type="dxa"/>
                <w:gridSpan w:val="4"/>
                <w:vMerge/>
                <w:tcBorders>
                  <w:top w:val="single" w:sz="2" w:space="0" w:color="auto"/>
                  <w:left w:val="single" w:sz="2" w:space="0" w:color="auto"/>
                  <w:bottom w:val="single" w:sz="2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387D8B" w:rsidRPr="00343795" w:rsidRDefault="00387D8B" w:rsidP="006C75A6">
            <w:pPr>
              <w:adjustRightInd w:val="0"/>
              <w:snapToGrid w:val="0"/>
              <w:spacing w:before="120" w:line="120" w:lineRule="atLeast"/>
              <w:jc w:val="center"/>
              <w:rPr>
                <w:rFonts w:ascii="標楷體" w:eastAsia="標楷體" w:hAnsi="華康細圓體" w:hint="eastAsia"/>
                <w:sz w:val="20"/>
                <w:rPrChange w:id="61" w:author="王佩珊 Pei-Shan Wang" w:date="2014-08-26T11:16:00Z">
                  <w:rPr>
                    <w:rFonts w:ascii="標楷體" w:eastAsia="標楷體" w:hAnsi="華康細圓體" w:hint="eastAsia"/>
                    <w:sz w:val="20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tcPrChange w:id="62" w:author="王佩珊 Pei-Shan Wang" w:date="2014-08-26T11:11:00Z">
              <w:tcPr>
                <w:tcW w:w="113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387D8B" w:rsidRPr="006F6058" w:rsidRDefault="00387D8B" w:rsidP="006C75A6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初　審</w:t>
            </w:r>
          </w:p>
        </w:tc>
        <w:tc>
          <w:tcPr>
            <w:tcW w:w="2786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tcPrChange w:id="63" w:author="王佩珊 Pei-Shan Wang" w:date="2014-08-26T11:11:00Z">
              <w:tcPr>
                <w:tcW w:w="2786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387D8B" w:rsidRPr="006F6058" w:rsidRDefault="00387D8B" w:rsidP="006C75A6">
            <w:pPr>
              <w:spacing w:line="0" w:lineRule="atLeast"/>
              <w:ind w:left="108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tcPrChange w:id="64" w:author="王佩珊 Pei-Shan Wang" w:date="2014-08-26T11:11:00Z">
              <w:tcPr>
                <w:tcW w:w="108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387D8B" w:rsidRPr="006F6058" w:rsidRDefault="00387D8B" w:rsidP="006C75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複　審</w:t>
            </w:r>
          </w:p>
        </w:tc>
        <w:tc>
          <w:tcPr>
            <w:tcW w:w="3599" w:type="dxa"/>
            <w:gridSpan w:val="4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PrChange w:id="65" w:author="王佩珊 Pei-Shan Wang" w:date="2014-08-26T11:11:00Z">
              <w:tcPr>
                <w:tcW w:w="3599" w:type="dxa"/>
                <w:gridSpan w:val="4"/>
                <w:tcBorders>
                  <w:top w:val="nil"/>
                  <w:left w:val="nil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</w:tcPr>
            </w:tcPrChange>
          </w:tcPr>
          <w:p w:rsidR="00387D8B" w:rsidRPr="005D6C33" w:rsidRDefault="00387D8B" w:rsidP="009C3020">
            <w:pPr>
              <w:adjustRightInd w:val="0"/>
              <w:snapToGrid w:val="0"/>
              <w:spacing w:before="120" w:line="120" w:lineRule="atLeast"/>
              <w:rPr>
                <w:rFonts w:ascii="標楷體" w:eastAsia="標楷體" w:hAnsi="華康細圓體"/>
                <w:sz w:val="20"/>
              </w:rPr>
            </w:pPr>
          </w:p>
        </w:tc>
      </w:tr>
      <w:tr w:rsidR="003F6E38" w:rsidRPr="00343795" w:rsidTr="00387D8B">
        <w:tblPrEx>
          <w:tblW w:w="10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  <w:tblPrExChange w:id="66" w:author="王佩珊 Pei-Shan Wang" w:date="2014-08-26T11:10:00Z">
            <w:tblPrEx>
              <w:tblW w:w="10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40"/>
          <w:trPrChange w:id="67" w:author="王佩珊 Pei-Shan Wang" w:date="2014-08-26T11:10:00Z">
            <w:trPr>
              <w:cantSplit/>
              <w:trHeight w:val="340"/>
            </w:trPr>
          </w:trPrChange>
        </w:trPr>
        <w:tc>
          <w:tcPr>
            <w:tcW w:w="10468" w:type="dxa"/>
            <w:gridSpan w:val="20"/>
            <w:tcBorders>
              <w:top w:val="single" w:sz="24" w:space="0" w:color="auto"/>
            </w:tcBorders>
            <w:tcPrChange w:id="68" w:author="王佩珊 Pei-Shan Wang" w:date="2014-08-26T11:10:00Z">
              <w:tcPr>
                <w:tcW w:w="10468" w:type="dxa"/>
                <w:gridSpan w:val="20"/>
              </w:tcPr>
            </w:tcPrChange>
          </w:tcPr>
          <w:p w:rsidR="003F6E38" w:rsidRPr="00373B19" w:rsidRDefault="003F6E38" w:rsidP="00DA36CB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43795">
              <w:rPr>
                <w:rFonts w:ascii="標楷體" w:eastAsia="標楷體" w:hAnsi="標楷體" w:hint="eastAsia"/>
                <w:sz w:val="22"/>
                <w:szCs w:val="22"/>
                <w:rPrChange w:id="69" w:author="王佩珊 Pei-Shan Wang" w:date="2014-08-26T11:16:00Z">
                  <w:rPr>
                    <w:rFonts w:ascii="標楷體" w:eastAsia="標楷體" w:hAnsi="標楷體" w:hint="eastAsia"/>
                    <w:sz w:val="22"/>
                    <w:szCs w:val="22"/>
                  </w:rPr>
                </w:rPrChange>
              </w:rPr>
              <w:t>申請期間：</w:t>
            </w:r>
            <w:r w:rsidRPr="00343795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  <w:rPrChange w:id="70" w:author="王佩珊 Pei-Shan Wang" w:date="2014-08-26T11:16:00Z">
                  <w:rPr>
                    <w:rFonts w:ascii="Arial Black" w:hAnsi="Arial Black" w:hint="eastAsia"/>
                    <w:b/>
                    <w:sz w:val="22"/>
                    <w:szCs w:val="22"/>
                    <w:u w:val="single"/>
                    <w:shd w:val="pct15" w:color="auto" w:fill="FFFFFF"/>
                  </w:rPr>
                </w:rPrChange>
              </w:rPr>
              <w:t>即日起</w:t>
            </w:r>
            <w:r w:rsidRPr="00343795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  <w:rPrChange w:id="71" w:author="王佩珊 Pei-Shan Wang" w:date="2014-08-26T11:16:00Z">
                  <w:rPr>
                    <w:rFonts w:ascii="Arial Black" w:eastAsia="Gungsuh" w:hAnsi="Arial Black"/>
                    <w:b/>
                    <w:sz w:val="22"/>
                    <w:szCs w:val="22"/>
                    <w:u w:val="single"/>
                    <w:shd w:val="pct15" w:color="auto" w:fill="FFFFFF"/>
                  </w:rPr>
                </w:rPrChange>
              </w:rPr>
              <w:t>~</w:t>
            </w:r>
            <w:r w:rsidRPr="00343795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  <w:rPrChange w:id="72" w:author="王佩珊 Pei-Shan Wang" w:date="2014-08-26T11:16:00Z">
                  <w:rPr>
                    <w:rFonts w:ascii="Arial Black" w:hAnsi="Arial Black" w:hint="eastAsia"/>
                    <w:b/>
                    <w:sz w:val="22"/>
                    <w:szCs w:val="22"/>
                    <w:u w:val="single"/>
                    <w:shd w:val="pct15" w:color="auto" w:fill="FFFFFF"/>
                  </w:rPr>
                </w:rPrChange>
              </w:rPr>
              <w:t>10</w:t>
            </w:r>
            <w:r w:rsidR="00373B19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4</w:t>
            </w:r>
            <w:r w:rsidRPr="00373B19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/</w:t>
            </w:r>
            <w:r w:rsidRPr="00373B19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09</w:t>
            </w:r>
            <w:r w:rsidRPr="00373B19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/</w:t>
            </w:r>
            <w:r w:rsidRPr="00373B19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30</w:t>
            </w:r>
            <w:r w:rsidRPr="00373B19">
              <w:rPr>
                <w:rFonts w:ascii="標楷體" w:eastAsia="標楷體" w:hAnsi="標楷體" w:hint="eastAsia"/>
                <w:sz w:val="22"/>
                <w:szCs w:val="22"/>
              </w:rPr>
              <w:t>，以郵戳為憑，</w:t>
            </w:r>
            <w:r w:rsidRPr="00373B19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逾期恕不受理</w:t>
            </w:r>
            <w:r w:rsidRPr="00373B1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F6E38" w:rsidRPr="00FF0317" w:rsidRDefault="003F6E38" w:rsidP="00A06E7E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3B19">
              <w:rPr>
                <w:rFonts w:ascii="標楷體" w:eastAsia="標楷體" w:hAnsi="標楷體" w:hint="eastAsia"/>
                <w:sz w:val="22"/>
                <w:szCs w:val="22"/>
              </w:rPr>
              <w:t>畢</w:t>
            </w:r>
            <w:r w:rsidRPr="00FF0317">
              <w:rPr>
                <w:rFonts w:ascii="標楷體" w:eastAsia="標楷體" w:hAnsi="標楷體" w:hint="eastAsia"/>
                <w:sz w:val="22"/>
                <w:szCs w:val="22"/>
              </w:rPr>
              <w:t>/肄業學校及系別請詳細寫明，不得簡寫，如係分部、分校或夜間部及補校學生亦請詳細寫明。</w:t>
            </w:r>
          </w:p>
          <w:p w:rsidR="003F6E38" w:rsidRPr="00937B27" w:rsidRDefault="003F6E38" w:rsidP="00A06E7E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681313">
              <w:rPr>
                <w:rFonts w:ascii="標楷體" w:eastAsia="標楷體" w:hAnsi="標楷體" w:hint="eastAsia"/>
                <w:sz w:val="22"/>
                <w:szCs w:val="22"/>
              </w:rPr>
              <w:t>檢附資料時，</w:t>
            </w:r>
            <w:r w:rsidRPr="00681313">
              <w:rPr>
                <w:rFonts w:ascii="標楷體" w:eastAsia="標楷體" w:hAnsi="華康細圓體" w:hint="eastAsia"/>
                <w:sz w:val="22"/>
                <w:szCs w:val="22"/>
              </w:rPr>
              <w:t>請依上列資料順序排列。</w:t>
            </w:r>
            <w:r w:rsidRPr="00681313">
              <w:rPr>
                <w:rFonts w:ascii="標楷體" w:eastAsia="標楷體" w:hAnsi="標楷體" w:hint="eastAsia"/>
                <w:sz w:val="22"/>
                <w:szCs w:val="22"/>
              </w:rPr>
              <w:t>各項證件請不要用訂書機裝訂，無關資料免送。申請文件建議以</w:t>
            </w:r>
            <w:r w:rsidRPr="0068131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掛號</w:t>
            </w:r>
            <w:r w:rsidRPr="00681313">
              <w:rPr>
                <w:rFonts w:ascii="標楷體" w:eastAsia="標楷體" w:hAnsi="標楷體" w:hint="eastAsia"/>
                <w:sz w:val="22"/>
                <w:szCs w:val="22"/>
              </w:rPr>
              <w:t>方式寄送，以免遺失造成困擾。</w:t>
            </w:r>
          </w:p>
          <w:p w:rsidR="003F6E38" w:rsidRPr="00373B19" w:rsidRDefault="003F6E38" w:rsidP="00270121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377E4">
              <w:rPr>
                <w:rFonts w:ascii="標楷體" w:eastAsia="標楷體" w:hAnsi="標楷體" w:hint="eastAsia"/>
                <w:sz w:val="22"/>
                <w:szCs w:val="22"/>
              </w:rPr>
              <w:t>請參閱本會「明閱科技-</w:t>
            </w:r>
            <w:r w:rsidRPr="00343795">
              <w:rPr>
                <w:rFonts w:ascii="標楷體" w:eastAsia="標楷體" w:hAnsi="標楷體" w:hint="eastAsia"/>
                <w:sz w:val="22"/>
                <w:szCs w:val="22"/>
                <w:rPrChange w:id="73" w:author="王佩珊 Pei-Shan Wang" w:date="2014-08-26T11:16:00Z">
                  <w:rPr>
                    <w:rFonts w:ascii="標楷體" w:eastAsia="標楷體" w:hAnsi="標楷體" w:hint="eastAsia"/>
                    <w:sz w:val="22"/>
                    <w:szCs w:val="22"/>
                  </w:rPr>
                </w:rPrChange>
              </w:rPr>
              <w:t>陽光</w:t>
            </w:r>
            <w:r w:rsidR="007B04EF" w:rsidRPr="006F6058">
              <w:rPr>
                <w:rFonts w:ascii="標楷體" w:eastAsia="標楷體" w:hAnsi="標楷體" w:hint="eastAsia"/>
                <w:sz w:val="22"/>
                <w:szCs w:val="22"/>
              </w:rPr>
              <w:t>子女</w:t>
            </w: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特殊才藝獎助學金申請簡章」後再填寫申請書，相關資訊歡迎上陽光網頁查詢，網址</w:t>
            </w:r>
            <w:r w:rsidRPr="00373B19">
              <w:rPr>
                <w:rFonts w:ascii="標楷體" w:eastAsia="標楷體" w:hAnsi="標楷體" w:hint="eastAsia"/>
                <w:sz w:val="22"/>
                <w:szCs w:val="22"/>
              </w:rPr>
              <w:t>:www.sunshine.org.tw</w:t>
            </w:r>
          </w:p>
          <w:p w:rsidR="003F6E38" w:rsidRPr="00373B19" w:rsidRDefault="003F6E38" w:rsidP="00FF0317">
            <w:pPr>
              <w:widowControl/>
              <w:numPr>
                <w:ilvl w:val="0"/>
                <w:numId w:val="15"/>
              </w:numPr>
              <w:adjustRightInd w:val="0"/>
              <w:snapToGrid w:val="0"/>
              <w:spacing w:line="0" w:lineRule="atLeast"/>
              <w:rPr>
                <w:rFonts w:ascii="標楷體" w:eastAsia="標楷體" w:hAnsi="華康細圓體" w:hint="eastAsia"/>
                <w:sz w:val="20"/>
              </w:rPr>
            </w:pPr>
            <w:r w:rsidRPr="00373B19">
              <w:rPr>
                <w:rFonts w:ascii="標楷體" w:eastAsia="標楷體" w:hAnsi="華康細圓體" w:hint="eastAsia"/>
                <w:sz w:val="22"/>
                <w:szCs w:val="22"/>
              </w:rPr>
              <w:t>備妥文件請寄：</w:t>
            </w:r>
            <w:r w:rsidR="00FF0317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81357高雄市左營區安吉街449號</w:t>
            </w:r>
            <w:r w:rsidRPr="00373B19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，電話：</w:t>
            </w:r>
            <w:r w:rsidR="00FF0317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(07)558-7166，南區中心曾雅蓉</w:t>
            </w:r>
            <w:r w:rsidR="00681313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或蔡</w:t>
            </w:r>
            <w:r w:rsidR="00FF0317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怡玟</w:t>
            </w:r>
            <w:r w:rsidRPr="00373B19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小姐。</w:t>
            </w:r>
          </w:p>
        </w:tc>
      </w:tr>
    </w:tbl>
    <w:p w:rsidR="00D14B2D" w:rsidRPr="006F6058" w:rsidRDefault="00D14B2D" w:rsidP="00DA36CB">
      <w:pPr>
        <w:spacing w:line="0" w:lineRule="atLeast"/>
        <w:rPr>
          <w:rFonts w:ascii="標楷體" w:eastAsia="標楷體" w:hAnsi="標楷體" w:hint="eastAsia"/>
          <w:sz w:val="20"/>
        </w:rPr>
      </w:pPr>
    </w:p>
    <w:sectPr w:rsidR="00D14B2D" w:rsidRPr="006F6058" w:rsidSect="006F6058">
      <w:footerReference w:type="even" r:id="rId9"/>
      <w:pgSz w:w="11906" w:h="16838"/>
      <w:pgMar w:top="719" w:right="746" w:bottom="142" w:left="720" w:header="495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B7" w:rsidRDefault="00B45EB7">
      <w:r>
        <w:separator/>
      </w:r>
    </w:p>
  </w:endnote>
  <w:endnote w:type="continuationSeparator" w:id="0">
    <w:p w:rsidR="00B45EB7" w:rsidRDefault="00B4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0B" w:rsidRDefault="003C22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20B" w:rsidRDefault="003C22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B7" w:rsidRDefault="00B45EB7">
      <w:r>
        <w:separator/>
      </w:r>
    </w:p>
  </w:footnote>
  <w:footnote w:type="continuationSeparator" w:id="0">
    <w:p w:rsidR="00B45EB7" w:rsidRDefault="00B4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B1"/>
    <w:multiLevelType w:val="hybridMultilevel"/>
    <w:tmpl w:val="D45C5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E41F1"/>
    <w:multiLevelType w:val="hybridMultilevel"/>
    <w:tmpl w:val="78027584"/>
    <w:lvl w:ilvl="0" w:tplc="4344FFE4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F6265E1"/>
    <w:multiLevelType w:val="singleLevel"/>
    <w:tmpl w:val="4FF001B0"/>
    <w:lvl w:ilvl="0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1B1643AF"/>
    <w:multiLevelType w:val="singleLevel"/>
    <w:tmpl w:val="B318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4">
    <w:nsid w:val="1D3A6778"/>
    <w:multiLevelType w:val="hybridMultilevel"/>
    <w:tmpl w:val="56B4CFC8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5">
    <w:nsid w:val="1F9D7711"/>
    <w:multiLevelType w:val="hybridMultilevel"/>
    <w:tmpl w:val="FBF46426"/>
    <w:lvl w:ilvl="0" w:tplc="708294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F95D6C"/>
    <w:multiLevelType w:val="hybridMultilevel"/>
    <w:tmpl w:val="3AC63DD4"/>
    <w:lvl w:ilvl="0" w:tplc="7C2E795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250AE6"/>
    <w:multiLevelType w:val="singleLevel"/>
    <w:tmpl w:val="98FEF6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>
    <w:nsid w:val="2D927089"/>
    <w:multiLevelType w:val="singleLevel"/>
    <w:tmpl w:val="2F2C3B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35A0670C"/>
    <w:multiLevelType w:val="singleLevel"/>
    <w:tmpl w:val="0F4E647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8CE0631"/>
    <w:multiLevelType w:val="singleLevel"/>
    <w:tmpl w:val="7D6899F2"/>
    <w:lvl w:ilvl="0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>
    <w:nsid w:val="42504689"/>
    <w:multiLevelType w:val="singleLevel"/>
    <w:tmpl w:val="779E8D7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>
    <w:nsid w:val="44CD3CCD"/>
    <w:multiLevelType w:val="hybridMultilevel"/>
    <w:tmpl w:val="85EC51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87574D7"/>
    <w:multiLevelType w:val="hybridMultilevel"/>
    <w:tmpl w:val="48D8F88A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14">
    <w:nsid w:val="49A746FE"/>
    <w:multiLevelType w:val="hybridMultilevel"/>
    <w:tmpl w:val="A25AFA3E"/>
    <w:lvl w:ilvl="0" w:tplc="5B98625C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5">
    <w:nsid w:val="4C7C6454"/>
    <w:multiLevelType w:val="singleLevel"/>
    <w:tmpl w:val="8E0ABA8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>
    <w:nsid w:val="524B4715"/>
    <w:multiLevelType w:val="singleLevel"/>
    <w:tmpl w:val="814476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52740417"/>
    <w:multiLevelType w:val="multilevel"/>
    <w:tmpl w:val="9C8AC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674F0F"/>
    <w:multiLevelType w:val="hybridMultilevel"/>
    <w:tmpl w:val="000C4A10"/>
    <w:lvl w:ilvl="0" w:tplc="5B98625C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9">
    <w:nsid w:val="59222BA1"/>
    <w:multiLevelType w:val="hybridMultilevel"/>
    <w:tmpl w:val="DA8A9C0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>
    <w:nsid w:val="5ADF71AF"/>
    <w:multiLevelType w:val="singleLevel"/>
    <w:tmpl w:val="323A3E0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>
    <w:nsid w:val="63A44429"/>
    <w:multiLevelType w:val="hybridMultilevel"/>
    <w:tmpl w:val="B40EFF24"/>
    <w:lvl w:ilvl="0" w:tplc="479ECE06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2">
    <w:nsid w:val="709F5DEF"/>
    <w:multiLevelType w:val="hybridMultilevel"/>
    <w:tmpl w:val="E6D04506"/>
    <w:lvl w:ilvl="0" w:tplc="5B98625C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3">
    <w:nsid w:val="71627F14"/>
    <w:multiLevelType w:val="hybridMultilevel"/>
    <w:tmpl w:val="7CE85EAC"/>
    <w:lvl w:ilvl="0" w:tplc="ED965216">
      <w:start w:val="8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79A3320"/>
    <w:multiLevelType w:val="hybridMultilevel"/>
    <w:tmpl w:val="2A348E3E"/>
    <w:lvl w:ilvl="0" w:tplc="5B98625C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5">
    <w:nsid w:val="7C1F00B3"/>
    <w:multiLevelType w:val="singleLevel"/>
    <w:tmpl w:val="1EBEE884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25"/>
  </w:num>
  <w:num w:numId="9">
    <w:abstractNumId w:val="15"/>
  </w:num>
  <w:num w:numId="10">
    <w:abstractNumId w:val="10"/>
  </w:num>
  <w:num w:numId="11">
    <w:abstractNumId w:val="11"/>
  </w:num>
  <w:num w:numId="12">
    <w:abstractNumId w:val="23"/>
  </w:num>
  <w:num w:numId="13">
    <w:abstractNumId w:val="5"/>
  </w:num>
  <w:num w:numId="14">
    <w:abstractNumId w:val="12"/>
  </w:num>
  <w:num w:numId="15">
    <w:abstractNumId w:val="6"/>
  </w:num>
  <w:num w:numId="16">
    <w:abstractNumId w:val="17"/>
  </w:num>
  <w:num w:numId="17">
    <w:abstractNumId w:val="4"/>
  </w:num>
  <w:num w:numId="18">
    <w:abstractNumId w:val="22"/>
  </w:num>
  <w:num w:numId="19">
    <w:abstractNumId w:val="24"/>
  </w:num>
  <w:num w:numId="20">
    <w:abstractNumId w:val="18"/>
  </w:num>
  <w:num w:numId="21">
    <w:abstractNumId w:val="13"/>
  </w:num>
  <w:num w:numId="22">
    <w:abstractNumId w:val="0"/>
  </w:num>
  <w:num w:numId="23">
    <w:abstractNumId w:val="14"/>
  </w:num>
  <w:num w:numId="24">
    <w:abstractNumId w:val="21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C"/>
    <w:rsid w:val="00010B67"/>
    <w:rsid w:val="000318C1"/>
    <w:rsid w:val="000450A3"/>
    <w:rsid w:val="00054395"/>
    <w:rsid w:val="00055D6E"/>
    <w:rsid w:val="00057CB4"/>
    <w:rsid w:val="000C779C"/>
    <w:rsid w:val="000C7C73"/>
    <w:rsid w:val="000D3ECA"/>
    <w:rsid w:val="00107C83"/>
    <w:rsid w:val="001100E3"/>
    <w:rsid w:val="00152285"/>
    <w:rsid w:val="00170463"/>
    <w:rsid w:val="001712F7"/>
    <w:rsid w:val="00195EEC"/>
    <w:rsid w:val="001A4A04"/>
    <w:rsid w:val="001A7B53"/>
    <w:rsid w:val="001B6661"/>
    <w:rsid w:val="001E33E1"/>
    <w:rsid w:val="00200C52"/>
    <w:rsid w:val="002168E0"/>
    <w:rsid w:val="00240CB4"/>
    <w:rsid w:val="00262A4F"/>
    <w:rsid w:val="00264800"/>
    <w:rsid w:val="00265163"/>
    <w:rsid w:val="00270121"/>
    <w:rsid w:val="00286381"/>
    <w:rsid w:val="002956EC"/>
    <w:rsid w:val="002B419C"/>
    <w:rsid w:val="002B743E"/>
    <w:rsid w:val="002C078A"/>
    <w:rsid w:val="002F3810"/>
    <w:rsid w:val="00312484"/>
    <w:rsid w:val="003168ED"/>
    <w:rsid w:val="00324946"/>
    <w:rsid w:val="00331346"/>
    <w:rsid w:val="00343795"/>
    <w:rsid w:val="00360B5A"/>
    <w:rsid w:val="00373B19"/>
    <w:rsid w:val="003848C4"/>
    <w:rsid w:val="00384AFA"/>
    <w:rsid w:val="00387D8B"/>
    <w:rsid w:val="00394991"/>
    <w:rsid w:val="003B2E3C"/>
    <w:rsid w:val="003C220B"/>
    <w:rsid w:val="003C43C1"/>
    <w:rsid w:val="003D23B3"/>
    <w:rsid w:val="003D2FF0"/>
    <w:rsid w:val="003E24F4"/>
    <w:rsid w:val="003F6E38"/>
    <w:rsid w:val="003F74B1"/>
    <w:rsid w:val="00402BD5"/>
    <w:rsid w:val="00404625"/>
    <w:rsid w:val="00415A88"/>
    <w:rsid w:val="00440FC5"/>
    <w:rsid w:val="00453D89"/>
    <w:rsid w:val="00454CD3"/>
    <w:rsid w:val="00461402"/>
    <w:rsid w:val="00461D98"/>
    <w:rsid w:val="0048190C"/>
    <w:rsid w:val="00487BAE"/>
    <w:rsid w:val="004B5701"/>
    <w:rsid w:val="004B5B1F"/>
    <w:rsid w:val="004B7BC9"/>
    <w:rsid w:val="004D6589"/>
    <w:rsid w:val="004F4859"/>
    <w:rsid w:val="0050021D"/>
    <w:rsid w:val="00502E72"/>
    <w:rsid w:val="00511D20"/>
    <w:rsid w:val="00520358"/>
    <w:rsid w:val="00536D0C"/>
    <w:rsid w:val="005474FF"/>
    <w:rsid w:val="0055753E"/>
    <w:rsid w:val="005624FF"/>
    <w:rsid w:val="00566C7E"/>
    <w:rsid w:val="005866E5"/>
    <w:rsid w:val="005901F9"/>
    <w:rsid w:val="005D3205"/>
    <w:rsid w:val="005D6C33"/>
    <w:rsid w:val="005D6E82"/>
    <w:rsid w:val="005E0633"/>
    <w:rsid w:val="005E1AF6"/>
    <w:rsid w:val="005E39B1"/>
    <w:rsid w:val="005F5365"/>
    <w:rsid w:val="005F6E10"/>
    <w:rsid w:val="00600965"/>
    <w:rsid w:val="0061286B"/>
    <w:rsid w:val="0063382F"/>
    <w:rsid w:val="006418A6"/>
    <w:rsid w:val="006425F6"/>
    <w:rsid w:val="0065224D"/>
    <w:rsid w:val="00675B34"/>
    <w:rsid w:val="00681313"/>
    <w:rsid w:val="006857D2"/>
    <w:rsid w:val="00686638"/>
    <w:rsid w:val="006A5402"/>
    <w:rsid w:val="006C1AA9"/>
    <w:rsid w:val="006C5C4B"/>
    <w:rsid w:val="006C6BAE"/>
    <w:rsid w:val="006C75A6"/>
    <w:rsid w:val="006E3734"/>
    <w:rsid w:val="006F07FD"/>
    <w:rsid w:val="006F6058"/>
    <w:rsid w:val="00711275"/>
    <w:rsid w:val="00724DE6"/>
    <w:rsid w:val="0073022C"/>
    <w:rsid w:val="00735F2D"/>
    <w:rsid w:val="007365B6"/>
    <w:rsid w:val="00753607"/>
    <w:rsid w:val="007661A2"/>
    <w:rsid w:val="0077074F"/>
    <w:rsid w:val="007A02A3"/>
    <w:rsid w:val="007A7E50"/>
    <w:rsid w:val="007B04EF"/>
    <w:rsid w:val="007B3DF3"/>
    <w:rsid w:val="007C4336"/>
    <w:rsid w:val="007E68A7"/>
    <w:rsid w:val="00806A2C"/>
    <w:rsid w:val="00814C0E"/>
    <w:rsid w:val="008205E6"/>
    <w:rsid w:val="00822801"/>
    <w:rsid w:val="008340AF"/>
    <w:rsid w:val="00847820"/>
    <w:rsid w:val="00856C42"/>
    <w:rsid w:val="008628E3"/>
    <w:rsid w:val="00871BC4"/>
    <w:rsid w:val="00882E1F"/>
    <w:rsid w:val="00895EAF"/>
    <w:rsid w:val="008A4693"/>
    <w:rsid w:val="008B654D"/>
    <w:rsid w:val="008C3FC2"/>
    <w:rsid w:val="008E0988"/>
    <w:rsid w:val="008F0BEF"/>
    <w:rsid w:val="008F22AA"/>
    <w:rsid w:val="008F68C1"/>
    <w:rsid w:val="00900018"/>
    <w:rsid w:val="00917E29"/>
    <w:rsid w:val="00921733"/>
    <w:rsid w:val="0093437A"/>
    <w:rsid w:val="00937B27"/>
    <w:rsid w:val="00940697"/>
    <w:rsid w:val="009442F9"/>
    <w:rsid w:val="009509B8"/>
    <w:rsid w:val="00975FEE"/>
    <w:rsid w:val="00982DE3"/>
    <w:rsid w:val="009B36CE"/>
    <w:rsid w:val="009C1741"/>
    <w:rsid w:val="009C3020"/>
    <w:rsid w:val="009C714A"/>
    <w:rsid w:val="009E6CCD"/>
    <w:rsid w:val="00A06E7E"/>
    <w:rsid w:val="00A10B9E"/>
    <w:rsid w:val="00A216CA"/>
    <w:rsid w:val="00A24E6A"/>
    <w:rsid w:val="00A45C68"/>
    <w:rsid w:val="00A572FF"/>
    <w:rsid w:val="00A65AED"/>
    <w:rsid w:val="00A758F0"/>
    <w:rsid w:val="00A75A73"/>
    <w:rsid w:val="00A776F3"/>
    <w:rsid w:val="00A97B6C"/>
    <w:rsid w:val="00AA3C4C"/>
    <w:rsid w:val="00AB2371"/>
    <w:rsid w:val="00AB5B58"/>
    <w:rsid w:val="00AB7F57"/>
    <w:rsid w:val="00AC6ABC"/>
    <w:rsid w:val="00AD574D"/>
    <w:rsid w:val="00AE618B"/>
    <w:rsid w:val="00AE76B0"/>
    <w:rsid w:val="00B066DF"/>
    <w:rsid w:val="00B4595A"/>
    <w:rsid w:val="00B45EB7"/>
    <w:rsid w:val="00B652E1"/>
    <w:rsid w:val="00B73EB5"/>
    <w:rsid w:val="00B81E65"/>
    <w:rsid w:val="00B916FC"/>
    <w:rsid w:val="00BA1AB4"/>
    <w:rsid w:val="00BC4C0A"/>
    <w:rsid w:val="00BD3872"/>
    <w:rsid w:val="00BD725E"/>
    <w:rsid w:val="00BE1F84"/>
    <w:rsid w:val="00BE4936"/>
    <w:rsid w:val="00BF36CD"/>
    <w:rsid w:val="00C00E07"/>
    <w:rsid w:val="00C035A3"/>
    <w:rsid w:val="00C15990"/>
    <w:rsid w:val="00C23A69"/>
    <w:rsid w:val="00C4498D"/>
    <w:rsid w:val="00C5239B"/>
    <w:rsid w:val="00C53ECA"/>
    <w:rsid w:val="00C66EDE"/>
    <w:rsid w:val="00C93AE6"/>
    <w:rsid w:val="00CA3D94"/>
    <w:rsid w:val="00CE371E"/>
    <w:rsid w:val="00CF1E3B"/>
    <w:rsid w:val="00D01724"/>
    <w:rsid w:val="00D14B2D"/>
    <w:rsid w:val="00D312EC"/>
    <w:rsid w:val="00D377E4"/>
    <w:rsid w:val="00D4102D"/>
    <w:rsid w:val="00D43947"/>
    <w:rsid w:val="00D64A46"/>
    <w:rsid w:val="00D73C46"/>
    <w:rsid w:val="00D97B96"/>
    <w:rsid w:val="00DA36CB"/>
    <w:rsid w:val="00DA3B7D"/>
    <w:rsid w:val="00DC3DA6"/>
    <w:rsid w:val="00DD4EDF"/>
    <w:rsid w:val="00DF2306"/>
    <w:rsid w:val="00E06A21"/>
    <w:rsid w:val="00E1538B"/>
    <w:rsid w:val="00E1629C"/>
    <w:rsid w:val="00E16650"/>
    <w:rsid w:val="00E37818"/>
    <w:rsid w:val="00E56B92"/>
    <w:rsid w:val="00E56C99"/>
    <w:rsid w:val="00E85EBD"/>
    <w:rsid w:val="00EA170B"/>
    <w:rsid w:val="00EA732C"/>
    <w:rsid w:val="00EB2014"/>
    <w:rsid w:val="00EB66FD"/>
    <w:rsid w:val="00EF0DA3"/>
    <w:rsid w:val="00F24456"/>
    <w:rsid w:val="00F34F7F"/>
    <w:rsid w:val="00F37DC7"/>
    <w:rsid w:val="00F464A6"/>
    <w:rsid w:val="00F54734"/>
    <w:rsid w:val="00F627DC"/>
    <w:rsid w:val="00F64482"/>
    <w:rsid w:val="00F8021F"/>
    <w:rsid w:val="00FA570C"/>
    <w:rsid w:val="00FC0225"/>
    <w:rsid w:val="00FC1E2E"/>
    <w:rsid w:val="00FF0317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0" w:lineRule="atLeast"/>
      <w:ind w:leftChars="600" w:left="1440"/>
    </w:pPr>
    <w:rPr>
      <w:rFonts w:ascii="標楷體" w:eastAsia="標楷體" w:hAnsi="華康細圓體"/>
      <w:sz w:val="28"/>
    </w:rPr>
  </w:style>
  <w:style w:type="character" w:styleId="a7">
    <w:name w:val="annotation reference"/>
    <w:semiHidden/>
    <w:rsid w:val="006C75A6"/>
    <w:rPr>
      <w:sz w:val="18"/>
      <w:szCs w:val="18"/>
    </w:rPr>
  </w:style>
  <w:style w:type="paragraph" w:styleId="a8">
    <w:name w:val="annotation text"/>
    <w:basedOn w:val="a"/>
    <w:semiHidden/>
    <w:rsid w:val="006C75A6"/>
  </w:style>
  <w:style w:type="paragraph" w:styleId="a9">
    <w:name w:val="annotation subject"/>
    <w:basedOn w:val="a8"/>
    <w:next w:val="a8"/>
    <w:semiHidden/>
    <w:rsid w:val="006C75A6"/>
    <w:rPr>
      <w:b/>
      <w:bCs/>
    </w:rPr>
  </w:style>
  <w:style w:type="paragraph" w:styleId="aa">
    <w:name w:val="Balloon Text"/>
    <w:basedOn w:val="a"/>
    <w:semiHidden/>
    <w:rsid w:val="006C75A6"/>
    <w:rPr>
      <w:rFonts w:ascii="Arial" w:hAnsi="Arial"/>
      <w:sz w:val="18"/>
      <w:szCs w:val="18"/>
    </w:rPr>
  </w:style>
  <w:style w:type="table" w:styleId="ab">
    <w:name w:val="Table Grid"/>
    <w:basedOn w:val="a1"/>
    <w:rsid w:val="00FF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C3FC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0" w:lineRule="atLeast"/>
      <w:ind w:leftChars="600" w:left="1440"/>
    </w:pPr>
    <w:rPr>
      <w:rFonts w:ascii="標楷體" w:eastAsia="標楷體" w:hAnsi="華康細圓體"/>
      <w:sz w:val="28"/>
    </w:rPr>
  </w:style>
  <w:style w:type="character" w:styleId="a7">
    <w:name w:val="annotation reference"/>
    <w:semiHidden/>
    <w:rsid w:val="006C75A6"/>
    <w:rPr>
      <w:sz w:val="18"/>
      <w:szCs w:val="18"/>
    </w:rPr>
  </w:style>
  <w:style w:type="paragraph" w:styleId="a8">
    <w:name w:val="annotation text"/>
    <w:basedOn w:val="a"/>
    <w:semiHidden/>
    <w:rsid w:val="006C75A6"/>
  </w:style>
  <w:style w:type="paragraph" w:styleId="a9">
    <w:name w:val="annotation subject"/>
    <w:basedOn w:val="a8"/>
    <w:next w:val="a8"/>
    <w:semiHidden/>
    <w:rsid w:val="006C75A6"/>
    <w:rPr>
      <w:b/>
      <w:bCs/>
    </w:rPr>
  </w:style>
  <w:style w:type="paragraph" w:styleId="aa">
    <w:name w:val="Balloon Text"/>
    <w:basedOn w:val="a"/>
    <w:semiHidden/>
    <w:rsid w:val="006C75A6"/>
    <w:rPr>
      <w:rFonts w:ascii="Arial" w:hAnsi="Arial"/>
      <w:sz w:val="18"/>
      <w:szCs w:val="18"/>
    </w:rPr>
  </w:style>
  <w:style w:type="table" w:styleId="ab">
    <w:name w:val="Table Grid"/>
    <w:basedOn w:val="a1"/>
    <w:rsid w:val="00FF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C3FC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6F42-B7F2-4F63-B4F0-55F0225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4</DocSecurity>
  <Lines>11</Lines>
  <Paragraphs>3</Paragraphs>
  <ScaleCrop>false</ScaleCrop>
  <Company>陽光社會福利基金會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仁寶電腦-陽光電腦獎助學金申請辦法</dc:title>
  <dc:creator>宣廣部</dc:creator>
  <cp:lastModifiedBy>註冊組</cp:lastModifiedBy>
  <cp:revision>2</cp:revision>
  <cp:lastPrinted>2014-08-26T10:18:00Z</cp:lastPrinted>
  <dcterms:created xsi:type="dcterms:W3CDTF">2015-08-26T02:47:00Z</dcterms:created>
  <dcterms:modified xsi:type="dcterms:W3CDTF">2015-08-26T02:47:00Z</dcterms:modified>
</cp:coreProperties>
</file>