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000EF"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5000EF"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000EF"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5000EF"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5000EF">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w:t>
      </w:r>
      <w:r w:rsidRPr="004F3BD0">
        <w:rPr>
          <w:rFonts w:eastAsia="標楷體"/>
          <w:color w:val="0A210D"/>
          <w:sz w:val="28"/>
        </w:rPr>
        <w:lastRenderedPageBreak/>
        <w:t>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w:t>
      </w:r>
      <w:r w:rsidR="00B218D0" w:rsidRPr="00075602">
        <w:rPr>
          <w:rFonts w:eastAsia="標楷體"/>
          <w:b/>
          <w:sz w:val="28"/>
        </w:rPr>
        <w:lastRenderedPageBreak/>
        <w:t>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w:t>
      </w:r>
      <w:r w:rsidRPr="00075602">
        <w:rPr>
          <w:rFonts w:eastAsia="標楷體"/>
          <w:sz w:val="28"/>
        </w:rPr>
        <w:lastRenderedPageBreak/>
        <w:t>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lastRenderedPageBreak/>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w:t>
      </w:r>
      <w:r w:rsidR="00B218D0" w:rsidRPr="00075602">
        <w:rPr>
          <w:rFonts w:eastAsia="標楷體"/>
          <w:b/>
          <w:sz w:val="28"/>
        </w:rPr>
        <w:lastRenderedPageBreak/>
        <w:t>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lastRenderedPageBreak/>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w:t>
      </w:r>
      <w:r w:rsidRPr="00075602">
        <w:rPr>
          <w:rFonts w:eastAsia="標楷體"/>
          <w:sz w:val="28"/>
        </w:rPr>
        <w:lastRenderedPageBreak/>
        <w:t>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lastRenderedPageBreak/>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lastRenderedPageBreak/>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5000EF">
                            <w:rPr>
                              <w:rStyle w:val="a5"/>
                              <w:noProof/>
                            </w:rPr>
                            <w:t>1</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5000EF">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trackRevisions/>
  <w:doNotTrackFormatting/>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000EF"/>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18C963-6847-410A-8899-711BA88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577E-79C5-4EDB-9904-0366A9C7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Windows 使用者</cp:lastModifiedBy>
  <cp:revision>2</cp:revision>
  <cp:lastPrinted>2018-03-28T02:09:00Z</cp:lastPrinted>
  <dcterms:created xsi:type="dcterms:W3CDTF">2018-04-09T02:11:00Z</dcterms:created>
  <dcterms:modified xsi:type="dcterms:W3CDTF">2018-04-09T02:11:00Z</dcterms:modified>
</cp:coreProperties>
</file>