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0E3763"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0E3763"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0E3763"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0E3763"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0E3763">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0"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0"/>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1" w:name="_Toc509996035"/>
      <w:r w:rsidRPr="00BB375C">
        <w:rPr>
          <w:rFonts w:eastAsia="標楷體" w:hint="eastAsia"/>
          <w:b/>
          <w:sz w:val="28"/>
        </w:rPr>
        <w:t>Q1-1</w:t>
      </w:r>
      <w:r w:rsidR="00B218D0" w:rsidRPr="004F3BD0">
        <w:rPr>
          <w:rFonts w:eastAsia="標楷體"/>
          <w:b/>
          <w:color w:val="0A210D"/>
          <w:sz w:val="28"/>
        </w:rPr>
        <w:t>：</w:t>
      </w:r>
      <w:bookmarkStart w:id="2"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2"/>
      <w:r w:rsidR="00B218D0" w:rsidRPr="004F3BD0">
        <w:rPr>
          <w:rFonts w:eastAsia="標楷體"/>
          <w:b/>
          <w:color w:val="0A210D"/>
          <w:sz w:val="28"/>
        </w:rPr>
        <w:t>？</w:t>
      </w:r>
      <w:bookmarkEnd w:id="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509996036"/>
      <w:r>
        <w:rPr>
          <w:rFonts w:eastAsia="標楷體" w:hint="eastAsia"/>
          <w:b/>
          <w:color w:val="0A210D"/>
          <w:sz w:val="28"/>
        </w:rPr>
        <w:t>Q1-2</w:t>
      </w:r>
      <w:r w:rsidR="00B218D0" w:rsidRPr="004F3BD0">
        <w:rPr>
          <w:rFonts w:eastAsia="標楷體"/>
          <w:b/>
          <w:color w:val="0A210D"/>
          <w:sz w:val="28"/>
        </w:rPr>
        <w:t>：</w:t>
      </w:r>
      <w:bookmarkStart w:id="4"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3"/>
      <w:bookmarkEnd w:id="4"/>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5" w:name="_Toc509996037"/>
      <w:r>
        <w:rPr>
          <w:rFonts w:eastAsia="標楷體" w:hint="eastAsia"/>
          <w:b/>
          <w:color w:val="0A210D"/>
          <w:sz w:val="28"/>
        </w:rPr>
        <w:t>Q1-3</w:t>
      </w:r>
      <w:r w:rsidR="00B218D0" w:rsidRPr="004F3BD0">
        <w:rPr>
          <w:rFonts w:eastAsia="標楷體"/>
          <w:b/>
          <w:color w:val="0A210D"/>
          <w:sz w:val="28"/>
        </w:rPr>
        <w:t>：</w:t>
      </w:r>
      <w:bookmarkStart w:id="6" w:name="天然災害停止上班及上課措施之目的為何？"/>
      <w:r w:rsidR="00B218D0" w:rsidRPr="004F3BD0">
        <w:rPr>
          <w:rFonts w:eastAsia="標楷體"/>
          <w:b/>
          <w:color w:val="0A210D"/>
          <w:sz w:val="28"/>
        </w:rPr>
        <w:t>天然災害停止上班及上課措施之目的為何？</w:t>
      </w:r>
      <w:bookmarkEnd w:id="5"/>
      <w:bookmarkEnd w:id="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509996038"/>
      <w:r>
        <w:rPr>
          <w:rFonts w:eastAsia="標楷體" w:hint="eastAsia"/>
          <w:b/>
          <w:color w:val="0A210D"/>
          <w:sz w:val="28"/>
        </w:rPr>
        <w:t>Q1-4</w:t>
      </w:r>
      <w:r w:rsidR="00B218D0" w:rsidRPr="004F3BD0">
        <w:rPr>
          <w:rFonts w:eastAsia="標楷體"/>
          <w:b/>
          <w:color w:val="0A210D"/>
          <w:sz w:val="28"/>
        </w:rPr>
        <w:t>：</w:t>
      </w:r>
      <w:bookmarkStart w:id="8"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8"/>
      <w:r w:rsidR="00B218D0" w:rsidRPr="004F3BD0">
        <w:rPr>
          <w:rFonts w:eastAsia="標楷體"/>
          <w:b/>
          <w:color w:val="0A210D"/>
          <w:sz w:val="28"/>
        </w:rPr>
        <w:t>？</w:t>
      </w:r>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9" w:name="_Toc509996039"/>
      <w:r>
        <w:rPr>
          <w:rFonts w:eastAsia="標楷體" w:hint="eastAsia"/>
          <w:b/>
          <w:color w:val="0A210D"/>
          <w:sz w:val="28"/>
        </w:rPr>
        <w:t>Q1-5</w:t>
      </w:r>
      <w:r w:rsidR="00B218D0" w:rsidRPr="004F3BD0">
        <w:rPr>
          <w:rFonts w:eastAsia="標楷體"/>
          <w:b/>
          <w:color w:val="0A210D"/>
          <w:sz w:val="28"/>
        </w:rPr>
        <w:t>：</w:t>
      </w:r>
      <w:bookmarkStart w:id="10"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0"/>
      <w:r w:rsidR="00B218D0" w:rsidRPr="004F3BD0">
        <w:rPr>
          <w:rFonts w:eastAsia="標楷體"/>
          <w:b/>
          <w:color w:val="0A210D"/>
          <w:sz w:val="28"/>
        </w:rPr>
        <w:t>？</w:t>
      </w:r>
      <w:bookmarkEnd w:id="9"/>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1" w:name="_Toc509996040"/>
      <w:r>
        <w:rPr>
          <w:rFonts w:eastAsia="標楷體" w:hint="eastAsia"/>
          <w:b/>
          <w:color w:val="0A210D"/>
          <w:sz w:val="28"/>
        </w:rPr>
        <w:t>Q1-6</w:t>
      </w:r>
      <w:r w:rsidR="00B218D0" w:rsidRPr="004F3BD0">
        <w:rPr>
          <w:rFonts w:eastAsia="標楷體"/>
          <w:b/>
          <w:color w:val="0A210D"/>
          <w:sz w:val="28"/>
        </w:rPr>
        <w:t>：</w:t>
      </w:r>
      <w:bookmarkStart w:id="12" w:name="為何天然災害停止上班及上課不採行補班補課機制"/>
      <w:r w:rsidR="00B218D0" w:rsidRPr="004F3BD0">
        <w:rPr>
          <w:rFonts w:eastAsia="標楷體"/>
          <w:b/>
          <w:color w:val="0A210D"/>
          <w:sz w:val="28"/>
        </w:rPr>
        <w:t>為何天然災害停止上班及上課不採行補班補課機制</w:t>
      </w:r>
      <w:bookmarkEnd w:id="12"/>
      <w:r w:rsidR="00B218D0" w:rsidRPr="004F3BD0">
        <w:rPr>
          <w:rFonts w:eastAsia="標楷體"/>
          <w:b/>
          <w:color w:val="0A210D"/>
          <w:sz w:val="28"/>
        </w:rPr>
        <w:t>？</w:t>
      </w:r>
      <w:bookmarkEnd w:id="11"/>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3"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3"/>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4"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4"/>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5" w:name="_Toc509996043"/>
      <w:r w:rsidRPr="00E77E30">
        <w:rPr>
          <w:rFonts w:eastAsia="標楷體" w:hint="eastAsia"/>
          <w:b/>
          <w:sz w:val="28"/>
        </w:rPr>
        <w:t>Q2-1</w:t>
      </w:r>
      <w:r w:rsidR="00B218D0" w:rsidRPr="004F3BD0">
        <w:rPr>
          <w:rFonts w:eastAsia="標楷體"/>
          <w:b/>
          <w:color w:val="0A210D"/>
          <w:sz w:val="28"/>
        </w:rPr>
        <w:t>：</w:t>
      </w:r>
      <w:bookmarkStart w:id="16" w:name="風災停止上班及上課基準為何"/>
      <w:r w:rsidR="00B218D0" w:rsidRPr="004F3BD0">
        <w:rPr>
          <w:rFonts w:eastAsia="標楷體"/>
          <w:b/>
          <w:color w:val="0A210D"/>
          <w:sz w:val="28"/>
        </w:rPr>
        <w:t>風災停止上班及上課基準為何</w:t>
      </w:r>
      <w:bookmarkEnd w:id="16"/>
      <w:r w:rsidR="00B218D0" w:rsidRPr="004F3BD0">
        <w:rPr>
          <w:rFonts w:eastAsia="標楷體"/>
          <w:b/>
          <w:color w:val="0A210D"/>
          <w:sz w:val="28"/>
        </w:rPr>
        <w:t>？</w:t>
      </w:r>
      <w:bookmarkEnd w:id="15"/>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7" w:name="_Toc509996044"/>
      <w:r w:rsidRPr="00221C6B">
        <w:rPr>
          <w:rFonts w:eastAsia="標楷體" w:hint="eastAsia"/>
          <w:b/>
          <w:sz w:val="28"/>
        </w:rPr>
        <w:t>Q2-2</w:t>
      </w:r>
      <w:r w:rsidR="00B218D0" w:rsidRPr="00221C6B">
        <w:rPr>
          <w:rFonts w:eastAsia="標楷體"/>
          <w:b/>
          <w:sz w:val="28"/>
        </w:rPr>
        <w:t>：</w:t>
      </w:r>
      <w:bookmarkStart w:id="18" w:name="水災停止上班及上課基準為何"/>
      <w:r w:rsidR="00B218D0" w:rsidRPr="00221C6B">
        <w:rPr>
          <w:rFonts w:eastAsia="標楷體"/>
          <w:b/>
          <w:sz w:val="28"/>
        </w:rPr>
        <w:t>水災停止上班及上課基準為何</w:t>
      </w:r>
      <w:bookmarkEnd w:id="18"/>
      <w:r w:rsidR="00B218D0" w:rsidRPr="00221C6B">
        <w:rPr>
          <w:rFonts w:eastAsia="標楷體"/>
          <w:b/>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509996045"/>
      <w:r w:rsidRPr="00221C6B">
        <w:rPr>
          <w:rFonts w:eastAsia="標楷體" w:hint="eastAsia"/>
          <w:b/>
          <w:sz w:val="28"/>
        </w:rPr>
        <w:t>Q2-3</w:t>
      </w:r>
      <w:r w:rsidR="00B218D0" w:rsidRPr="00221C6B">
        <w:rPr>
          <w:rFonts w:eastAsia="標楷體"/>
          <w:b/>
          <w:sz w:val="28"/>
        </w:rPr>
        <w:t>：</w:t>
      </w:r>
      <w:bookmarkStart w:id="20" w:name="震災停止上班及上課基準為何"/>
      <w:r w:rsidR="00B218D0" w:rsidRPr="00221C6B">
        <w:rPr>
          <w:rFonts w:eastAsia="標楷體"/>
          <w:b/>
          <w:sz w:val="28"/>
        </w:rPr>
        <w:t>震災停止上班及上課基準為何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1" w:name="_Toc509996046"/>
      <w:r w:rsidRPr="00221C6B">
        <w:rPr>
          <w:rFonts w:eastAsia="標楷體" w:hint="eastAsia"/>
          <w:b/>
          <w:sz w:val="28"/>
        </w:rPr>
        <w:t>Q2-4</w:t>
      </w:r>
      <w:r w:rsidR="00B218D0" w:rsidRPr="004F3BD0">
        <w:rPr>
          <w:rFonts w:eastAsia="標楷體"/>
          <w:b/>
          <w:color w:val="0A210D"/>
          <w:sz w:val="28"/>
        </w:rPr>
        <w:t>：</w:t>
      </w:r>
      <w:bookmarkStart w:id="22"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1"/>
    </w:p>
    <w:bookmarkEnd w:id="22"/>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3" w:name="_Toc509996047"/>
      <w:r w:rsidRPr="00D7253A">
        <w:rPr>
          <w:rFonts w:eastAsia="標楷體" w:hint="eastAsia"/>
          <w:b/>
          <w:sz w:val="28"/>
        </w:rPr>
        <w:t>Q2-5</w:t>
      </w:r>
      <w:r w:rsidR="00B218D0" w:rsidRPr="00D7253A">
        <w:rPr>
          <w:rFonts w:eastAsia="標楷體"/>
          <w:b/>
          <w:sz w:val="28"/>
        </w:rPr>
        <w:t>：</w:t>
      </w:r>
      <w:bookmarkStart w:id="24" w:name="訂定「各地區雨量警戒值」之目的為何"/>
      <w:r w:rsidR="00B218D0" w:rsidRPr="00D7253A">
        <w:rPr>
          <w:rFonts w:eastAsia="標楷體"/>
          <w:b/>
          <w:sz w:val="28"/>
        </w:rPr>
        <w:t>訂定「各地區雨量警戒值」之目的為何</w:t>
      </w:r>
      <w:bookmarkEnd w:id="24"/>
      <w:r w:rsidR="00B218D0" w:rsidRPr="00D7253A">
        <w:rPr>
          <w:rFonts w:eastAsia="標楷體"/>
          <w:b/>
          <w:sz w:val="28"/>
        </w:rPr>
        <w:t>？</w:t>
      </w:r>
      <w:bookmarkEnd w:id="23"/>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5" w:name="_Toc509996048"/>
      <w:r w:rsidRPr="00D7253A">
        <w:rPr>
          <w:rFonts w:eastAsia="標楷體" w:hint="eastAsia"/>
          <w:b/>
          <w:sz w:val="28"/>
        </w:rPr>
        <w:t>Q2-6</w:t>
      </w:r>
      <w:r w:rsidR="00B218D0" w:rsidRPr="004F3BD0">
        <w:rPr>
          <w:rFonts w:eastAsia="標楷體"/>
          <w:b/>
          <w:color w:val="0A210D"/>
          <w:sz w:val="28"/>
        </w:rPr>
        <w:t>：</w:t>
      </w:r>
      <w:bookmarkStart w:id="26"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6"/>
      <w:r w:rsidR="00B218D0" w:rsidRPr="004F3BD0">
        <w:rPr>
          <w:rFonts w:eastAsia="標楷體"/>
          <w:b/>
          <w:color w:val="0A210D"/>
          <w:sz w:val="28"/>
        </w:rPr>
        <w:t>？</w:t>
      </w:r>
      <w:bookmarkEnd w:id="25"/>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7"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8"/>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29"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29"/>
    </w:p>
    <w:p w:rsidR="00B2718D" w:rsidRDefault="00B2718D" w:rsidP="009D0A1E">
      <w:pPr>
        <w:pStyle w:val="a6"/>
        <w:snapToGrid w:val="0"/>
        <w:spacing w:line="520" w:lineRule="exact"/>
        <w:ind w:left="510" w:hanging="510"/>
        <w:jc w:val="both"/>
        <w:rPr>
          <w:color w:val="0A210D"/>
          <w:sz w:val="28"/>
        </w:rPr>
      </w:pPr>
      <w:bookmarkStart w:id="30"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0"/>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1"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1"/>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2"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2"/>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3" w:name="_Toc509996054"/>
      <w:r w:rsidRPr="00D7253A">
        <w:rPr>
          <w:rFonts w:eastAsia="標楷體" w:hint="eastAsia"/>
          <w:b/>
          <w:sz w:val="28"/>
        </w:rPr>
        <w:t>Q3-1</w:t>
      </w:r>
      <w:r w:rsidR="00B218D0" w:rsidRPr="004F3BD0">
        <w:rPr>
          <w:rFonts w:eastAsia="標楷體"/>
          <w:b/>
          <w:color w:val="0A210D"/>
          <w:sz w:val="28"/>
        </w:rPr>
        <w:t>：</w:t>
      </w:r>
      <w:bookmarkStart w:id="34"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4"/>
      <w:r w:rsidR="00B218D0" w:rsidRPr="004F3BD0">
        <w:rPr>
          <w:rFonts w:eastAsia="標楷體"/>
          <w:b/>
          <w:color w:val="0A210D"/>
          <w:sz w:val="28"/>
        </w:rPr>
        <w:t>？</w:t>
      </w:r>
      <w:bookmarkEnd w:id="33"/>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5" w:name="_Toc509996055"/>
      <w:r w:rsidRPr="000A6306">
        <w:rPr>
          <w:rFonts w:eastAsia="標楷體" w:hint="eastAsia"/>
          <w:b/>
          <w:sz w:val="28"/>
        </w:rPr>
        <w:t>Q3-2</w:t>
      </w:r>
      <w:r w:rsidR="00B218D0" w:rsidRPr="000A6306">
        <w:rPr>
          <w:rFonts w:eastAsia="標楷體"/>
          <w:b/>
          <w:sz w:val="28"/>
        </w:rPr>
        <w:t>：</w:t>
      </w:r>
      <w:bookmarkStart w:id="36"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6"/>
      <w:r w:rsidR="00B218D0" w:rsidRPr="000A6306">
        <w:rPr>
          <w:rFonts w:eastAsia="標楷體"/>
          <w:b/>
          <w:sz w:val="28"/>
        </w:rPr>
        <w:t>？</w:t>
      </w:r>
      <w:bookmarkEnd w:id="35"/>
    </w:p>
    <w:p w:rsidR="00EC14B1" w:rsidRPr="004F3BD0" w:rsidRDefault="00B218D0" w:rsidP="000A6306">
      <w:pPr>
        <w:pStyle w:val="a6"/>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7" w:name="_Toc509996056"/>
      <w:r w:rsidRPr="00B8212D">
        <w:rPr>
          <w:rFonts w:eastAsia="標楷體" w:hint="eastAsia"/>
          <w:b/>
          <w:sz w:val="28"/>
        </w:rPr>
        <w:t>Q3-3</w:t>
      </w:r>
      <w:r w:rsidR="00B218D0" w:rsidRPr="004F3BD0">
        <w:rPr>
          <w:rFonts w:eastAsia="標楷體"/>
          <w:b/>
          <w:color w:val="0A210D"/>
          <w:sz w:val="28"/>
        </w:rPr>
        <w:t>：</w:t>
      </w:r>
      <w:bookmarkStart w:id="38"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8"/>
      <w:r w:rsidR="00B218D0" w:rsidRPr="004F3BD0">
        <w:rPr>
          <w:rFonts w:eastAsia="標楷體"/>
          <w:b/>
          <w:color w:val="0A210D"/>
          <w:sz w:val="28"/>
        </w:rPr>
        <w:t>？</w:t>
      </w:r>
      <w:bookmarkEnd w:id="37"/>
    </w:p>
    <w:p w:rsidR="00EC14B1" w:rsidRPr="004F3BD0" w:rsidDel="002350A3" w:rsidRDefault="00B218D0" w:rsidP="00B8212D">
      <w:pPr>
        <w:pStyle w:val="a6"/>
        <w:snapToGrid w:val="0"/>
        <w:spacing w:line="520" w:lineRule="exact"/>
        <w:ind w:left="567" w:hanging="567"/>
        <w:jc w:val="both"/>
        <w:rPr>
          <w:del w:id="39"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0"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1" w:name="_Toc509996057"/>
      <w:r w:rsidRPr="00F6207C">
        <w:rPr>
          <w:rFonts w:eastAsia="標楷體" w:hint="eastAsia"/>
          <w:b/>
          <w:sz w:val="28"/>
        </w:rPr>
        <w:t>Q3-4</w:t>
      </w:r>
      <w:r w:rsidR="00B218D0" w:rsidRPr="004F3BD0">
        <w:rPr>
          <w:rFonts w:eastAsia="標楷體"/>
          <w:b/>
          <w:color w:val="0A210D"/>
          <w:sz w:val="28"/>
        </w:rPr>
        <w:t>：</w:t>
      </w:r>
      <w:bookmarkStart w:id="42"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2"/>
      <w:r w:rsidR="00B218D0" w:rsidRPr="004F3BD0">
        <w:rPr>
          <w:rFonts w:eastAsia="標楷體"/>
          <w:b/>
          <w:color w:val="0A210D"/>
          <w:sz w:val="28"/>
        </w:rPr>
        <w:t>？</w:t>
      </w:r>
      <w:bookmarkEnd w:id="41"/>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3"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4" w:name="_Toc509996058"/>
      <w:r w:rsidRPr="00075602">
        <w:rPr>
          <w:rFonts w:eastAsia="標楷體" w:hint="eastAsia"/>
          <w:b/>
          <w:sz w:val="28"/>
        </w:rPr>
        <w:t>Q3-5</w:t>
      </w:r>
      <w:r w:rsidR="00B218D0" w:rsidRPr="004F3BD0">
        <w:rPr>
          <w:rFonts w:eastAsia="標楷體"/>
          <w:b/>
          <w:color w:val="0A210D"/>
          <w:sz w:val="28"/>
        </w:rPr>
        <w:t>：</w:t>
      </w:r>
      <w:bookmarkStart w:id="45" w:name="有關各地區停止上班及上課之通報時機為何"/>
      <w:r w:rsidR="00B218D0" w:rsidRPr="004F3BD0">
        <w:rPr>
          <w:rFonts w:eastAsia="標楷體"/>
          <w:b/>
          <w:color w:val="0A210D"/>
          <w:sz w:val="28"/>
        </w:rPr>
        <w:t>有關各地區停止上班及上課之通報時機為何</w:t>
      </w:r>
      <w:bookmarkEnd w:id="45"/>
      <w:r w:rsidR="00B218D0" w:rsidRPr="004F3BD0">
        <w:rPr>
          <w:rFonts w:eastAsia="標楷體"/>
          <w:b/>
          <w:color w:val="0A210D"/>
          <w:sz w:val="28"/>
        </w:rPr>
        <w:t>？</w:t>
      </w:r>
      <w:bookmarkEnd w:id="44"/>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6"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6"/>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7"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8"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8"/>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49"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0"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0"/>
      <w:r w:rsidR="00B218D0" w:rsidRPr="00075602">
        <w:rPr>
          <w:rFonts w:eastAsia="標楷體"/>
          <w:b/>
          <w:sz w:val="28"/>
        </w:rPr>
        <w:t>？</w:t>
      </w:r>
      <w:bookmarkEnd w:id="49"/>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1"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2"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3"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3"/>
      <w:r w:rsidR="00B218D0" w:rsidRPr="00075602">
        <w:rPr>
          <w:rFonts w:eastAsia="標楷體"/>
          <w:b/>
          <w:sz w:val="28"/>
        </w:rPr>
        <w:t>？</w:t>
      </w:r>
      <w:bookmarkEnd w:id="52"/>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4"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5"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5"/>
      <w:r w:rsidR="00B218D0" w:rsidRPr="00075602">
        <w:rPr>
          <w:rFonts w:eastAsia="標楷體"/>
          <w:b/>
          <w:sz w:val="28"/>
        </w:rPr>
        <w:t>？</w:t>
      </w:r>
      <w:bookmarkEnd w:id="54"/>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6" w:name="_Toc50999606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7"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7"/>
      <w:r w:rsidR="00B218D0" w:rsidRPr="00075602">
        <w:rPr>
          <w:rFonts w:eastAsia="標楷體"/>
          <w:b/>
          <w:sz w:val="28"/>
        </w:rPr>
        <w:t>？</w:t>
      </w:r>
      <w:bookmarkEnd w:id="56"/>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8"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9" w:name="如何查詢各地區停止上班及上課的訊息"/>
      <w:r w:rsidR="00B218D0" w:rsidRPr="00075602">
        <w:rPr>
          <w:rFonts w:eastAsia="標楷體"/>
          <w:b/>
          <w:sz w:val="28"/>
        </w:rPr>
        <w:t>如何查詢各地區停止上班及上課的訊息</w:t>
      </w:r>
      <w:bookmarkEnd w:id="59"/>
      <w:r w:rsidR="00B218D0" w:rsidRPr="00075602">
        <w:rPr>
          <w:rFonts w:eastAsia="標楷體"/>
          <w:b/>
          <w:sz w:val="28"/>
        </w:rPr>
        <w:t>？</w:t>
      </w:r>
      <w:bookmarkEnd w:id="5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0"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1" w:name="外國人如何查詢各地區停止上班及上課之訊息"/>
      <w:r w:rsidR="00B218D0" w:rsidRPr="00075602">
        <w:rPr>
          <w:rFonts w:eastAsia="標楷體"/>
          <w:b/>
          <w:sz w:val="28"/>
        </w:rPr>
        <w:t>外國人如何查詢各地區停止上班及上課之訊息</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2"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3"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3"/>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4"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4"/>
    </w:p>
    <w:p w:rsidR="00EC14B1" w:rsidRPr="00075602" w:rsidRDefault="00A77567" w:rsidP="007D55CC">
      <w:pPr>
        <w:snapToGrid w:val="0"/>
        <w:spacing w:line="520" w:lineRule="exact"/>
        <w:ind w:left="561" w:hanging="561"/>
        <w:jc w:val="both"/>
        <w:outlineLvl w:val="1"/>
        <w:rPr>
          <w:rFonts w:eastAsia="標楷體"/>
          <w:b/>
          <w:sz w:val="28"/>
        </w:rPr>
      </w:pPr>
      <w:bookmarkStart w:id="65" w:name="_Toc509996069"/>
      <w:r w:rsidRPr="00075602">
        <w:rPr>
          <w:rFonts w:eastAsia="標楷體" w:hint="eastAsia"/>
          <w:b/>
          <w:sz w:val="28"/>
        </w:rPr>
        <w:t>Q4-1</w:t>
      </w:r>
      <w:r w:rsidR="00B218D0" w:rsidRPr="00075602">
        <w:rPr>
          <w:rFonts w:eastAsia="標楷體"/>
          <w:b/>
          <w:sz w:val="28"/>
        </w:rPr>
        <w:t>：</w:t>
      </w:r>
      <w:bookmarkStart w:id="66"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6"/>
      <w:r w:rsidR="00B218D0" w:rsidRPr="00075602">
        <w:rPr>
          <w:rFonts w:eastAsia="標楷體"/>
          <w:b/>
          <w:sz w:val="28"/>
        </w:rPr>
        <w:t>？</w:t>
      </w:r>
      <w:bookmarkEnd w:id="6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7"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8"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8"/>
      <w:r w:rsidR="00D34DF1" w:rsidRPr="00075602">
        <w:rPr>
          <w:rFonts w:eastAsia="標楷體"/>
          <w:b/>
          <w:sz w:val="28"/>
        </w:rPr>
        <w:t>，或於規定期限內補休</w:t>
      </w:r>
      <w:r w:rsidR="00B218D0" w:rsidRPr="00075602">
        <w:rPr>
          <w:rFonts w:eastAsia="標楷體"/>
          <w:b/>
          <w:sz w:val="28"/>
        </w:rPr>
        <w:t>？</w:t>
      </w:r>
      <w:bookmarkEnd w:id="67"/>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9"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0"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0"/>
      <w:r w:rsidR="00B218D0" w:rsidRPr="00075602">
        <w:rPr>
          <w:rFonts w:eastAsia="標楷體"/>
          <w:b/>
          <w:sz w:val="28"/>
        </w:rPr>
        <w:t>？</w:t>
      </w:r>
      <w:bookmarkEnd w:id="6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1"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2"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2"/>
      <w:r w:rsidR="00B218D0" w:rsidRPr="00075602">
        <w:rPr>
          <w:rFonts w:eastAsia="標楷體"/>
          <w:b/>
          <w:sz w:val="28"/>
        </w:rPr>
        <w:t>？</w:t>
      </w:r>
      <w:bookmarkEnd w:id="7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3"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4"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4"/>
      <w:r w:rsidR="00B218D0" w:rsidRPr="00075602">
        <w:rPr>
          <w:rFonts w:eastAsia="標楷體"/>
          <w:b/>
          <w:sz w:val="28"/>
        </w:rPr>
        <w:t>？</w:t>
      </w:r>
      <w:bookmarkEnd w:id="7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5"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6"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6"/>
      <w:r w:rsidR="002B198B" w:rsidRPr="00075602">
        <w:rPr>
          <w:rFonts w:eastAsia="標楷體"/>
          <w:b/>
          <w:sz w:val="28"/>
        </w:rPr>
        <w:t>或支給加班費</w:t>
      </w:r>
      <w:r w:rsidR="00B218D0" w:rsidRPr="00075602">
        <w:rPr>
          <w:rFonts w:eastAsia="標楷體"/>
          <w:b/>
          <w:sz w:val="28"/>
        </w:rPr>
        <w:t>？</w:t>
      </w:r>
      <w:bookmarkEnd w:id="7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7"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8"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8"/>
      <w:r w:rsidR="00B218D0" w:rsidRPr="00075602">
        <w:rPr>
          <w:rFonts w:eastAsia="標楷體"/>
          <w:b/>
          <w:sz w:val="28"/>
        </w:rPr>
        <w:t>？</w:t>
      </w:r>
      <w:bookmarkEnd w:id="77"/>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9"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0"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0"/>
      <w:r w:rsidR="00B218D0" w:rsidRPr="00075602">
        <w:rPr>
          <w:rFonts w:eastAsia="標楷體"/>
          <w:b/>
          <w:sz w:val="28"/>
        </w:rPr>
        <w:t>？</w:t>
      </w:r>
      <w:bookmarkEnd w:id="79"/>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1"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2"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2"/>
      <w:r w:rsidR="00B218D0" w:rsidRPr="00075602">
        <w:rPr>
          <w:rFonts w:eastAsia="標楷體"/>
          <w:b/>
          <w:sz w:val="28"/>
        </w:rPr>
        <w:t>？</w:t>
      </w:r>
      <w:bookmarkEnd w:id="81"/>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3"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4"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4"/>
      <w:r w:rsidR="00B218D0" w:rsidRPr="00075602">
        <w:rPr>
          <w:rFonts w:eastAsia="標楷體"/>
          <w:b/>
          <w:sz w:val="28"/>
        </w:rPr>
        <w:t>？</w:t>
      </w:r>
      <w:bookmarkEnd w:id="8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5"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6"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6"/>
      <w:r w:rsidR="00B218D0" w:rsidRPr="00075602">
        <w:rPr>
          <w:rFonts w:eastAsia="標楷體"/>
          <w:b/>
          <w:sz w:val="28"/>
        </w:rPr>
        <w:t>？</w:t>
      </w:r>
      <w:bookmarkEnd w:id="8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7"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8"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8"/>
      <w:r w:rsidR="00B218D0" w:rsidRPr="00075602">
        <w:rPr>
          <w:rFonts w:eastAsia="標楷體"/>
          <w:b/>
          <w:sz w:val="28"/>
        </w:rPr>
        <w:t>？</w:t>
      </w:r>
      <w:bookmarkEnd w:id="8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89"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0"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0"/>
      <w:r w:rsidR="00B218D0" w:rsidRPr="00075602">
        <w:rPr>
          <w:rFonts w:eastAsia="標楷體"/>
          <w:b/>
          <w:sz w:val="28"/>
        </w:rPr>
        <w:t>？</w:t>
      </w:r>
      <w:bookmarkEnd w:id="89"/>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1"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2"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2"/>
      <w:r w:rsidR="00B218D0" w:rsidRPr="00075602">
        <w:rPr>
          <w:rFonts w:eastAsia="標楷體"/>
          <w:b/>
          <w:sz w:val="28"/>
        </w:rPr>
        <w:t>？</w:t>
      </w:r>
      <w:bookmarkEnd w:id="9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3"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4"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3"/>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5"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6"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6"/>
      <w:r w:rsidR="00B218D0" w:rsidRPr="00075602">
        <w:rPr>
          <w:rFonts w:eastAsia="標楷體"/>
          <w:b/>
          <w:sz w:val="28"/>
        </w:rPr>
        <w:t>？</w:t>
      </w:r>
      <w:bookmarkEnd w:id="95"/>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w:t>
      </w:r>
      <w:bookmarkStart w:id="97" w:name="_GoBack"/>
      <w:bookmarkEnd w:id="97"/>
      <w:r w:rsidRPr="00075602">
        <w:rPr>
          <w:rFonts w:eastAsia="標楷體"/>
          <w:sz w:val="28"/>
        </w:rPr>
        <w:t>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0E3763">
                            <w:rPr>
                              <w:rStyle w:val="a5"/>
                              <w:noProof/>
                            </w:rPr>
                            <w:t>1</w:t>
                          </w:r>
                          <w:r>
                            <w:rPr>
                              <w:rStyle w:val="a5"/>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0E3763">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trackRevisions/>
  <w:doNotTrackFormatting/>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E3763"/>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18C963-6847-410A-8899-711BA88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A632-E1EF-4E8A-9FC3-2F26ADA6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3453</Words>
  <Characters>19684</Characters>
  <Application>Microsoft Office Word</Application>
  <DocSecurity>4</DocSecurity>
  <Lines>164</Lines>
  <Paragraphs>46</Paragraphs>
  <ScaleCrop>false</ScaleCrop>
  <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Windows 使用者</cp:lastModifiedBy>
  <cp:revision>2</cp:revision>
  <cp:lastPrinted>2018-03-28T02:09:00Z</cp:lastPrinted>
  <dcterms:created xsi:type="dcterms:W3CDTF">2018-04-10T07:28:00Z</dcterms:created>
  <dcterms:modified xsi:type="dcterms:W3CDTF">2018-04-10T07:28:00Z</dcterms:modified>
</cp:coreProperties>
</file>