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071"/>
      </w:tblGrid>
      <w:tr w:rsidR="001777AE" w14:paraId="56EAA996" w14:textId="77777777" w:rsidTr="00AC30CB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AC30CB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AC30CB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AC30CB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AC30CB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AC30CB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AC30CB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AC30CB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AC30CB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AC30CB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AC30CB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AC30CB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AC30CB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AC30CB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AC30CB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AC30CB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AC30CB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AC30CB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AC30CB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AC30CB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AC30CB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AC30CB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AC30CB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AC30CB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AC30CB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AC30CB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AC30CB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AC30CB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AC30CB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AC30CB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AC30CB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AC30CB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AC30CB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AC30CB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AC30CB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AC30CB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AC30CB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AC30CB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AC30CB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AC30CB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AC30CB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AC30CB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AC30CB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AC30CB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AC30CB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AC30CB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AC30CB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AC30CB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AC30CB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AC30CB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AC30CB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AC30CB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AC30CB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AC30CB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AC30CB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AC30CB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AC30CB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AC30CB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AC30CB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AC30CB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AC30CB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AC30CB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AC30CB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AC30CB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AC30CB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AC30CB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AC30CB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AC30CB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AC30CB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AC30CB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AC30CB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AC30CB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AC30CB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AC30CB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AC30CB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AC30CB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AC30CB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AC30CB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AC30CB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AC30CB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AC30CB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AC30CB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AC30CB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AC30CB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AC30CB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AC30CB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AC30CB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AC30CB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AC30CB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AC30CB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AC30CB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AC30CB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AC30CB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AC30CB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AC30CB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AC30CB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AC30CB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AC30CB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AC30CB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AC30CB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AC30CB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AC30CB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AC30CB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AC30CB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AC30CB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AC30CB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AC30CB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AC30CB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AC30CB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AC30CB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AC30CB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AC30CB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AC30CB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AC30CB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AC30CB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AC30CB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AC30CB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AC30CB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AC30CB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AC30CB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AC30CB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AC30CB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AC30CB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AC30CB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AC30CB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AC30CB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AC30CB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AC30CB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AC30CB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AC30CB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AC30CB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AC30CB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AC30CB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AC30CB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AC30CB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AC30CB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AC30CB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AC30CB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AC30CB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AC30CB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AC30CB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AC30CB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AC30CB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AC30CB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AC30CB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AC30CB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AC30CB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AC30CB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AC30CB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AC30CB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AC30CB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AC30CB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AC30CB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AC30CB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AC30CB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AC30CB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AC30CB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AC30CB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AC30CB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AC30CB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AC30CB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AC30CB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AC30CB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AC30CB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AC30CB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AC30CB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AC30CB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AC30CB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AC30CB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AC30CB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AC30CB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AC30CB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AC30CB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AC30CB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AC30CB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AC30CB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AC30CB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AC30CB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AC30CB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AC30CB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AC30CB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AC30CB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AC30CB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AC30CB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AC30CB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AC30CB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AC30CB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AC30CB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AC30CB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AC30CB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AC30CB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AC30CB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AC30CB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AC30CB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AC30CB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AC30CB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AC30CB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AC30CB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AC30CB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AC30CB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AC30CB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AC30CB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AC30CB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AC30CB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AC30CB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AC30CB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AC30CB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AC30CB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AC30CB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AC30CB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AC30CB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AC30CB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AC30CB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AC30CB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AC30CB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AC30CB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AC30CB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AC30CB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AC30CB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AC30CB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AC30CB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AC30CB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AC30CB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AC30CB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AC30CB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AC30CB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AC30CB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AC30CB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AC30CB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AC30CB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AC30CB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AC30CB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AC30CB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AC30CB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AC30CB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AC30CB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AC30CB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AC30CB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AC30CB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AC30CB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AC30CB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AC30CB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AC30CB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AC30CB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AC30CB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AC30CB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AC30CB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AC30CB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AC30CB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AC30CB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AC30CB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AC30CB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AC30CB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AC30CB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AC30CB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AC30CB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AC30CB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AC30CB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AC30CB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AC30CB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AC30CB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AC30CB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AC30CB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AC30CB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AC30CB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AC30CB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AC30CB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AC30CB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AC30CB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AC30CB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AC30CB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AC30CB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AC30CB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AC30CB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AC30CB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AC30CB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AC30CB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AC30CB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AC30CB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AC30CB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AC30CB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AC30CB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AC30CB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AC30CB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AC30CB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AC30CB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AC30CB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AC30CB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AC30CB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AC30CB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AC30CB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AC30CB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AC30CB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AC30CB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AC30CB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AC30CB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AC30CB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AC30CB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AC30CB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AC30CB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AC30CB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AC30CB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AC30CB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AC30CB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AC30CB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AC30CB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AC30CB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AC30CB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AC30CB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AC30CB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AC30CB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AC30CB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AC30CB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AC30CB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AC30CB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AC30CB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AC30CB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AC30CB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AC30CB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AC30CB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AC30CB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AC30CB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AC30CB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AC30CB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AC30CB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AC30CB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AC30CB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AC30CB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AC30CB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AC30CB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AC30CB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AC30CB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AC30CB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AC30CB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AC30CB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AC30CB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AC30CB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AC30CB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AC30CB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AC30CB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AC30CB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AC30CB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AC30CB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AC30CB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AC30CB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AC30CB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AC30CB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AC30CB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AC30CB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AC30CB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AC30CB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AC30CB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AC30CB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AC30CB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AC30CB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AC30CB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AC30CB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AC30CB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AC30CB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AC30CB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AC30CB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AC30CB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AC30CB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AC30CB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AC30CB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AC30CB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AC30CB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AC30CB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AC30CB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AC30CB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AC30CB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AC30CB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AC30CB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AC30CB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AC30CB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AC30CB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AC30CB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AC30CB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AC30CB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AC30CB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AC30CB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AC30CB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AC30CB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AC30CB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AC30CB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AC30CB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AC30CB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AC30CB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AC30CB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AC30CB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AC30CB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AC30CB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AC30CB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AC30CB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AC30CB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AC30CB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AC30CB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AC30CB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AC30CB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AC30CB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AC30CB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AC30CB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AC30CB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AC30CB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AC30CB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AC30CB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AC30CB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AC30CB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AC30CB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AC30CB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AC30CB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AC30CB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AC30CB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AC30CB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AC30CB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AC30CB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AC30CB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AC30CB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AC30CB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AC30CB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AC30CB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AC30CB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AC30CB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AC30CB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AC30CB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AC30CB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AC30CB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AC30CB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AC30CB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AC30CB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AC30CB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AC30CB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AC30CB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AC30CB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AC30CB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AC30CB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AC30CB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AC30CB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AC30CB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AC30CB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AC30CB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AC30CB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AC30CB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AC30CB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AC30CB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AC30CB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AC30CB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AC30CB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AC30CB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AC30CB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AC30CB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AC30CB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AC30CB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AC30CB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AC30CB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AC30CB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AC30CB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AC30CB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AC30CB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AC30CB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AC30CB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AC30CB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AC30CB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AC30CB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AC30CB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AC30CB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AC30CB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AC30CB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AC30CB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AC30CB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AC30CB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AC30CB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AC30CB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AC30CB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AC30CB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AC30CB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AC30CB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AC30CB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AC30CB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AC30CB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AC30CB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AC30CB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AC30CB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AC30CB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AC30CB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AC30CB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AC30CB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AC30CB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AC30CB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AC30CB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AC30CB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AC30CB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AC30CB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AC30CB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AC30CB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AC30CB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AC30CB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AC30CB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AC30CB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AC30CB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AC30CB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AC30CB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AC30CB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AC30CB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AC30CB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AC30CB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AC30CB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AC30CB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AC30CB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AC30CB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AC30CB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AC30CB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AC30CB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AC30CB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AC30CB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AC30CB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AC30CB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AC30CB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AC30CB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AC30CB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AC30CB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AC30CB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AC30CB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AC30CB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AC30CB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AC30CB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AC30CB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AC30CB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AC30CB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AC30CB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AC30CB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AC30CB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AC30CB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AC30CB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AC30CB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AC30CB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AC30CB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AC30CB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AC30CB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AC30CB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AC30CB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AC30CB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AC30CB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AC30CB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AC30CB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AC30CB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AC30CB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AC30CB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AC30CB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AC30CB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AC30CB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AC30CB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AC30CB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AC30CB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AC30CB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AC30CB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AC30CB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AC30CB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AC30CB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AC30CB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AC30CB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AC30CB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AC30CB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AC30CB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AC30CB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AC30CB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AC30CB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AC30CB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AC30CB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AC30CB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AC30CB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AC30CB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AC30CB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AC30CB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AC30CB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AC30CB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AC30CB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AC30CB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AC30CB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AC30CB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AC30CB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AC30CB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AC30CB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AC30CB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AC30CB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AC30CB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AC30CB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AC30CB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AC30CB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AC30CB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AC30CB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AC30CB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AC30CB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AC30CB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AC30CB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AC30CB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AC30CB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AC30CB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AC30CB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AC30CB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AC30CB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AC30CB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AC30CB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AC30CB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AC30CB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AC30CB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AC30CB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AC30CB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AC30CB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AC30CB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AC30CB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AC30CB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AC30CB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AC30CB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AC30CB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AC30CB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AC30CB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AC30CB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AC30CB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AC30CB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AC30CB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AC30CB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AC30CB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AC30CB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AC30CB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AC30CB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AC30CB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AC30CB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AC30CB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AC30CB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AC30CB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AC30CB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AC30CB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AC30CB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AC30CB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AC30CB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AC30CB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AC30CB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AC30CB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AC30CB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AC30CB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AC30CB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AC30CB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AC30CB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AC30CB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AC30CB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AC30CB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AC30CB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AC30CB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AC30CB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AC30CB">
        <w:tc>
          <w:tcPr>
            <w:tcW w:w="1271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253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AC30CB">
        <w:tc>
          <w:tcPr>
            <w:tcW w:w="1271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253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AC30CB">
        <w:tc>
          <w:tcPr>
            <w:tcW w:w="1271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AC30CB">
        <w:tc>
          <w:tcPr>
            <w:tcW w:w="1271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AC30CB">
        <w:tc>
          <w:tcPr>
            <w:tcW w:w="1271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AC30CB">
        <w:tc>
          <w:tcPr>
            <w:tcW w:w="1271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AC30CB">
        <w:tc>
          <w:tcPr>
            <w:tcW w:w="1271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AC30CB">
        <w:tc>
          <w:tcPr>
            <w:tcW w:w="1271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AC30CB">
        <w:tc>
          <w:tcPr>
            <w:tcW w:w="1271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AC30CB">
        <w:tc>
          <w:tcPr>
            <w:tcW w:w="1271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AC30CB">
        <w:tc>
          <w:tcPr>
            <w:tcW w:w="1271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AC30CB">
        <w:tc>
          <w:tcPr>
            <w:tcW w:w="1271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AC30CB">
        <w:tc>
          <w:tcPr>
            <w:tcW w:w="1271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AC30CB">
        <w:tc>
          <w:tcPr>
            <w:tcW w:w="1271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AC30CB">
        <w:tc>
          <w:tcPr>
            <w:tcW w:w="1271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AC30CB">
        <w:tc>
          <w:tcPr>
            <w:tcW w:w="1271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AC30CB">
        <w:tc>
          <w:tcPr>
            <w:tcW w:w="1271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AC30CB">
        <w:tc>
          <w:tcPr>
            <w:tcW w:w="1271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AC30CB">
        <w:tc>
          <w:tcPr>
            <w:tcW w:w="1271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AC30CB">
        <w:tc>
          <w:tcPr>
            <w:tcW w:w="1271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253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AC30CB">
        <w:tc>
          <w:tcPr>
            <w:tcW w:w="1271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AC30CB">
        <w:tc>
          <w:tcPr>
            <w:tcW w:w="1271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AC30CB">
        <w:tc>
          <w:tcPr>
            <w:tcW w:w="1271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AC30CB">
        <w:tc>
          <w:tcPr>
            <w:tcW w:w="1271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AC30CB">
        <w:tc>
          <w:tcPr>
            <w:tcW w:w="1271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AC30CB">
        <w:tc>
          <w:tcPr>
            <w:tcW w:w="1271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253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AC30CB">
        <w:tc>
          <w:tcPr>
            <w:tcW w:w="1271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AC30CB">
        <w:tc>
          <w:tcPr>
            <w:tcW w:w="1271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AC30CB">
        <w:tc>
          <w:tcPr>
            <w:tcW w:w="1271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AC30CB">
        <w:tc>
          <w:tcPr>
            <w:tcW w:w="1271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253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AC30CB">
        <w:tc>
          <w:tcPr>
            <w:tcW w:w="1271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3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AC30CB">
        <w:tc>
          <w:tcPr>
            <w:tcW w:w="1271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AC30CB">
        <w:tc>
          <w:tcPr>
            <w:tcW w:w="1271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253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AC30CB">
        <w:tc>
          <w:tcPr>
            <w:tcW w:w="1271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AC30CB">
        <w:tc>
          <w:tcPr>
            <w:tcW w:w="1271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AC30CB">
        <w:tc>
          <w:tcPr>
            <w:tcW w:w="1271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AC30CB">
        <w:tc>
          <w:tcPr>
            <w:tcW w:w="1271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AC30CB">
        <w:tc>
          <w:tcPr>
            <w:tcW w:w="1271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AC30CB">
        <w:tc>
          <w:tcPr>
            <w:tcW w:w="1271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253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AC30CB">
        <w:tc>
          <w:tcPr>
            <w:tcW w:w="1271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5/6</w:t>
            </w:r>
          </w:p>
        </w:tc>
        <w:tc>
          <w:tcPr>
            <w:tcW w:w="4253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AC30CB">
        <w:tc>
          <w:tcPr>
            <w:tcW w:w="1271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253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AC30CB">
        <w:tc>
          <w:tcPr>
            <w:tcW w:w="1271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AC30CB">
        <w:tc>
          <w:tcPr>
            <w:tcW w:w="1271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AC30CB">
        <w:tc>
          <w:tcPr>
            <w:tcW w:w="1271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253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AC30CB">
        <w:tc>
          <w:tcPr>
            <w:tcW w:w="1271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AC30CB">
        <w:tc>
          <w:tcPr>
            <w:tcW w:w="1271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AC30CB">
        <w:tc>
          <w:tcPr>
            <w:tcW w:w="1271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AC30CB">
        <w:tc>
          <w:tcPr>
            <w:tcW w:w="1271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AC30CB">
        <w:tc>
          <w:tcPr>
            <w:tcW w:w="1271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253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AC30CB">
        <w:tc>
          <w:tcPr>
            <w:tcW w:w="1271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AC30CB">
        <w:tc>
          <w:tcPr>
            <w:tcW w:w="1271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AC30CB">
        <w:tc>
          <w:tcPr>
            <w:tcW w:w="1271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AC30CB">
        <w:tc>
          <w:tcPr>
            <w:tcW w:w="1271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253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AC30CB">
        <w:tc>
          <w:tcPr>
            <w:tcW w:w="1271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AC30CB">
        <w:tc>
          <w:tcPr>
            <w:tcW w:w="1271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253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AC30CB">
        <w:tc>
          <w:tcPr>
            <w:tcW w:w="1271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AC30CB">
        <w:tc>
          <w:tcPr>
            <w:tcW w:w="1271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253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AC30CB">
        <w:tc>
          <w:tcPr>
            <w:tcW w:w="1271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AC30CB">
        <w:tc>
          <w:tcPr>
            <w:tcW w:w="1271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AC30CB">
        <w:tc>
          <w:tcPr>
            <w:tcW w:w="1271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AC30CB">
        <w:tc>
          <w:tcPr>
            <w:tcW w:w="1271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AC30CB">
        <w:tc>
          <w:tcPr>
            <w:tcW w:w="1271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253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AC30CB">
        <w:tc>
          <w:tcPr>
            <w:tcW w:w="1271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AC30CB">
        <w:tc>
          <w:tcPr>
            <w:tcW w:w="1271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AC30CB">
        <w:tc>
          <w:tcPr>
            <w:tcW w:w="1271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253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AC30CB">
        <w:tc>
          <w:tcPr>
            <w:tcW w:w="1271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AC30CB">
        <w:tc>
          <w:tcPr>
            <w:tcW w:w="1271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AC30CB">
        <w:tc>
          <w:tcPr>
            <w:tcW w:w="1271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AC30CB">
        <w:tc>
          <w:tcPr>
            <w:tcW w:w="1271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AC30CB">
        <w:tc>
          <w:tcPr>
            <w:tcW w:w="1271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253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AC30CB">
        <w:tc>
          <w:tcPr>
            <w:tcW w:w="1271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253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AC30CB">
        <w:tc>
          <w:tcPr>
            <w:tcW w:w="1271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AC30CB">
        <w:tc>
          <w:tcPr>
            <w:tcW w:w="1271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10/23</w:t>
            </w:r>
          </w:p>
        </w:tc>
        <w:tc>
          <w:tcPr>
            <w:tcW w:w="4253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AC30CB">
        <w:tc>
          <w:tcPr>
            <w:tcW w:w="1271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253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AC30CB">
        <w:tc>
          <w:tcPr>
            <w:tcW w:w="1271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AC30CB">
        <w:tc>
          <w:tcPr>
            <w:tcW w:w="1271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AC30CB">
        <w:tc>
          <w:tcPr>
            <w:tcW w:w="1271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AC30CB">
        <w:tc>
          <w:tcPr>
            <w:tcW w:w="1271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253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AC30CB">
        <w:tc>
          <w:tcPr>
            <w:tcW w:w="1271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AC30CB">
        <w:tc>
          <w:tcPr>
            <w:tcW w:w="1271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95C28BB" w14:textId="48333E9B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AC30CB">
        <w:tc>
          <w:tcPr>
            <w:tcW w:w="1271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AC30CB">
        <w:tc>
          <w:tcPr>
            <w:tcW w:w="1271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253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AC30CB">
        <w:tc>
          <w:tcPr>
            <w:tcW w:w="1271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AC30CB">
        <w:tc>
          <w:tcPr>
            <w:tcW w:w="1271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AC30CB">
        <w:tc>
          <w:tcPr>
            <w:tcW w:w="1271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AC30CB">
        <w:tc>
          <w:tcPr>
            <w:tcW w:w="1271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253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AC30CB">
        <w:tc>
          <w:tcPr>
            <w:tcW w:w="1271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AC30CB">
        <w:tc>
          <w:tcPr>
            <w:tcW w:w="1271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AC30CB">
        <w:tc>
          <w:tcPr>
            <w:tcW w:w="1271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AC30CB">
        <w:tc>
          <w:tcPr>
            <w:tcW w:w="1271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253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AC30CB">
        <w:tc>
          <w:tcPr>
            <w:tcW w:w="1271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AC30CB">
        <w:tc>
          <w:tcPr>
            <w:tcW w:w="1271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AC30CB">
        <w:tc>
          <w:tcPr>
            <w:tcW w:w="1271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AC30CB">
        <w:tc>
          <w:tcPr>
            <w:tcW w:w="1271" w:type="dxa"/>
          </w:tcPr>
          <w:p w14:paraId="065FF1DB" w14:textId="1C6C6BD2" w:rsidR="00F4172C" w:rsidRDefault="00F4172C" w:rsidP="00F4172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253" w:type="dxa"/>
          </w:tcPr>
          <w:p w14:paraId="29CE090C" w14:textId="0D31A182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AC30CB">
        <w:tc>
          <w:tcPr>
            <w:tcW w:w="1271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AC30CB">
        <w:tc>
          <w:tcPr>
            <w:tcW w:w="1271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AC30CB">
        <w:tc>
          <w:tcPr>
            <w:tcW w:w="1271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AC30CB">
        <w:tc>
          <w:tcPr>
            <w:tcW w:w="1271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AC30CB">
        <w:tc>
          <w:tcPr>
            <w:tcW w:w="1271" w:type="dxa"/>
          </w:tcPr>
          <w:p w14:paraId="4DDAAFD9" w14:textId="29F12B36" w:rsidR="0028210D" w:rsidRDefault="0028210D" w:rsidP="00F4172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59990035" w14:textId="07975E27" w:rsidR="0028210D" w:rsidRDefault="0028210D" w:rsidP="0028210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  <w:bookmarkStart w:id="332" w:name="_GoBack"/>
            <w:bookmarkEnd w:id="332"/>
          </w:p>
        </w:tc>
      </w:tr>
      <w:tr w:rsidR="00F4172C" w14:paraId="377A1444" w14:textId="77777777" w:rsidTr="00AC30CB">
        <w:tc>
          <w:tcPr>
            <w:tcW w:w="1271" w:type="dxa"/>
          </w:tcPr>
          <w:p w14:paraId="21276F1D" w14:textId="48823F6D" w:rsidR="00F4172C" w:rsidRDefault="00F4172C" w:rsidP="00F4172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253" w:type="dxa"/>
          </w:tcPr>
          <w:p w14:paraId="00DE7472" w14:textId="26FBC412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AC30CB">
        <w:tc>
          <w:tcPr>
            <w:tcW w:w="1271" w:type="dxa"/>
          </w:tcPr>
          <w:p w14:paraId="0CD309BC" w14:textId="2981FDD2" w:rsidR="00F4172C" w:rsidRDefault="00F4172C" w:rsidP="00F4172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17291CD5" w14:textId="6250CE60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AC30CB">
        <w:tc>
          <w:tcPr>
            <w:tcW w:w="1271" w:type="dxa"/>
          </w:tcPr>
          <w:p w14:paraId="08F54119" w14:textId="359A986F" w:rsidR="00F4172C" w:rsidRDefault="00F4172C" w:rsidP="00F4172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253" w:type="dxa"/>
          </w:tcPr>
          <w:p w14:paraId="43CF0BBD" w14:textId="45895CF0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AC30CB">
        <w:tc>
          <w:tcPr>
            <w:tcW w:w="1271" w:type="dxa"/>
          </w:tcPr>
          <w:p w14:paraId="625D9216" w14:textId="604A19CE" w:rsidR="00F4172C" w:rsidRDefault="00F4172C" w:rsidP="00F4172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3ABA3A9F" w14:textId="3B0F213A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4427E6" w:rsidRDefault="004427E6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4427E6" w:rsidRDefault="004427E6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337C" w14:textId="77777777" w:rsidR="001430EA" w:rsidRDefault="001430EA" w:rsidP="00A528B2">
      <w:r>
        <w:separator/>
      </w:r>
    </w:p>
  </w:endnote>
  <w:endnote w:type="continuationSeparator" w:id="0">
    <w:p w14:paraId="5654BE61" w14:textId="77777777" w:rsidR="001430EA" w:rsidRDefault="001430EA" w:rsidP="00A528B2">
      <w:r>
        <w:continuationSeparator/>
      </w:r>
    </w:p>
  </w:endnote>
  <w:endnote w:type="continuationNotice" w:id="1">
    <w:p w14:paraId="22A5F1DC" w14:textId="77777777" w:rsidR="001430EA" w:rsidRDefault="00143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C775" w14:textId="77777777" w:rsidR="001430EA" w:rsidRDefault="001430EA" w:rsidP="00A528B2">
      <w:r>
        <w:separator/>
      </w:r>
    </w:p>
  </w:footnote>
  <w:footnote w:type="continuationSeparator" w:id="0">
    <w:p w14:paraId="6AC355ED" w14:textId="77777777" w:rsidR="001430EA" w:rsidRDefault="001430EA" w:rsidP="00A528B2">
      <w:r>
        <w:continuationSeparator/>
      </w:r>
    </w:p>
  </w:footnote>
  <w:footnote w:type="continuationNotice" w:id="1">
    <w:p w14:paraId="21724F00" w14:textId="77777777" w:rsidR="001430EA" w:rsidRDefault="001430E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EC7"/>
    <w:rsid w:val="003B187F"/>
    <w:rsid w:val="003B48E5"/>
    <w:rsid w:val="003B5EA0"/>
    <w:rsid w:val="003C0439"/>
    <w:rsid w:val="003C4A0C"/>
    <w:rsid w:val="003C52AE"/>
    <w:rsid w:val="003C5593"/>
    <w:rsid w:val="003C7A60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4052D"/>
    <w:rsid w:val="004425CB"/>
    <w:rsid w:val="004427E6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DED"/>
    <w:rsid w:val="00726E05"/>
    <w:rsid w:val="00730AD5"/>
    <w:rsid w:val="00731215"/>
    <w:rsid w:val="007322BD"/>
    <w:rsid w:val="007326DB"/>
    <w:rsid w:val="007332DD"/>
    <w:rsid w:val="00733B6D"/>
    <w:rsid w:val="00737352"/>
    <w:rsid w:val="00737BAB"/>
    <w:rsid w:val="00737C6A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C1A27"/>
    <w:rsid w:val="00DC4663"/>
    <w:rsid w:val="00DC4AFE"/>
    <w:rsid w:val="00DC757D"/>
    <w:rsid w:val="00DD0D8D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E68BB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172C"/>
    <w:rsid w:val="00F439A9"/>
    <w:rsid w:val="00F5076C"/>
    <w:rsid w:val="00F51603"/>
    <w:rsid w:val="00F51DF0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7971-93E8-4221-9B40-362831FF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13601-10FB-4C55-AE66-8A590D7B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22</Pages>
  <Words>3234</Words>
  <Characters>18437</Characters>
  <Application>Microsoft Office Word</Application>
  <DocSecurity>0</DocSecurity>
  <Lines>153</Lines>
  <Paragraphs>43</Paragraphs>
  <ScaleCrop>false</ScaleCrop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172</cp:revision>
  <dcterms:created xsi:type="dcterms:W3CDTF">2018-10-29T02:46:00Z</dcterms:created>
  <dcterms:modified xsi:type="dcterms:W3CDTF">2021-02-23T01:51:00Z</dcterms:modified>
</cp:coreProperties>
</file>