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1071"/>
      </w:tblGrid>
      <w:tr w:rsidR="001777AE" w14:paraId="56EAA996" w14:textId="77777777" w:rsidTr="008A23CA">
        <w:tc>
          <w:tcPr>
            <w:tcW w:w="988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A23CA">
        <w:tc>
          <w:tcPr>
            <w:tcW w:w="988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A23CA">
        <w:tc>
          <w:tcPr>
            <w:tcW w:w="988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A23CA">
        <w:tc>
          <w:tcPr>
            <w:tcW w:w="988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A23CA">
        <w:tc>
          <w:tcPr>
            <w:tcW w:w="988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A23CA">
        <w:tc>
          <w:tcPr>
            <w:tcW w:w="988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A23CA">
        <w:tc>
          <w:tcPr>
            <w:tcW w:w="988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A23CA">
        <w:tc>
          <w:tcPr>
            <w:tcW w:w="988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A23CA">
        <w:tc>
          <w:tcPr>
            <w:tcW w:w="988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A23CA">
        <w:tc>
          <w:tcPr>
            <w:tcW w:w="988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A23CA">
        <w:tc>
          <w:tcPr>
            <w:tcW w:w="988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A23CA">
        <w:tc>
          <w:tcPr>
            <w:tcW w:w="988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A23CA">
        <w:tc>
          <w:tcPr>
            <w:tcW w:w="988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A23CA">
        <w:tc>
          <w:tcPr>
            <w:tcW w:w="988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A23CA">
        <w:tc>
          <w:tcPr>
            <w:tcW w:w="988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A23CA">
        <w:tc>
          <w:tcPr>
            <w:tcW w:w="988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A23CA">
        <w:tc>
          <w:tcPr>
            <w:tcW w:w="988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A23CA">
        <w:tc>
          <w:tcPr>
            <w:tcW w:w="988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A23CA">
        <w:tc>
          <w:tcPr>
            <w:tcW w:w="988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A23CA">
        <w:tc>
          <w:tcPr>
            <w:tcW w:w="988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A23CA">
        <w:tc>
          <w:tcPr>
            <w:tcW w:w="988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A23CA">
        <w:tc>
          <w:tcPr>
            <w:tcW w:w="988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A23CA">
        <w:tc>
          <w:tcPr>
            <w:tcW w:w="988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8A23CA">
        <w:tc>
          <w:tcPr>
            <w:tcW w:w="988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A23CA">
        <w:tc>
          <w:tcPr>
            <w:tcW w:w="988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A23CA">
        <w:tc>
          <w:tcPr>
            <w:tcW w:w="988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A23CA">
        <w:tc>
          <w:tcPr>
            <w:tcW w:w="988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A23CA">
        <w:tc>
          <w:tcPr>
            <w:tcW w:w="988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A23CA">
        <w:tc>
          <w:tcPr>
            <w:tcW w:w="988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A23CA">
        <w:tc>
          <w:tcPr>
            <w:tcW w:w="988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A23CA">
        <w:tc>
          <w:tcPr>
            <w:tcW w:w="988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A23CA">
        <w:tc>
          <w:tcPr>
            <w:tcW w:w="988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A23CA">
        <w:tc>
          <w:tcPr>
            <w:tcW w:w="988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A23CA">
        <w:tc>
          <w:tcPr>
            <w:tcW w:w="988" w:type="dxa"/>
          </w:tcPr>
          <w:p w14:paraId="6BEEBE44" w14:textId="77777777" w:rsidR="001707B8" w:rsidRDefault="001707B8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A23CA">
        <w:tc>
          <w:tcPr>
            <w:tcW w:w="988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A23CA">
        <w:tc>
          <w:tcPr>
            <w:tcW w:w="988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8A23CA">
        <w:tc>
          <w:tcPr>
            <w:tcW w:w="988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A23CA">
        <w:tc>
          <w:tcPr>
            <w:tcW w:w="988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A23CA">
        <w:tc>
          <w:tcPr>
            <w:tcW w:w="988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A23CA">
        <w:tc>
          <w:tcPr>
            <w:tcW w:w="988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A23CA">
        <w:tc>
          <w:tcPr>
            <w:tcW w:w="988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A23CA">
        <w:tc>
          <w:tcPr>
            <w:tcW w:w="988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A23CA">
        <w:tc>
          <w:tcPr>
            <w:tcW w:w="988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A23CA">
        <w:tc>
          <w:tcPr>
            <w:tcW w:w="988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A23CA">
        <w:tc>
          <w:tcPr>
            <w:tcW w:w="988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A23CA">
        <w:tc>
          <w:tcPr>
            <w:tcW w:w="988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A23CA">
        <w:tc>
          <w:tcPr>
            <w:tcW w:w="988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A23CA">
        <w:tc>
          <w:tcPr>
            <w:tcW w:w="988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A23CA">
        <w:tc>
          <w:tcPr>
            <w:tcW w:w="988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A23CA">
        <w:tc>
          <w:tcPr>
            <w:tcW w:w="988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A23CA">
        <w:tc>
          <w:tcPr>
            <w:tcW w:w="988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A23CA">
        <w:tc>
          <w:tcPr>
            <w:tcW w:w="988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A23CA">
        <w:tc>
          <w:tcPr>
            <w:tcW w:w="988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A23CA">
        <w:tc>
          <w:tcPr>
            <w:tcW w:w="988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A23CA">
        <w:tc>
          <w:tcPr>
            <w:tcW w:w="988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A23CA">
        <w:tc>
          <w:tcPr>
            <w:tcW w:w="988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A23CA">
        <w:tc>
          <w:tcPr>
            <w:tcW w:w="988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A23CA">
        <w:tc>
          <w:tcPr>
            <w:tcW w:w="988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A23CA">
        <w:tc>
          <w:tcPr>
            <w:tcW w:w="988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A23CA">
        <w:tc>
          <w:tcPr>
            <w:tcW w:w="988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A23CA">
        <w:tc>
          <w:tcPr>
            <w:tcW w:w="988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A23CA">
        <w:tc>
          <w:tcPr>
            <w:tcW w:w="988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A23CA">
        <w:tc>
          <w:tcPr>
            <w:tcW w:w="988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A23CA">
        <w:tc>
          <w:tcPr>
            <w:tcW w:w="988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A23CA">
        <w:tc>
          <w:tcPr>
            <w:tcW w:w="988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A23CA">
        <w:tc>
          <w:tcPr>
            <w:tcW w:w="988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A23CA">
        <w:tc>
          <w:tcPr>
            <w:tcW w:w="988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A23CA">
        <w:tc>
          <w:tcPr>
            <w:tcW w:w="988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A23CA">
        <w:tc>
          <w:tcPr>
            <w:tcW w:w="988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A23CA">
        <w:tc>
          <w:tcPr>
            <w:tcW w:w="988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A23CA">
        <w:tc>
          <w:tcPr>
            <w:tcW w:w="988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A23CA">
        <w:tc>
          <w:tcPr>
            <w:tcW w:w="988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A23CA">
        <w:tc>
          <w:tcPr>
            <w:tcW w:w="988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A23CA">
        <w:tc>
          <w:tcPr>
            <w:tcW w:w="988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A23CA">
        <w:tc>
          <w:tcPr>
            <w:tcW w:w="988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A23CA">
        <w:tc>
          <w:tcPr>
            <w:tcW w:w="988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A23CA">
        <w:tc>
          <w:tcPr>
            <w:tcW w:w="988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A23CA">
        <w:tc>
          <w:tcPr>
            <w:tcW w:w="988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A23CA">
        <w:tc>
          <w:tcPr>
            <w:tcW w:w="988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A23CA">
        <w:tc>
          <w:tcPr>
            <w:tcW w:w="988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A23CA">
        <w:tc>
          <w:tcPr>
            <w:tcW w:w="988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A23CA">
        <w:tc>
          <w:tcPr>
            <w:tcW w:w="988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A23CA">
        <w:tc>
          <w:tcPr>
            <w:tcW w:w="988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A23CA">
        <w:tc>
          <w:tcPr>
            <w:tcW w:w="988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A23CA">
        <w:tc>
          <w:tcPr>
            <w:tcW w:w="988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A23CA">
        <w:tc>
          <w:tcPr>
            <w:tcW w:w="988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A23CA">
        <w:tc>
          <w:tcPr>
            <w:tcW w:w="988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A23CA">
        <w:tc>
          <w:tcPr>
            <w:tcW w:w="988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A23CA">
        <w:tc>
          <w:tcPr>
            <w:tcW w:w="988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A23CA">
        <w:tc>
          <w:tcPr>
            <w:tcW w:w="988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A23CA">
        <w:tc>
          <w:tcPr>
            <w:tcW w:w="988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A23CA">
        <w:tc>
          <w:tcPr>
            <w:tcW w:w="988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A23CA">
        <w:tc>
          <w:tcPr>
            <w:tcW w:w="988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A23CA">
        <w:tc>
          <w:tcPr>
            <w:tcW w:w="988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A23CA">
        <w:tc>
          <w:tcPr>
            <w:tcW w:w="988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A23CA">
        <w:tc>
          <w:tcPr>
            <w:tcW w:w="988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A23CA">
        <w:tc>
          <w:tcPr>
            <w:tcW w:w="988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A23CA">
        <w:tc>
          <w:tcPr>
            <w:tcW w:w="988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A23CA">
        <w:tc>
          <w:tcPr>
            <w:tcW w:w="988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A23CA">
        <w:tc>
          <w:tcPr>
            <w:tcW w:w="988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A23CA">
        <w:tc>
          <w:tcPr>
            <w:tcW w:w="988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A23CA">
        <w:tc>
          <w:tcPr>
            <w:tcW w:w="988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A23CA">
        <w:tc>
          <w:tcPr>
            <w:tcW w:w="988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A23CA">
        <w:tc>
          <w:tcPr>
            <w:tcW w:w="988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lastRenderedPageBreak/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A23CA">
        <w:tc>
          <w:tcPr>
            <w:tcW w:w="988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A23CA">
        <w:tc>
          <w:tcPr>
            <w:tcW w:w="988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A23CA">
        <w:tc>
          <w:tcPr>
            <w:tcW w:w="988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A23CA">
        <w:tc>
          <w:tcPr>
            <w:tcW w:w="988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A23CA">
        <w:tc>
          <w:tcPr>
            <w:tcW w:w="988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A23CA">
        <w:tc>
          <w:tcPr>
            <w:tcW w:w="988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A23CA">
        <w:tc>
          <w:tcPr>
            <w:tcW w:w="988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A23CA">
        <w:tc>
          <w:tcPr>
            <w:tcW w:w="988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A23CA">
        <w:tc>
          <w:tcPr>
            <w:tcW w:w="988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A23CA">
        <w:tc>
          <w:tcPr>
            <w:tcW w:w="988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A23CA">
        <w:tc>
          <w:tcPr>
            <w:tcW w:w="988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A23CA">
        <w:tc>
          <w:tcPr>
            <w:tcW w:w="988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A23CA">
        <w:tc>
          <w:tcPr>
            <w:tcW w:w="988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A23CA">
        <w:tc>
          <w:tcPr>
            <w:tcW w:w="988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A23CA">
        <w:tc>
          <w:tcPr>
            <w:tcW w:w="988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A23CA">
        <w:tc>
          <w:tcPr>
            <w:tcW w:w="988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A23CA">
        <w:tc>
          <w:tcPr>
            <w:tcW w:w="988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A23CA">
        <w:tc>
          <w:tcPr>
            <w:tcW w:w="988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A23CA">
        <w:tc>
          <w:tcPr>
            <w:tcW w:w="988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A23CA">
        <w:tc>
          <w:tcPr>
            <w:tcW w:w="988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A23CA">
        <w:tc>
          <w:tcPr>
            <w:tcW w:w="988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A23CA">
        <w:tc>
          <w:tcPr>
            <w:tcW w:w="988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A23CA">
        <w:tc>
          <w:tcPr>
            <w:tcW w:w="988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A23CA">
        <w:tc>
          <w:tcPr>
            <w:tcW w:w="988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A23CA">
        <w:tc>
          <w:tcPr>
            <w:tcW w:w="988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A23CA">
        <w:tc>
          <w:tcPr>
            <w:tcW w:w="988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A23CA">
        <w:tc>
          <w:tcPr>
            <w:tcW w:w="988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A23CA">
        <w:tc>
          <w:tcPr>
            <w:tcW w:w="988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A23CA">
        <w:tc>
          <w:tcPr>
            <w:tcW w:w="988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A23CA">
        <w:tc>
          <w:tcPr>
            <w:tcW w:w="988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A23CA">
        <w:tc>
          <w:tcPr>
            <w:tcW w:w="988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A23CA">
        <w:tc>
          <w:tcPr>
            <w:tcW w:w="988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A23CA">
        <w:tc>
          <w:tcPr>
            <w:tcW w:w="988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A23CA">
        <w:tc>
          <w:tcPr>
            <w:tcW w:w="988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A23CA">
        <w:tc>
          <w:tcPr>
            <w:tcW w:w="988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A23CA">
        <w:tc>
          <w:tcPr>
            <w:tcW w:w="988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A23CA">
        <w:tc>
          <w:tcPr>
            <w:tcW w:w="988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A23CA">
        <w:tc>
          <w:tcPr>
            <w:tcW w:w="988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A23CA">
        <w:tc>
          <w:tcPr>
            <w:tcW w:w="988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A23CA">
        <w:tc>
          <w:tcPr>
            <w:tcW w:w="988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A23CA">
        <w:tc>
          <w:tcPr>
            <w:tcW w:w="988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A23CA">
        <w:tc>
          <w:tcPr>
            <w:tcW w:w="988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A23CA">
        <w:tc>
          <w:tcPr>
            <w:tcW w:w="988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A23CA">
        <w:tc>
          <w:tcPr>
            <w:tcW w:w="988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A23CA">
        <w:tc>
          <w:tcPr>
            <w:tcW w:w="988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A23CA">
        <w:tc>
          <w:tcPr>
            <w:tcW w:w="988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A23CA">
        <w:tc>
          <w:tcPr>
            <w:tcW w:w="988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A23CA">
        <w:tc>
          <w:tcPr>
            <w:tcW w:w="988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A23CA">
        <w:tc>
          <w:tcPr>
            <w:tcW w:w="988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A23CA">
        <w:tc>
          <w:tcPr>
            <w:tcW w:w="988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A23CA">
        <w:tc>
          <w:tcPr>
            <w:tcW w:w="988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A23CA">
        <w:tc>
          <w:tcPr>
            <w:tcW w:w="988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A23CA">
        <w:tc>
          <w:tcPr>
            <w:tcW w:w="988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A23CA">
        <w:tc>
          <w:tcPr>
            <w:tcW w:w="988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A23CA">
        <w:tc>
          <w:tcPr>
            <w:tcW w:w="988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A23CA">
        <w:tc>
          <w:tcPr>
            <w:tcW w:w="988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A23CA">
        <w:tc>
          <w:tcPr>
            <w:tcW w:w="988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A23CA">
        <w:tc>
          <w:tcPr>
            <w:tcW w:w="988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A23CA">
        <w:tc>
          <w:tcPr>
            <w:tcW w:w="988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A23CA">
        <w:tc>
          <w:tcPr>
            <w:tcW w:w="988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A23CA">
        <w:tc>
          <w:tcPr>
            <w:tcW w:w="988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A23CA">
        <w:tc>
          <w:tcPr>
            <w:tcW w:w="988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A23CA">
        <w:tc>
          <w:tcPr>
            <w:tcW w:w="988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A23CA">
        <w:tc>
          <w:tcPr>
            <w:tcW w:w="988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A23CA">
        <w:tc>
          <w:tcPr>
            <w:tcW w:w="988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A23CA">
        <w:tc>
          <w:tcPr>
            <w:tcW w:w="988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A23CA">
        <w:tc>
          <w:tcPr>
            <w:tcW w:w="988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A23CA">
        <w:tc>
          <w:tcPr>
            <w:tcW w:w="988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A23CA">
        <w:tc>
          <w:tcPr>
            <w:tcW w:w="988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A23CA">
        <w:tc>
          <w:tcPr>
            <w:tcW w:w="988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A23CA">
        <w:tc>
          <w:tcPr>
            <w:tcW w:w="988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A23CA">
        <w:tc>
          <w:tcPr>
            <w:tcW w:w="988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A23CA">
        <w:tc>
          <w:tcPr>
            <w:tcW w:w="988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A23CA">
        <w:tc>
          <w:tcPr>
            <w:tcW w:w="988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A23CA">
        <w:tc>
          <w:tcPr>
            <w:tcW w:w="988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A23CA">
        <w:tc>
          <w:tcPr>
            <w:tcW w:w="988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A23CA">
        <w:tc>
          <w:tcPr>
            <w:tcW w:w="988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A23CA">
        <w:tc>
          <w:tcPr>
            <w:tcW w:w="988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A23CA">
        <w:tc>
          <w:tcPr>
            <w:tcW w:w="988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A23CA">
        <w:trPr>
          <w:ins w:id="16" w:author="iwa" w:date="2015-05-19T10:56:00Z"/>
        </w:trPr>
        <w:tc>
          <w:tcPr>
            <w:tcW w:w="988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A23CA">
        <w:trPr>
          <w:ins w:id="25" w:author="iwa" w:date="2015-05-19T10:56:00Z"/>
        </w:trPr>
        <w:tc>
          <w:tcPr>
            <w:tcW w:w="988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A23CA">
        <w:trPr>
          <w:ins w:id="34" w:author="iwa" w:date="2015-05-19T10:56:00Z"/>
        </w:trPr>
        <w:tc>
          <w:tcPr>
            <w:tcW w:w="988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A23CA">
        <w:trPr>
          <w:ins w:id="43" w:author="iwa" w:date="2015-05-19T10:56:00Z"/>
        </w:trPr>
        <w:tc>
          <w:tcPr>
            <w:tcW w:w="988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A23CA">
        <w:trPr>
          <w:ins w:id="49" w:author="iwa" w:date="2015-05-19T10:56:00Z"/>
        </w:trPr>
        <w:tc>
          <w:tcPr>
            <w:tcW w:w="988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A23CA">
        <w:trPr>
          <w:ins w:id="60" w:author="iwa" w:date="2015-05-19T10:56:00Z"/>
        </w:trPr>
        <w:tc>
          <w:tcPr>
            <w:tcW w:w="988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A23CA">
        <w:trPr>
          <w:ins w:id="69" w:author="iwa" w:date="2015-05-19T10:56:00Z"/>
        </w:trPr>
        <w:tc>
          <w:tcPr>
            <w:tcW w:w="988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A23CA">
        <w:trPr>
          <w:ins w:id="78" w:author="iwa" w:date="2015-05-19T10:56:00Z"/>
        </w:trPr>
        <w:tc>
          <w:tcPr>
            <w:tcW w:w="988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A23CA">
        <w:trPr>
          <w:ins w:id="87" w:author="iwa" w:date="2015-05-19T10:56:00Z"/>
        </w:trPr>
        <w:tc>
          <w:tcPr>
            <w:tcW w:w="988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A23CA">
        <w:trPr>
          <w:ins w:id="96" w:author="iwa" w:date="2015-05-19T10:56:00Z"/>
        </w:trPr>
        <w:tc>
          <w:tcPr>
            <w:tcW w:w="988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A23CA">
        <w:trPr>
          <w:ins w:id="105" w:author="iwa" w:date="2015-05-19T10:56:00Z"/>
        </w:trPr>
        <w:tc>
          <w:tcPr>
            <w:tcW w:w="988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A23CA">
        <w:trPr>
          <w:ins w:id="114" w:author="iwa" w:date="2015-05-19T10:56:00Z"/>
        </w:trPr>
        <w:tc>
          <w:tcPr>
            <w:tcW w:w="988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A23CA">
        <w:trPr>
          <w:ins w:id="123" w:author="iwa" w:date="2015-05-19T10:56:00Z"/>
        </w:trPr>
        <w:tc>
          <w:tcPr>
            <w:tcW w:w="988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A23CA">
        <w:trPr>
          <w:ins w:id="132" w:author="iwa" w:date="2015-05-19T10:56:00Z"/>
        </w:trPr>
        <w:tc>
          <w:tcPr>
            <w:tcW w:w="988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A23CA">
        <w:trPr>
          <w:ins w:id="141" w:author="iwa" w:date="2015-05-19T10:56:00Z"/>
        </w:trPr>
        <w:tc>
          <w:tcPr>
            <w:tcW w:w="988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A23CA">
        <w:trPr>
          <w:ins w:id="150" w:author="iwa" w:date="2015-05-19T10:56:00Z"/>
        </w:trPr>
        <w:tc>
          <w:tcPr>
            <w:tcW w:w="988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A23CA">
        <w:trPr>
          <w:ins w:id="159" w:author="iwa" w:date="2015-05-19T10:56:00Z"/>
        </w:trPr>
        <w:tc>
          <w:tcPr>
            <w:tcW w:w="988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A23CA">
        <w:trPr>
          <w:ins w:id="168" w:author="iwa" w:date="2015-05-19T10:56:00Z"/>
        </w:trPr>
        <w:tc>
          <w:tcPr>
            <w:tcW w:w="988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A23CA">
        <w:trPr>
          <w:ins w:id="177" w:author="iwa" w:date="2015-05-19T10:56:00Z"/>
        </w:trPr>
        <w:tc>
          <w:tcPr>
            <w:tcW w:w="988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A23CA">
        <w:trPr>
          <w:ins w:id="186" w:author="iwa" w:date="2015-05-19T10:56:00Z"/>
        </w:trPr>
        <w:tc>
          <w:tcPr>
            <w:tcW w:w="988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A23CA">
        <w:trPr>
          <w:ins w:id="195" w:author="iwa" w:date="2015-05-19T10:56:00Z"/>
        </w:trPr>
        <w:tc>
          <w:tcPr>
            <w:tcW w:w="988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A23CA">
        <w:trPr>
          <w:ins w:id="204" w:author="iwa" w:date="2015-05-19T10:56:00Z"/>
        </w:trPr>
        <w:tc>
          <w:tcPr>
            <w:tcW w:w="988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A23CA">
        <w:trPr>
          <w:ins w:id="213" w:author="iwa" w:date="2015-05-19T10:56:00Z"/>
        </w:trPr>
        <w:tc>
          <w:tcPr>
            <w:tcW w:w="988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A23CA">
        <w:trPr>
          <w:ins w:id="222" w:author="iwa" w:date="2015-05-19T10:56:00Z"/>
        </w:trPr>
        <w:tc>
          <w:tcPr>
            <w:tcW w:w="988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A23CA">
        <w:trPr>
          <w:ins w:id="231" w:author="iwa" w:date="2015-05-19T10:56:00Z"/>
        </w:trPr>
        <w:tc>
          <w:tcPr>
            <w:tcW w:w="988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A23CA">
        <w:trPr>
          <w:ins w:id="240" w:author="iwa" w:date="2015-05-19T10:56:00Z"/>
        </w:trPr>
        <w:tc>
          <w:tcPr>
            <w:tcW w:w="988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A23CA">
        <w:trPr>
          <w:ins w:id="249" w:author="iwa" w:date="2015-05-19T10:56:00Z"/>
        </w:trPr>
        <w:tc>
          <w:tcPr>
            <w:tcW w:w="988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A23CA">
        <w:trPr>
          <w:ins w:id="258" w:author="iwa" w:date="2015-05-19T10:56:00Z"/>
        </w:trPr>
        <w:tc>
          <w:tcPr>
            <w:tcW w:w="988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A23CA">
        <w:trPr>
          <w:ins w:id="267" w:author="iwa" w:date="2015-05-19T10:56:00Z"/>
        </w:trPr>
        <w:tc>
          <w:tcPr>
            <w:tcW w:w="988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A23CA">
        <w:trPr>
          <w:ins w:id="276" w:author="iwa" w:date="2015-05-19T10:56:00Z"/>
        </w:trPr>
        <w:tc>
          <w:tcPr>
            <w:tcW w:w="988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A23CA">
        <w:trPr>
          <w:ins w:id="285" w:author="iwa" w:date="2015-05-19T10:56:00Z"/>
        </w:trPr>
        <w:tc>
          <w:tcPr>
            <w:tcW w:w="988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A23CA">
        <w:trPr>
          <w:ins w:id="297" w:author="iwa" w:date="2015-05-19T10:56:00Z"/>
        </w:trPr>
        <w:tc>
          <w:tcPr>
            <w:tcW w:w="988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A23CA">
        <w:trPr>
          <w:ins w:id="306" w:author="iwa" w:date="2015-05-19T10:56:00Z"/>
        </w:trPr>
        <w:tc>
          <w:tcPr>
            <w:tcW w:w="988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A23CA">
        <w:trPr>
          <w:ins w:id="314" w:author="iwa" w:date="2015-05-19T10:56:00Z"/>
        </w:trPr>
        <w:tc>
          <w:tcPr>
            <w:tcW w:w="988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A23CA">
        <w:tc>
          <w:tcPr>
            <w:tcW w:w="988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A23CA">
        <w:tc>
          <w:tcPr>
            <w:tcW w:w="988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A23CA">
        <w:tc>
          <w:tcPr>
            <w:tcW w:w="988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A23CA">
        <w:tc>
          <w:tcPr>
            <w:tcW w:w="988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A23CA">
        <w:tc>
          <w:tcPr>
            <w:tcW w:w="988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A23CA">
        <w:tc>
          <w:tcPr>
            <w:tcW w:w="988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A23CA">
        <w:tc>
          <w:tcPr>
            <w:tcW w:w="988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A23CA">
        <w:tc>
          <w:tcPr>
            <w:tcW w:w="988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A23CA">
        <w:tc>
          <w:tcPr>
            <w:tcW w:w="988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A23CA">
        <w:tc>
          <w:tcPr>
            <w:tcW w:w="988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A23CA">
        <w:tc>
          <w:tcPr>
            <w:tcW w:w="988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A23CA">
        <w:tc>
          <w:tcPr>
            <w:tcW w:w="988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A23CA">
        <w:tc>
          <w:tcPr>
            <w:tcW w:w="988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A23CA">
        <w:tc>
          <w:tcPr>
            <w:tcW w:w="988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A23CA">
        <w:tc>
          <w:tcPr>
            <w:tcW w:w="988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A23CA">
        <w:tc>
          <w:tcPr>
            <w:tcW w:w="988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A23CA">
        <w:tc>
          <w:tcPr>
            <w:tcW w:w="988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A23CA">
        <w:tc>
          <w:tcPr>
            <w:tcW w:w="988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A23CA">
        <w:tc>
          <w:tcPr>
            <w:tcW w:w="988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A23CA">
        <w:tc>
          <w:tcPr>
            <w:tcW w:w="988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A23CA">
        <w:tc>
          <w:tcPr>
            <w:tcW w:w="988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A23CA">
        <w:tc>
          <w:tcPr>
            <w:tcW w:w="988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A23CA">
        <w:tc>
          <w:tcPr>
            <w:tcW w:w="988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A23CA">
        <w:tc>
          <w:tcPr>
            <w:tcW w:w="988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A23CA">
        <w:tc>
          <w:tcPr>
            <w:tcW w:w="988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A23CA">
        <w:tc>
          <w:tcPr>
            <w:tcW w:w="988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A23CA">
        <w:tc>
          <w:tcPr>
            <w:tcW w:w="988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A23CA">
        <w:tc>
          <w:tcPr>
            <w:tcW w:w="988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A23CA">
        <w:tc>
          <w:tcPr>
            <w:tcW w:w="988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A23CA">
        <w:tc>
          <w:tcPr>
            <w:tcW w:w="988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A23CA">
        <w:tc>
          <w:tcPr>
            <w:tcW w:w="988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A23CA">
        <w:tc>
          <w:tcPr>
            <w:tcW w:w="988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A23CA">
        <w:tc>
          <w:tcPr>
            <w:tcW w:w="988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A23CA">
        <w:tc>
          <w:tcPr>
            <w:tcW w:w="988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A23CA">
        <w:tc>
          <w:tcPr>
            <w:tcW w:w="988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A23CA">
        <w:tc>
          <w:tcPr>
            <w:tcW w:w="988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A23CA">
        <w:tc>
          <w:tcPr>
            <w:tcW w:w="988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A23CA">
        <w:tc>
          <w:tcPr>
            <w:tcW w:w="988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A23CA">
        <w:tc>
          <w:tcPr>
            <w:tcW w:w="988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A23CA">
        <w:tc>
          <w:tcPr>
            <w:tcW w:w="988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A23CA">
        <w:tc>
          <w:tcPr>
            <w:tcW w:w="988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A23CA">
        <w:tc>
          <w:tcPr>
            <w:tcW w:w="988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A23CA">
        <w:tc>
          <w:tcPr>
            <w:tcW w:w="988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A23CA">
        <w:tc>
          <w:tcPr>
            <w:tcW w:w="988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A23CA">
        <w:tc>
          <w:tcPr>
            <w:tcW w:w="988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A23CA">
        <w:tc>
          <w:tcPr>
            <w:tcW w:w="988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A23CA">
        <w:tc>
          <w:tcPr>
            <w:tcW w:w="988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A23CA">
        <w:tc>
          <w:tcPr>
            <w:tcW w:w="988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A23CA">
        <w:tc>
          <w:tcPr>
            <w:tcW w:w="988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A23CA">
        <w:tc>
          <w:tcPr>
            <w:tcW w:w="988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A23CA">
        <w:tc>
          <w:tcPr>
            <w:tcW w:w="988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A23CA">
        <w:tc>
          <w:tcPr>
            <w:tcW w:w="988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A23CA">
        <w:tc>
          <w:tcPr>
            <w:tcW w:w="988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A23CA">
        <w:tc>
          <w:tcPr>
            <w:tcW w:w="988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A23CA">
        <w:tc>
          <w:tcPr>
            <w:tcW w:w="988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A23CA">
        <w:tc>
          <w:tcPr>
            <w:tcW w:w="988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A23CA">
        <w:tc>
          <w:tcPr>
            <w:tcW w:w="988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A23CA">
        <w:tc>
          <w:tcPr>
            <w:tcW w:w="988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A23CA">
        <w:tc>
          <w:tcPr>
            <w:tcW w:w="988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A23CA">
        <w:tc>
          <w:tcPr>
            <w:tcW w:w="988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A23CA">
        <w:tc>
          <w:tcPr>
            <w:tcW w:w="988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A23CA">
        <w:tc>
          <w:tcPr>
            <w:tcW w:w="988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A23CA">
        <w:tc>
          <w:tcPr>
            <w:tcW w:w="988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A23CA">
        <w:tc>
          <w:tcPr>
            <w:tcW w:w="988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A23CA">
        <w:tc>
          <w:tcPr>
            <w:tcW w:w="988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A23CA">
        <w:tc>
          <w:tcPr>
            <w:tcW w:w="988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A23CA">
        <w:tc>
          <w:tcPr>
            <w:tcW w:w="988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A23CA">
        <w:tc>
          <w:tcPr>
            <w:tcW w:w="988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A23CA">
        <w:tc>
          <w:tcPr>
            <w:tcW w:w="988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A23CA">
        <w:tc>
          <w:tcPr>
            <w:tcW w:w="988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A23CA">
        <w:tc>
          <w:tcPr>
            <w:tcW w:w="988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A23CA">
        <w:tc>
          <w:tcPr>
            <w:tcW w:w="988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A23CA">
        <w:tc>
          <w:tcPr>
            <w:tcW w:w="988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8A23CA">
        <w:tc>
          <w:tcPr>
            <w:tcW w:w="988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8A23CA">
        <w:tc>
          <w:tcPr>
            <w:tcW w:w="988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8A23CA">
        <w:tc>
          <w:tcPr>
            <w:tcW w:w="988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8A23CA">
        <w:tc>
          <w:tcPr>
            <w:tcW w:w="988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8A23CA">
        <w:tc>
          <w:tcPr>
            <w:tcW w:w="988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8A23CA">
        <w:tc>
          <w:tcPr>
            <w:tcW w:w="988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8A23CA">
        <w:tc>
          <w:tcPr>
            <w:tcW w:w="988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8A23CA">
        <w:tc>
          <w:tcPr>
            <w:tcW w:w="988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8A23CA">
        <w:tc>
          <w:tcPr>
            <w:tcW w:w="988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8A23CA">
        <w:tc>
          <w:tcPr>
            <w:tcW w:w="988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8A23CA">
        <w:tc>
          <w:tcPr>
            <w:tcW w:w="988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8A23CA">
        <w:tc>
          <w:tcPr>
            <w:tcW w:w="988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8A23CA">
        <w:tc>
          <w:tcPr>
            <w:tcW w:w="988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8A23CA">
        <w:tc>
          <w:tcPr>
            <w:tcW w:w="988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8A23CA">
        <w:tc>
          <w:tcPr>
            <w:tcW w:w="988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8A23CA">
        <w:tc>
          <w:tcPr>
            <w:tcW w:w="988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8A23CA">
        <w:tc>
          <w:tcPr>
            <w:tcW w:w="988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8A23CA">
        <w:tc>
          <w:tcPr>
            <w:tcW w:w="988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8A23CA">
        <w:tc>
          <w:tcPr>
            <w:tcW w:w="988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8A23CA">
        <w:tc>
          <w:tcPr>
            <w:tcW w:w="988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8A23CA">
        <w:tc>
          <w:tcPr>
            <w:tcW w:w="988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8A23CA">
        <w:tc>
          <w:tcPr>
            <w:tcW w:w="988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8A23CA">
        <w:tc>
          <w:tcPr>
            <w:tcW w:w="988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8A23CA">
        <w:tc>
          <w:tcPr>
            <w:tcW w:w="988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8A23CA">
        <w:tc>
          <w:tcPr>
            <w:tcW w:w="988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8A23CA">
        <w:tc>
          <w:tcPr>
            <w:tcW w:w="988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8A23CA">
        <w:tc>
          <w:tcPr>
            <w:tcW w:w="988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8A23CA">
        <w:tc>
          <w:tcPr>
            <w:tcW w:w="988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8A23CA">
        <w:tc>
          <w:tcPr>
            <w:tcW w:w="988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8A23CA">
        <w:tc>
          <w:tcPr>
            <w:tcW w:w="988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8A23CA">
        <w:tc>
          <w:tcPr>
            <w:tcW w:w="988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8A23CA">
        <w:tc>
          <w:tcPr>
            <w:tcW w:w="988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8A23CA">
        <w:tc>
          <w:tcPr>
            <w:tcW w:w="988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8A23CA">
        <w:tc>
          <w:tcPr>
            <w:tcW w:w="988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8A23CA">
        <w:tc>
          <w:tcPr>
            <w:tcW w:w="988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8A23CA">
        <w:tc>
          <w:tcPr>
            <w:tcW w:w="988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8A23CA">
        <w:tc>
          <w:tcPr>
            <w:tcW w:w="988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8A23CA">
        <w:tc>
          <w:tcPr>
            <w:tcW w:w="988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8A23CA">
        <w:tc>
          <w:tcPr>
            <w:tcW w:w="988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8A23CA">
        <w:tc>
          <w:tcPr>
            <w:tcW w:w="988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8A23CA">
        <w:tc>
          <w:tcPr>
            <w:tcW w:w="988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8A23CA">
        <w:tc>
          <w:tcPr>
            <w:tcW w:w="988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8A23CA">
        <w:tc>
          <w:tcPr>
            <w:tcW w:w="988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8A23CA">
        <w:tc>
          <w:tcPr>
            <w:tcW w:w="988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8A23CA">
        <w:tc>
          <w:tcPr>
            <w:tcW w:w="988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8A23CA">
        <w:tc>
          <w:tcPr>
            <w:tcW w:w="988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8A23CA">
        <w:tc>
          <w:tcPr>
            <w:tcW w:w="988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8A23CA">
        <w:tc>
          <w:tcPr>
            <w:tcW w:w="988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8A23CA">
        <w:tc>
          <w:tcPr>
            <w:tcW w:w="988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8A23CA">
        <w:tc>
          <w:tcPr>
            <w:tcW w:w="988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8A23CA">
        <w:tc>
          <w:tcPr>
            <w:tcW w:w="988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8A23CA">
        <w:tc>
          <w:tcPr>
            <w:tcW w:w="988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8A23CA">
        <w:tc>
          <w:tcPr>
            <w:tcW w:w="988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8A23CA">
        <w:tc>
          <w:tcPr>
            <w:tcW w:w="988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8A23CA">
        <w:tc>
          <w:tcPr>
            <w:tcW w:w="988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8A23CA">
        <w:tc>
          <w:tcPr>
            <w:tcW w:w="988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8A23CA">
        <w:tc>
          <w:tcPr>
            <w:tcW w:w="988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8A23CA">
        <w:tc>
          <w:tcPr>
            <w:tcW w:w="988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8A23CA">
        <w:tc>
          <w:tcPr>
            <w:tcW w:w="988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8A23CA">
        <w:tc>
          <w:tcPr>
            <w:tcW w:w="988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8A23CA">
        <w:tc>
          <w:tcPr>
            <w:tcW w:w="988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8A23CA">
        <w:tc>
          <w:tcPr>
            <w:tcW w:w="988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8A23CA">
        <w:tc>
          <w:tcPr>
            <w:tcW w:w="988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8A23CA">
        <w:tc>
          <w:tcPr>
            <w:tcW w:w="988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8A23CA">
        <w:tc>
          <w:tcPr>
            <w:tcW w:w="988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8A23CA">
        <w:tc>
          <w:tcPr>
            <w:tcW w:w="988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8A23CA">
        <w:tc>
          <w:tcPr>
            <w:tcW w:w="988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8A23CA">
        <w:tc>
          <w:tcPr>
            <w:tcW w:w="988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8A23CA">
        <w:tc>
          <w:tcPr>
            <w:tcW w:w="988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8A23CA">
        <w:tc>
          <w:tcPr>
            <w:tcW w:w="988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8A23CA">
        <w:tc>
          <w:tcPr>
            <w:tcW w:w="988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8A23CA">
        <w:tc>
          <w:tcPr>
            <w:tcW w:w="988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8A23CA">
        <w:tc>
          <w:tcPr>
            <w:tcW w:w="988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8A23CA">
        <w:tc>
          <w:tcPr>
            <w:tcW w:w="988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8A23CA">
        <w:tc>
          <w:tcPr>
            <w:tcW w:w="988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8A23CA">
        <w:tc>
          <w:tcPr>
            <w:tcW w:w="988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8A23CA">
        <w:tc>
          <w:tcPr>
            <w:tcW w:w="988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8A23CA">
        <w:tc>
          <w:tcPr>
            <w:tcW w:w="988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8A23CA">
        <w:tc>
          <w:tcPr>
            <w:tcW w:w="988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8A23CA">
        <w:tc>
          <w:tcPr>
            <w:tcW w:w="988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8A23CA">
        <w:tc>
          <w:tcPr>
            <w:tcW w:w="988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8A23CA">
        <w:tc>
          <w:tcPr>
            <w:tcW w:w="988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8A23CA">
        <w:tc>
          <w:tcPr>
            <w:tcW w:w="988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8A23CA">
        <w:tc>
          <w:tcPr>
            <w:tcW w:w="988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8A23CA">
        <w:tc>
          <w:tcPr>
            <w:tcW w:w="988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8A23CA">
        <w:tc>
          <w:tcPr>
            <w:tcW w:w="988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8A23CA">
        <w:tc>
          <w:tcPr>
            <w:tcW w:w="988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8A23CA">
        <w:tc>
          <w:tcPr>
            <w:tcW w:w="988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8A23CA">
        <w:tc>
          <w:tcPr>
            <w:tcW w:w="988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8A23CA">
        <w:tc>
          <w:tcPr>
            <w:tcW w:w="988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8A23CA">
        <w:tc>
          <w:tcPr>
            <w:tcW w:w="988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8A23CA">
        <w:tc>
          <w:tcPr>
            <w:tcW w:w="988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8A23CA">
        <w:tc>
          <w:tcPr>
            <w:tcW w:w="988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8A23CA">
        <w:tc>
          <w:tcPr>
            <w:tcW w:w="988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8A23CA">
        <w:tc>
          <w:tcPr>
            <w:tcW w:w="988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8A23CA">
        <w:tc>
          <w:tcPr>
            <w:tcW w:w="988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8A23CA">
        <w:tc>
          <w:tcPr>
            <w:tcW w:w="988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8A23CA">
        <w:tc>
          <w:tcPr>
            <w:tcW w:w="988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8A23CA">
        <w:tc>
          <w:tcPr>
            <w:tcW w:w="988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8A23CA">
        <w:tc>
          <w:tcPr>
            <w:tcW w:w="988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8A23CA">
        <w:tc>
          <w:tcPr>
            <w:tcW w:w="988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8A23CA">
        <w:tc>
          <w:tcPr>
            <w:tcW w:w="988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8A23CA">
        <w:tc>
          <w:tcPr>
            <w:tcW w:w="988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8A23CA">
        <w:tc>
          <w:tcPr>
            <w:tcW w:w="988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8A23CA">
        <w:tc>
          <w:tcPr>
            <w:tcW w:w="988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8A23CA">
        <w:tc>
          <w:tcPr>
            <w:tcW w:w="988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8A23CA">
        <w:tc>
          <w:tcPr>
            <w:tcW w:w="988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8A23CA">
        <w:tc>
          <w:tcPr>
            <w:tcW w:w="988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8A23CA">
        <w:tc>
          <w:tcPr>
            <w:tcW w:w="988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8A23CA">
        <w:tc>
          <w:tcPr>
            <w:tcW w:w="988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8A23CA">
        <w:tc>
          <w:tcPr>
            <w:tcW w:w="988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8A23CA">
        <w:tc>
          <w:tcPr>
            <w:tcW w:w="988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8A23CA">
        <w:tc>
          <w:tcPr>
            <w:tcW w:w="988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8A23CA">
        <w:tc>
          <w:tcPr>
            <w:tcW w:w="988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8A23CA">
        <w:tc>
          <w:tcPr>
            <w:tcW w:w="988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8A23CA">
        <w:tc>
          <w:tcPr>
            <w:tcW w:w="988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8A23CA">
        <w:tc>
          <w:tcPr>
            <w:tcW w:w="988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8A23CA">
        <w:tc>
          <w:tcPr>
            <w:tcW w:w="988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8A23CA">
        <w:tc>
          <w:tcPr>
            <w:tcW w:w="988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8A23CA">
        <w:tc>
          <w:tcPr>
            <w:tcW w:w="988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8A23CA">
        <w:tc>
          <w:tcPr>
            <w:tcW w:w="988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8A23CA">
        <w:tc>
          <w:tcPr>
            <w:tcW w:w="988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8A23CA">
        <w:tc>
          <w:tcPr>
            <w:tcW w:w="988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8A23CA">
        <w:tc>
          <w:tcPr>
            <w:tcW w:w="988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8A23CA">
        <w:tc>
          <w:tcPr>
            <w:tcW w:w="988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8A23CA">
        <w:tc>
          <w:tcPr>
            <w:tcW w:w="988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8A23CA">
        <w:tc>
          <w:tcPr>
            <w:tcW w:w="988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8A23CA">
        <w:tc>
          <w:tcPr>
            <w:tcW w:w="988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8A23CA">
        <w:tc>
          <w:tcPr>
            <w:tcW w:w="988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8A23CA">
        <w:tc>
          <w:tcPr>
            <w:tcW w:w="988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8A23CA">
        <w:tc>
          <w:tcPr>
            <w:tcW w:w="988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8A23CA">
        <w:tc>
          <w:tcPr>
            <w:tcW w:w="988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8A23CA">
        <w:tc>
          <w:tcPr>
            <w:tcW w:w="988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8A23CA">
        <w:tc>
          <w:tcPr>
            <w:tcW w:w="988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8A23CA">
        <w:tc>
          <w:tcPr>
            <w:tcW w:w="988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8A23CA">
        <w:tc>
          <w:tcPr>
            <w:tcW w:w="988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8A23CA">
        <w:tc>
          <w:tcPr>
            <w:tcW w:w="988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8A23CA">
        <w:tc>
          <w:tcPr>
            <w:tcW w:w="988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8A23CA">
        <w:tc>
          <w:tcPr>
            <w:tcW w:w="988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8A23CA">
        <w:tc>
          <w:tcPr>
            <w:tcW w:w="988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8A23CA">
        <w:tc>
          <w:tcPr>
            <w:tcW w:w="988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8A23CA">
        <w:tc>
          <w:tcPr>
            <w:tcW w:w="988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8A23CA">
        <w:tc>
          <w:tcPr>
            <w:tcW w:w="988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8A23CA">
        <w:tc>
          <w:tcPr>
            <w:tcW w:w="988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8A23CA">
        <w:tc>
          <w:tcPr>
            <w:tcW w:w="988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8A23CA">
        <w:tc>
          <w:tcPr>
            <w:tcW w:w="988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8A23CA">
        <w:tc>
          <w:tcPr>
            <w:tcW w:w="988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8A23CA">
        <w:tc>
          <w:tcPr>
            <w:tcW w:w="988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8A23CA">
        <w:tc>
          <w:tcPr>
            <w:tcW w:w="988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8A23CA">
        <w:tc>
          <w:tcPr>
            <w:tcW w:w="988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8A23CA">
        <w:tc>
          <w:tcPr>
            <w:tcW w:w="988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8A23CA">
        <w:tc>
          <w:tcPr>
            <w:tcW w:w="988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8A23CA">
        <w:tc>
          <w:tcPr>
            <w:tcW w:w="988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8A23CA">
        <w:tc>
          <w:tcPr>
            <w:tcW w:w="988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8A23CA">
        <w:tc>
          <w:tcPr>
            <w:tcW w:w="988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8A23CA">
        <w:tc>
          <w:tcPr>
            <w:tcW w:w="988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8A23CA">
        <w:tc>
          <w:tcPr>
            <w:tcW w:w="988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8A23CA">
        <w:tc>
          <w:tcPr>
            <w:tcW w:w="988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8A23CA">
        <w:tc>
          <w:tcPr>
            <w:tcW w:w="988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8A23CA">
        <w:tc>
          <w:tcPr>
            <w:tcW w:w="988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8A23CA">
        <w:tc>
          <w:tcPr>
            <w:tcW w:w="988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8A23CA">
        <w:tc>
          <w:tcPr>
            <w:tcW w:w="988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8A23CA">
        <w:tc>
          <w:tcPr>
            <w:tcW w:w="988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8A23CA">
        <w:tc>
          <w:tcPr>
            <w:tcW w:w="988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8A23CA">
        <w:tc>
          <w:tcPr>
            <w:tcW w:w="988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8A23CA">
        <w:tc>
          <w:tcPr>
            <w:tcW w:w="988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8A23CA">
        <w:tc>
          <w:tcPr>
            <w:tcW w:w="988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8A23CA">
        <w:tc>
          <w:tcPr>
            <w:tcW w:w="988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8A23CA">
        <w:tc>
          <w:tcPr>
            <w:tcW w:w="988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8A23CA">
        <w:tc>
          <w:tcPr>
            <w:tcW w:w="988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8A23CA">
        <w:tc>
          <w:tcPr>
            <w:tcW w:w="988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8A23CA">
        <w:tc>
          <w:tcPr>
            <w:tcW w:w="988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8A23CA">
        <w:tc>
          <w:tcPr>
            <w:tcW w:w="988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8A23CA">
        <w:tc>
          <w:tcPr>
            <w:tcW w:w="988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8A23CA">
        <w:tc>
          <w:tcPr>
            <w:tcW w:w="988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8A23CA">
        <w:tc>
          <w:tcPr>
            <w:tcW w:w="988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8A23CA">
        <w:tc>
          <w:tcPr>
            <w:tcW w:w="988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8A23CA">
        <w:tc>
          <w:tcPr>
            <w:tcW w:w="988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8A23CA">
        <w:tc>
          <w:tcPr>
            <w:tcW w:w="988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8A23CA">
        <w:tc>
          <w:tcPr>
            <w:tcW w:w="988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8A23CA">
        <w:tc>
          <w:tcPr>
            <w:tcW w:w="988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8A23CA">
        <w:tc>
          <w:tcPr>
            <w:tcW w:w="988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8A23CA">
        <w:tc>
          <w:tcPr>
            <w:tcW w:w="988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8A23CA">
        <w:tc>
          <w:tcPr>
            <w:tcW w:w="988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8A23CA">
        <w:tc>
          <w:tcPr>
            <w:tcW w:w="988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8A23CA">
        <w:tc>
          <w:tcPr>
            <w:tcW w:w="988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8A23CA">
        <w:tc>
          <w:tcPr>
            <w:tcW w:w="988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8A23CA">
        <w:tc>
          <w:tcPr>
            <w:tcW w:w="988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8A23CA">
        <w:tc>
          <w:tcPr>
            <w:tcW w:w="988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8A23CA">
        <w:tc>
          <w:tcPr>
            <w:tcW w:w="988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8A23CA">
        <w:tc>
          <w:tcPr>
            <w:tcW w:w="988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8A23CA">
        <w:tc>
          <w:tcPr>
            <w:tcW w:w="988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8A23CA">
        <w:tc>
          <w:tcPr>
            <w:tcW w:w="988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8A23CA">
        <w:tc>
          <w:tcPr>
            <w:tcW w:w="988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8A23CA">
        <w:tc>
          <w:tcPr>
            <w:tcW w:w="988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8A23CA">
        <w:tc>
          <w:tcPr>
            <w:tcW w:w="988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8A23CA">
        <w:tc>
          <w:tcPr>
            <w:tcW w:w="988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8A23CA">
        <w:tc>
          <w:tcPr>
            <w:tcW w:w="988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8A23CA">
        <w:tc>
          <w:tcPr>
            <w:tcW w:w="988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8A23CA">
        <w:tc>
          <w:tcPr>
            <w:tcW w:w="988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8A23CA">
        <w:tc>
          <w:tcPr>
            <w:tcW w:w="988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8A23CA">
        <w:tc>
          <w:tcPr>
            <w:tcW w:w="988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8A23CA">
        <w:tc>
          <w:tcPr>
            <w:tcW w:w="988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8A23CA">
        <w:tc>
          <w:tcPr>
            <w:tcW w:w="988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8A23CA">
        <w:tc>
          <w:tcPr>
            <w:tcW w:w="988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8A23CA">
        <w:tc>
          <w:tcPr>
            <w:tcW w:w="988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8A23CA">
        <w:tc>
          <w:tcPr>
            <w:tcW w:w="988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8A23CA">
        <w:tc>
          <w:tcPr>
            <w:tcW w:w="988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8A23CA">
        <w:tc>
          <w:tcPr>
            <w:tcW w:w="988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8A23CA">
        <w:tc>
          <w:tcPr>
            <w:tcW w:w="988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8A23CA">
        <w:tc>
          <w:tcPr>
            <w:tcW w:w="988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8A23CA">
        <w:tc>
          <w:tcPr>
            <w:tcW w:w="988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8A23CA">
        <w:tc>
          <w:tcPr>
            <w:tcW w:w="988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8A23CA">
        <w:tc>
          <w:tcPr>
            <w:tcW w:w="988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8A23CA">
        <w:tc>
          <w:tcPr>
            <w:tcW w:w="988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8A23CA">
        <w:tc>
          <w:tcPr>
            <w:tcW w:w="988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8A23CA">
        <w:tc>
          <w:tcPr>
            <w:tcW w:w="988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8A23CA">
        <w:tc>
          <w:tcPr>
            <w:tcW w:w="988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8A23CA">
        <w:tc>
          <w:tcPr>
            <w:tcW w:w="988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8A23CA">
        <w:tc>
          <w:tcPr>
            <w:tcW w:w="988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8A23CA">
        <w:tc>
          <w:tcPr>
            <w:tcW w:w="988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8A23CA">
        <w:tc>
          <w:tcPr>
            <w:tcW w:w="988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8A23CA">
        <w:tc>
          <w:tcPr>
            <w:tcW w:w="988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8A23CA">
        <w:tc>
          <w:tcPr>
            <w:tcW w:w="988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8A23CA">
        <w:tc>
          <w:tcPr>
            <w:tcW w:w="988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8A23CA">
        <w:tc>
          <w:tcPr>
            <w:tcW w:w="988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8A23CA">
        <w:tc>
          <w:tcPr>
            <w:tcW w:w="988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8A23CA">
        <w:tc>
          <w:tcPr>
            <w:tcW w:w="988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8A23CA">
        <w:tc>
          <w:tcPr>
            <w:tcW w:w="988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8A23CA">
        <w:tc>
          <w:tcPr>
            <w:tcW w:w="988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8A23CA">
        <w:tc>
          <w:tcPr>
            <w:tcW w:w="988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8A23CA">
        <w:tc>
          <w:tcPr>
            <w:tcW w:w="988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8A23CA">
        <w:tc>
          <w:tcPr>
            <w:tcW w:w="988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8A23CA">
        <w:tc>
          <w:tcPr>
            <w:tcW w:w="988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8A23CA">
        <w:tc>
          <w:tcPr>
            <w:tcW w:w="988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8A23CA">
        <w:tc>
          <w:tcPr>
            <w:tcW w:w="988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8A23CA">
        <w:tc>
          <w:tcPr>
            <w:tcW w:w="988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8A23CA">
        <w:tc>
          <w:tcPr>
            <w:tcW w:w="988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8A23CA">
        <w:tc>
          <w:tcPr>
            <w:tcW w:w="988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8A23CA">
        <w:tc>
          <w:tcPr>
            <w:tcW w:w="988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8A23CA">
        <w:tc>
          <w:tcPr>
            <w:tcW w:w="988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8A23CA">
        <w:tc>
          <w:tcPr>
            <w:tcW w:w="988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8A23CA">
        <w:tc>
          <w:tcPr>
            <w:tcW w:w="988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8A23CA">
        <w:tc>
          <w:tcPr>
            <w:tcW w:w="988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8A23CA">
        <w:tc>
          <w:tcPr>
            <w:tcW w:w="988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8A23CA">
        <w:tc>
          <w:tcPr>
            <w:tcW w:w="988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8A23CA">
        <w:tc>
          <w:tcPr>
            <w:tcW w:w="988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8A23CA">
        <w:tc>
          <w:tcPr>
            <w:tcW w:w="988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8A23CA">
        <w:tc>
          <w:tcPr>
            <w:tcW w:w="988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8A23CA">
        <w:tc>
          <w:tcPr>
            <w:tcW w:w="988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8A23CA">
        <w:tc>
          <w:tcPr>
            <w:tcW w:w="988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8A23CA">
        <w:tc>
          <w:tcPr>
            <w:tcW w:w="988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8A23CA">
        <w:tc>
          <w:tcPr>
            <w:tcW w:w="988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8A23CA">
        <w:tc>
          <w:tcPr>
            <w:tcW w:w="988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8A23CA">
        <w:tc>
          <w:tcPr>
            <w:tcW w:w="988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8A23CA">
        <w:tc>
          <w:tcPr>
            <w:tcW w:w="988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8A23CA">
        <w:tc>
          <w:tcPr>
            <w:tcW w:w="988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8A23CA">
        <w:tc>
          <w:tcPr>
            <w:tcW w:w="988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8A23CA">
        <w:tc>
          <w:tcPr>
            <w:tcW w:w="988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8A23CA">
        <w:tc>
          <w:tcPr>
            <w:tcW w:w="988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8A23CA">
        <w:tc>
          <w:tcPr>
            <w:tcW w:w="988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8A23CA">
        <w:tc>
          <w:tcPr>
            <w:tcW w:w="988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8A23CA">
        <w:tc>
          <w:tcPr>
            <w:tcW w:w="988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8A23CA">
        <w:tc>
          <w:tcPr>
            <w:tcW w:w="988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8A23CA">
        <w:tc>
          <w:tcPr>
            <w:tcW w:w="988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8A23CA">
        <w:tc>
          <w:tcPr>
            <w:tcW w:w="988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8A23CA">
        <w:tc>
          <w:tcPr>
            <w:tcW w:w="988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8A23CA">
        <w:tc>
          <w:tcPr>
            <w:tcW w:w="988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8A23CA">
        <w:tc>
          <w:tcPr>
            <w:tcW w:w="988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8A23CA">
        <w:tc>
          <w:tcPr>
            <w:tcW w:w="988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8A23CA">
        <w:tc>
          <w:tcPr>
            <w:tcW w:w="988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8A23CA">
        <w:tc>
          <w:tcPr>
            <w:tcW w:w="988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8A23CA">
        <w:tc>
          <w:tcPr>
            <w:tcW w:w="988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8A23CA">
        <w:tc>
          <w:tcPr>
            <w:tcW w:w="988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8A23CA">
        <w:tc>
          <w:tcPr>
            <w:tcW w:w="988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8A23CA">
        <w:tc>
          <w:tcPr>
            <w:tcW w:w="988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8A23CA">
        <w:tc>
          <w:tcPr>
            <w:tcW w:w="988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8A23CA">
        <w:tc>
          <w:tcPr>
            <w:tcW w:w="988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8A23CA">
        <w:tc>
          <w:tcPr>
            <w:tcW w:w="988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8A23CA">
        <w:tc>
          <w:tcPr>
            <w:tcW w:w="988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8A23CA">
        <w:tc>
          <w:tcPr>
            <w:tcW w:w="988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8A23CA">
        <w:tc>
          <w:tcPr>
            <w:tcW w:w="988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8A23CA">
        <w:tc>
          <w:tcPr>
            <w:tcW w:w="988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8A23CA">
        <w:tc>
          <w:tcPr>
            <w:tcW w:w="988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8A23CA">
        <w:tc>
          <w:tcPr>
            <w:tcW w:w="988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8A23CA">
        <w:tc>
          <w:tcPr>
            <w:tcW w:w="988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8A23CA">
        <w:tc>
          <w:tcPr>
            <w:tcW w:w="988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8A23CA">
        <w:tc>
          <w:tcPr>
            <w:tcW w:w="988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8A23CA">
        <w:tc>
          <w:tcPr>
            <w:tcW w:w="988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8A23CA">
        <w:tc>
          <w:tcPr>
            <w:tcW w:w="988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8A23CA">
        <w:tc>
          <w:tcPr>
            <w:tcW w:w="988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8A23CA">
        <w:tc>
          <w:tcPr>
            <w:tcW w:w="988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8A23CA">
        <w:tc>
          <w:tcPr>
            <w:tcW w:w="988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8A23CA">
        <w:tc>
          <w:tcPr>
            <w:tcW w:w="988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8A23CA">
        <w:tc>
          <w:tcPr>
            <w:tcW w:w="988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8A23CA">
        <w:tc>
          <w:tcPr>
            <w:tcW w:w="988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8A23CA">
        <w:tc>
          <w:tcPr>
            <w:tcW w:w="988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8A23CA">
        <w:tc>
          <w:tcPr>
            <w:tcW w:w="988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8A23CA">
        <w:tc>
          <w:tcPr>
            <w:tcW w:w="988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8A23CA">
        <w:tc>
          <w:tcPr>
            <w:tcW w:w="988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8A23CA">
        <w:tc>
          <w:tcPr>
            <w:tcW w:w="988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8A23CA">
        <w:tc>
          <w:tcPr>
            <w:tcW w:w="988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8A23CA">
        <w:tc>
          <w:tcPr>
            <w:tcW w:w="988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8A23CA">
        <w:tc>
          <w:tcPr>
            <w:tcW w:w="988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8A23CA">
        <w:tc>
          <w:tcPr>
            <w:tcW w:w="988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8A23CA">
        <w:tc>
          <w:tcPr>
            <w:tcW w:w="988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8A23CA">
        <w:tc>
          <w:tcPr>
            <w:tcW w:w="988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8A23CA">
        <w:tc>
          <w:tcPr>
            <w:tcW w:w="988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8A23CA">
        <w:tc>
          <w:tcPr>
            <w:tcW w:w="988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8A23CA">
        <w:tc>
          <w:tcPr>
            <w:tcW w:w="988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8A23CA">
        <w:tc>
          <w:tcPr>
            <w:tcW w:w="988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8A23CA">
        <w:tc>
          <w:tcPr>
            <w:tcW w:w="988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8A23CA">
        <w:tc>
          <w:tcPr>
            <w:tcW w:w="988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8A23CA">
        <w:tc>
          <w:tcPr>
            <w:tcW w:w="988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8A23CA">
        <w:tc>
          <w:tcPr>
            <w:tcW w:w="988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8A23CA">
        <w:tc>
          <w:tcPr>
            <w:tcW w:w="988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8A23CA">
        <w:tc>
          <w:tcPr>
            <w:tcW w:w="988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8A23CA">
        <w:tc>
          <w:tcPr>
            <w:tcW w:w="988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8A23CA">
        <w:tc>
          <w:tcPr>
            <w:tcW w:w="988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8A23CA">
        <w:tc>
          <w:tcPr>
            <w:tcW w:w="988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8A23CA">
        <w:tc>
          <w:tcPr>
            <w:tcW w:w="988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8A23CA">
        <w:tc>
          <w:tcPr>
            <w:tcW w:w="988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8A23CA">
        <w:tc>
          <w:tcPr>
            <w:tcW w:w="988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8A23CA">
        <w:tc>
          <w:tcPr>
            <w:tcW w:w="988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8A23CA">
        <w:tc>
          <w:tcPr>
            <w:tcW w:w="988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8A23CA">
        <w:tc>
          <w:tcPr>
            <w:tcW w:w="988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8A23CA">
        <w:tc>
          <w:tcPr>
            <w:tcW w:w="988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8A23CA">
        <w:tc>
          <w:tcPr>
            <w:tcW w:w="988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8A23CA">
        <w:tc>
          <w:tcPr>
            <w:tcW w:w="988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8A23CA">
        <w:tc>
          <w:tcPr>
            <w:tcW w:w="988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8A23CA">
        <w:tc>
          <w:tcPr>
            <w:tcW w:w="988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8A23CA">
        <w:tc>
          <w:tcPr>
            <w:tcW w:w="988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8A23CA">
        <w:tc>
          <w:tcPr>
            <w:tcW w:w="988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8A23CA">
        <w:tc>
          <w:tcPr>
            <w:tcW w:w="988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8A23CA">
        <w:tc>
          <w:tcPr>
            <w:tcW w:w="988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8A23CA">
        <w:tc>
          <w:tcPr>
            <w:tcW w:w="988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8A23CA">
        <w:tc>
          <w:tcPr>
            <w:tcW w:w="988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8A23CA">
        <w:tc>
          <w:tcPr>
            <w:tcW w:w="988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8A23CA">
        <w:tc>
          <w:tcPr>
            <w:tcW w:w="988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8A23CA">
        <w:tc>
          <w:tcPr>
            <w:tcW w:w="988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8A23CA">
        <w:tc>
          <w:tcPr>
            <w:tcW w:w="988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8A23CA">
        <w:tc>
          <w:tcPr>
            <w:tcW w:w="988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8A23CA">
        <w:tc>
          <w:tcPr>
            <w:tcW w:w="988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536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8A23CA">
        <w:tc>
          <w:tcPr>
            <w:tcW w:w="988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8A23CA">
        <w:tc>
          <w:tcPr>
            <w:tcW w:w="988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536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8A23CA">
        <w:tc>
          <w:tcPr>
            <w:tcW w:w="988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536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8A23CA">
        <w:tc>
          <w:tcPr>
            <w:tcW w:w="988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8A23CA">
        <w:tc>
          <w:tcPr>
            <w:tcW w:w="988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8A23CA">
        <w:tc>
          <w:tcPr>
            <w:tcW w:w="988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536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8A23CA">
        <w:tc>
          <w:tcPr>
            <w:tcW w:w="988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8A23CA">
        <w:tc>
          <w:tcPr>
            <w:tcW w:w="988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8A23CA">
        <w:tc>
          <w:tcPr>
            <w:tcW w:w="988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536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8A23CA">
        <w:tc>
          <w:tcPr>
            <w:tcW w:w="988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8A23CA">
        <w:tc>
          <w:tcPr>
            <w:tcW w:w="988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8A23CA">
        <w:tc>
          <w:tcPr>
            <w:tcW w:w="988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8A23CA">
        <w:tc>
          <w:tcPr>
            <w:tcW w:w="988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8A23CA">
        <w:tc>
          <w:tcPr>
            <w:tcW w:w="988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536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8A23CA">
        <w:tc>
          <w:tcPr>
            <w:tcW w:w="988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8A23CA">
        <w:tc>
          <w:tcPr>
            <w:tcW w:w="988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8A23CA">
        <w:tc>
          <w:tcPr>
            <w:tcW w:w="988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536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8A23CA">
        <w:tc>
          <w:tcPr>
            <w:tcW w:w="988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536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8A23CA">
        <w:tc>
          <w:tcPr>
            <w:tcW w:w="988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536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8A23CA">
        <w:tc>
          <w:tcPr>
            <w:tcW w:w="988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8A23CA">
        <w:tc>
          <w:tcPr>
            <w:tcW w:w="988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8A23CA">
        <w:tc>
          <w:tcPr>
            <w:tcW w:w="988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8A23CA">
        <w:tc>
          <w:tcPr>
            <w:tcW w:w="988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8A23CA">
        <w:tc>
          <w:tcPr>
            <w:tcW w:w="988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8A23CA">
        <w:tc>
          <w:tcPr>
            <w:tcW w:w="988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8A23CA">
        <w:tc>
          <w:tcPr>
            <w:tcW w:w="988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8A23CA">
        <w:tc>
          <w:tcPr>
            <w:tcW w:w="988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8A23CA">
        <w:tc>
          <w:tcPr>
            <w:tcW w:w="988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8A23CA">
        <w:tc>
          <w:tcPr>
            <w:tcW w:w="988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4536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8A23CA">
        <w:tc>
          <w:tcPr>
            <w:tcW w:w="988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8A23CA">
        <w:tc>
          <w:tcPr>
            <w:tcW w:w="988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8A23CA">
        <w:tc>
          <w:tcPr>
            <w:tcW w:w="988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8A23CA">
        <w:tc>
          <w:tcPr>
            <w:tcW w:w="988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8A23CA">
        <w:tc>
          <w:tcPr>
            <w:tcW w:w="988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8A23CA">
        <w:tc>
          <w:tcPr>
            <w:tcW w:w="988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8A23CA">
        <w:tc>
          <w:tcPr>
            <w:tcW w:w="988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8A23CA">
        <w:tc>
          <w:tcPr>
            <w:tcW w:w="988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536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8A23CA">
        <w:tc>
          <w:tcPr>
            <w:tcW w:w="988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8A23CA">
        <w:tc>
          <w:tcPr>
            <w:tcW w:w="988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8A23CA">
        <w:tc>
          <w:tcPr>
            <w:tcW w:w="988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8A23CA">
        <w:tc>
          <w:tcPr>
            <w:tcW w:w="988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8A23CA">
        <w:tc>
          <w:tcPr>
            <w:tcW w:w="988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8A23CA">
        <w:tc>
          <w:tcPr>
            <w:tcW w:w="988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8A23CA">
        <w:tc>
          <w:tcPr>
            <w:tcW w:w="988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8A23CA">
        <w:tc>
          <w:tcPr>
            <w:tcW w:w="988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8A23CA">
        <w:tc>
          <w:tcPr>
            <w:tcW w:w="988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8A23CA">
        <w:tc>
          <w:tcPr>
            <w:tcW w:w="988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536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8A23CA">
        <w:tc>
          <w:tcPr>
            <w:tcW w:w="988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536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8A23CA">
        <w:tc>
          <w:tcPr>
            <w:tcW w:w="988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8A23CA">
        <w:tc>
          <w:tcPr>
            <w:tcW w:w="988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536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8A23CA">
        <w:tc>
          <w:tcPr>
            <w:tcW w:w="988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8A23CA">
        <w:tc>
          <w:tcPr>
            <w:tcW w:w="988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8A23CA">
        <w:tc>
          <w:tcPr>
            <w:tcW w:w="988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8A23CA">
        <w:tc>
          <w:tcPr>
            <w:tcW w:w="988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8A23CA">
        <w:tc>
          <w:tcPr>
            <w:tcW w:w="988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8A23CA">
        <w:tc>
          <w:tcPr>
            <w:tcW w:w="988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8A23CA">
        <w:tc>
          <w:tcPr>
            <w:tcW w:w="988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536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8A23CA">
        <w:tc>
          <w:tcPr>
            <w:tcW w:w="988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536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8A23CA">
        <w:tc>
          <w:tcPr>
            <w:tcW w:w="988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8A23CA">
        <w:tc>
          <w:tcPr>
            <w:tcW w:w="988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8A23CA">
        <w:tc>
          <w:tcPr>
            <w:tcW w:w="988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536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8A23CA">
        <w:tc>
          <w:tcPr>
            <w:tcW w:w="988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8A23CA">
        <w:tc>
          <w:tcPr>
            <w:tcW w:w="988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</w:t>
            </w:r>
          </w:p>
        </w:tc>
        <w:tc>
          <w:tcPr>
            <w:tcW w:w="4536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8A23CA">
        <w:tc>
          <w:tcPr>
            <w:tcW w:w="988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8A23CA">
        <w:tc>
          <w:tcPr>
            <w:tcW w:w="988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8A23CA">
        <w:tc>
          <w:tcPr>
            <w:tcW w:w="988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536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8A23CA">
        <w:tc>
          <w:tcPr>
            <w:tcW w:w="988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8A23CA">
        <w:tc>
          <w:tcPr>
            <w:tcW w:w="988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8A23CA">
        <w:tc>
          <w:tcPr>
            <w:tcW w:w="988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8A23CA">
        <w:tc>
          <w:tcPr>
            <w:tcW w:w="988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536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8A23CA">
        <w:tc>
          <w:tcPr>
            <w:tcW w:w="988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8A23CA">
        <w:tc>
          <w:tcPr>
            <w:tcW w:w="988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536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8A23CA">
        <w:tc>
          <w:tcPr>
            <w:tcW w:w="988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8A23CA">
        <w:tc>
          <w:tcPr>
            <w:tcW w:w="988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536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8A23CA">
        <w:tc>
          <w:tcPr>
            <w:tcW w:w="988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8A23CA">
        <w:tc>
          <w:tcPr>
            <w:tcW w:w="988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8A23CA">
        <w:tc>
          <w:tcPr>
            <w:tcW w:w="988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8A23CA">
        <w:tc>
          <w:tcPr>
            <w:tcW w:w="988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8A23CA">
        <w:tc>
          <w:tcPr>
            <w:tcW w:w="988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536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8A23CA">
        <w:tc>
          <w:tcPr>
            <w:tcW w:w="988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8A23CA">
        <w:tc>
          <w:tcPr>
            <w:tcW w:w="988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8A23CA">
        <w:tc>
          <w:tcPr>
            <w:tcW w:w="988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536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8A23CA">
        <w:tc>
          <w:tcPr>
            <w:tcW w:w="988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8A23CA">
        <w:tc>
          <w:tcPr>
            <w:tcW w:w="988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8A23CA">
        <w:tc>
          <w:tcPr>
            <w:tcW w:w="988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8A23CA">
        <w:tc>
          <w:tcPr>
            <w:tcW w:w="988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8A23CA">
        <w:tc>
          <w:tcPr>
            <w:tcW w:w="988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536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8A23CA">
        <w:tc>
          <w:tcPr>
            <w:tcW w:w="988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536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8A23CA">
        <w:tc>
          <w:tcPr>
            <w:tcW w:w="988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8A23CA">
        <w:tc>
          <w:tcPr>
            <w:tcW w:w="988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8A23CA">
        <w:tc>
          <w:tcPr>
            <w:tcW w:w="988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8A23CA">
        <w:tc>
          <w:tcPr>
            <w:tcW w:w="988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8A23CA">
        <w:tc>
          <w:tcPr>
            <w:tcW w:w="988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8A23CA">
        <w:tc>
          <w:tcPr>
            <w:tcW w:w="988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8A23CA">
        <w:tc>
          <w:tcPr>
            <w:tcW w:w="988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536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8A23CA">
        <w:tc>
          <w:tcPr>
            <w:tcW w:w="988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8A23CA">
        <w:tc>
          <w:tcPr>
            <w:tcW w:w="988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95C28BB" w14:textId="0BE771B0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  <w:r w:rsidR="00ED3EF5"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 w:rsidR="00ED3E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8A23CA">
        <w:tc>
          <w:tcPr>
            <w:tcW w:w="988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8A23CA">
        <w:tc>
          <w:tcPr>
            <w:tcW w:w="988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536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8A23CA">
        <w:tc>
          <w:tcPr>
            <w:tcW w:w="988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8A23CA">
        <w:tc>
          <w:tcPr>
            <w:tcW w:w="988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8A23CA">
        <w:tc>
          <w:tcPr>
            <w:tcW w:w="988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8A23CA">
        <w:tc>
          <w:tcPr>
            <w:tcW w:w="988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536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8A23CA">
        <w:tc>
          <w:tcPr>
            <w:tcW w:w="988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8A23CA">
        <w:tc>
          <w:tcPr>
            <w:tcW w:w="988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8A23CA">
        <w:tc>
          <w:tcPr>
            <w:tcW w:w="988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8A23CA">
        <w:tc>
          <w:tcPr>
            <w:tcW w:w="988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536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8A23CA">
        <w:tc>
          <w:tcPr>
            <w:tcW w:w="988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8A23CA">
        <w:tc>
          <w:tcPr>
            <w:tcW w:w="988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8A23CA">
        <w:tc>
          <w:tcPr>
            <w:tcW w:w="988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8A23CA">
        <w:tc>
          <w:tcPr>
            <w:tcW w:w="988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8A23CA">
        <w:tc>
          <w:tcPr>
            <w:tcW w:w="988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8A23CA">
        <w:tc>
          <w:tcPr>
            <w:tcW w:w="988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8A23CA">
        <w:tc>
          <w:tcPr>
            <w:tcW w:w="988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8A23CA">
        <w:tc>
          <w:tcPr>
            <w:tcW w:w="988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8A23CA">
        <w:tc>
          <w:tcPr>
            <w:tcW w:w="988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8A23CA">
        <w:tc>
          <w:tcPr>
            <w:tcW w:w="988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536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8A23CA">
        <w:tc>
          <w:tcPr>
            <w:tcW w:w="988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8A23CA">
        <w:tc>
          <w:tcPr>
            <w:tcW w:w="988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536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8A23CA">
        <w:tc>
          <w:tcPr>
            <w:tcW w:w="988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8A23CA">
        <w:tc>
          <w:tcPr>
            <w:tcW w:w="988" w:type="dxa"/>
          </w:tcPr>
          <w:p w14:paraId="3BB24237" w14:textId="71249ADC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536" w:type="dxa"/>
          </w:tcPr>
          <w:p w14:paraId="40A313B1" w14:textId="7944CF52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8A23CA">
        <w:tc>
          <w:tcPr>
            <w:tcW w:w="988" w:type="dxa"/>
          </w:tcPr>
          <w:p w14:paraId="685C77F0" w14:textId="6A797FC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536" w:type="dxa"/>
          </w:tcPr>
          <w:p w14:paraId="3E721911" w14:textId="4CDEFE6D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8A23CA">
        <w:tc>
          <w:tcPr>
            <w:tcW w:w="988" w:type="dxa"/>
          </w:tcPr>
          <w:p w14:paraId="1AFFE434" w14:textId="4BB2A49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65E26A31" w14:textId="73517778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8A23CA">
        <w:tc>
          <w:tcPr>
            <w:tcW w:w="988" w:type="dxa"/>
          </w:tcPr>
          <w:p w14:paraId="243F0EAF" w14:textId="27267818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536" w:type="dxa"/>
          </w:tcPr>
          <w:p w14:paraId="22230560" w14:textId="5333A4D6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8A23CA">
        <w:tc>
          <w:tcPr>
            <w:tcW w:w="988" w:type="dxa"/>
          </w:tcPr>
          <w:p w14:paraId="141EAD61" w14:textId="171B892F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77EE1B68" w14:textId="27FD67EF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8A23CA">
        <w:tc>
          <w:tcPr>
            <w:tcW w:w="988" w:type="dxa"/>
          </w:tcPr>
          <w:p w14:paraId="6C4B702D" w14:textId="4B781974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251B5E25" w14:textId="407C228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8A23CA">
        <w:tc>
          <w:tcPr>
            <w:tcW w:w="988" w:type="dxa"/>
          </w:tcPr>
          <w:p w14:paraId="3EF35540" w14:textId="67659B1B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3D3BB4" w14:paraId="51B07EE7" w14:textId="77777777" w:rsidTr="008A23CA">
        <w:tc>
          <w:tcPr>
            <w:tcW w:w="988" w:type="dxa"/>
          </w:tcPr>
          <w:p w14:paraId="5121BA10" w14:textId="0764E603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4536" w:type="dxa"/>
          </w:tcPr>
          <w:p w14:paraId="15EBD2C7" w14:textId="609F907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301E367" w14:textId="64752BF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A7DA85B" w14:textId="677D8B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18C61DA1" w14:textId="77777777" w:rsidTr="008A23CA">
        <w:tc>
          <w:tcPr>
            <w:tcW w:w="988" w:type="dxa"/>
          </w:tcPr>
          <w:p w14:paraId="6FC9A902" w14:textId="13A76D0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536" w:type="dxa"/>
          </w:tcPr>
          <w:p w14:paraId="266593CF" w14:textId="46F3DA0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5C18C6BB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51EC4E7B" w14:textId="77777777" w:rsidTr="008A23CA">
        <w:tc>
          <w:tcPr>
            <w:tcW w:w="988" w:type="dxa"/>
          </w:tcPr>
          <w:p w14:paraId="7E99980F" w14:textId="426751D7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656B75B4" w14:textId="1F951CEE" w:rsidR="003D3BB4" w:rsidRPr="004271EC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6E66D129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131521</w:t>
            </w:r>
          </w:p>
        </w:tc>
      </w:tr>
      <w:tr w:rsidR="003D3BB4" w14:paraId="664AD692" w14:textId="77777777" w:rsidTr="008A23CA">
        <w:tc>
          <w:tcPr>
            <w:tcW w:w="988" w:type="dxa"/>
          </w:tcPr>
          <w:p w14:paraId="48993562" w14:textId="51FA3D36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38A1C413" w14:textId="3D008FBF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超音波及內分泌抽血檢查</w:t>
            </w:r>
          </w:p>
        </w:tc>
        <w:tc>
          <w:tcPr>
            <w:tcW w:w="1701" w:type="dxa"/>
          </w:tcPr>
          <w:p w14:paraId="30EBCDB7" w14:textId="236C5E05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613FC3E3" w14:textId="601504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129921</w:t>
            </w:r>
          </w:p>
        </w:tc>
      </w:tr>
      <w:tr w:rsidR="003D3BB4" w14:paraId="6FBC9D13" w14:textId="77777777" w:rsidTr="008A23CA">
        <w:tc>
          <w:tcPr>
            <w:tcW w:w="988" w:type="dxa"/>
          </w:tcPr>
          <w:p w14:paraId="381F0EBC" w14:textId="1951CC5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</w:t>
            </w:r>
            <w:r>
              <w:rPr>
                <w:color w:val="000000" w:themeColor="text1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536" w:type="dxa"/>
          </w:tcPr>
          <w:p w14:paraId="1A850F1A" w14:textId="1AC4F839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</w:p>
        </w:tc>
        <w:tc>
          <w:tcPr>
            <w:tcW w:w="1701" w:type="dxa"/>
          </w:tcPr>
          <w:p w14:paraId="7DA112E3" w14:textId="7CAFE90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275E8261" w14:textId="16C371F2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127121</w:t>
            </w:r>
          </w:p>
        </w:tc>
      </w:tr>
      <w:tr w:rsidR="003B484C" w14:paraId="56575EAA" w14:textId="77777777" w:rsidTr="008A23CA">
        <w:tc>
          <w:tcPr>
            <w:tcW w:w="988" w:type="dxa"/>
          </w:tcPr>
          <w:p w14:paraId="19FC64D7" w14:textId="25F9E0AE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2B55983" w14:textId="1315B3F0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梅西電腦斷層等檢查</w:t>
            </w:r>
          </w:p>
        </w:tc>
        <w:tc>
          <w:tcPr>
            <w:tcW w:w="1701" w:type="dxa"/>
          </w:tcPr>
          <w:p w14:paraId="02379C0F" w14:textId="6F7839E2" w:rsid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39200</w:t>
            </w:r>
          </w:p>
        </w:tc>
        <w:tc>
          <w:tcPr>
            <w:tcW w:w="1071" w:type="dxa"/>
          </w:tcPr>
          <w:p w14:paraId="2A6A9809" w14:textId="50CC4F60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87921</w:t>
            </w:r>
          </w:p>
        </w:tc>
      </w:tr>
      <w:tr w:rsidR="003B484C" w14:paraId="781A893C" w14:textId="77777777" w:rsidTr="008A23CA">
        <w:tc>
          <w:tcPr>
            <w:tcW w:w="988" w:type="dxa"/>
          </w:tcPr>
          <w:p w14:paraId="1DA4B574" w14:textId="7C6C5ACA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52D1D557" w14:textId="0EBEDEF8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成功動物醫院止血止瀉藥</w:t>
            </w:r>
          </w:p>
        </w:tc>
        <w:tc>
          <w:tcPr>
            <w:tcW w:w="1701" w:type="dxa"/>
          </w:tcPr>
          <w:p w14:paraId="56F25F45" w14:textId="4A8653C1" w:rsidR="003B484C" w:rsidRP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B3DACCA" w14:textId="698C8071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86721</w:t>
            </w:r>
          </w:p>
        </w:tc>
      </w:tr>
      <w:tr w:rsidR="003B484C" w14:paraId="5A306A14" w14:textId="77777777" w:rsidTr="008A23CA">
        <w:tc>
          <w:tcPr>
            <w:tcW w:w="988" w:type="dxa"/>
          </w:tcPr>
          <w:p w14:paraId="674B1FBE" w14:textId="5ED260E3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4536" w:type="dxa"/>
          </w:tcPr>
          <w:p w14:paraId="480DA513" w14:textId="074505BF" w:rsidR="003B484C" w:rsidRDefault="003C5AD1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bookmarkStart w:id="332" w:name="_GoBack"/>
            <w:bookmarkEnd w:id="332"/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 w:rsidR="006031A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="006031A1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/1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8296B4" w14:textId="0CB75DDD" w:rsidR="003B484C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2DC5834" w14:textId="04C689A7" w:rsidR="003B484C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81371</w:t>
            </w:r>
          </w:p>
        </w:tc>
      </w:tr>
      <w:tr w:rsidR="0061756F" w14:paraId="67ADFD4B" w14:textId="77777777" w:rsidTr="008A23CA">
        <w:tc>
          <w:tcPr>
            <w:tcW w:w="988" w:type="dxa"/>
          </w:tcPr>
          <w:p w14:paraId="7FA0216F" w14:textId="1C8B002C" w:rsidR="0061756F" w:rsidRDefault="0061756F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D2F96C3" w14:textId="7B092019" w:rsidR="0061756F" w:rsidRDefault="0061756F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吳淑媛主任祝福紅包</w:t>
            </w:r>
          </w:p>
        </w:tc>
        <w:tc>
          <w:tcPr>
            <w:tcW w:w="1701" w:type="dxa"/>
          </w:tcPr>
          <w:p w14:paraId="65B77EFE" w14:textId="72768D5A" w:rsidR="0061756F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B8FD367" w14:textId="01B93F3A" w:rsidR="0061756F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83371</w:t>
            </w:r>
          </w:p>
        </w:tc>
      </w:tr>
      <w:tr w:rsidR="003E7E96" w14:paraId="76242CDE" w14:textId="77777777" w:rsidTr="008A23CA">
        <w:tc>
          <w:tcPr>
            <w:tcW w:w="988" w:type="dxa"/>
          </w:tcPr>
          <w:p w14:paraId="355D521E" w14:textId="447A311A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58241540" w14:textId="589DD0A9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小姐愛心捐款</w:t>
            </w:r>
          </w:p>
        </w:tc>
        <w:tc>
          <w:tcPr>
            <w:tcW w:w="1701" w:type="dxa"/>
          </w:tcPr>
          <w:p w14:paraId="7B50159B" w14:textId="44E50818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A59E7F3" w14:textId="2E1EF195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84571</w:t>
            </w:r>
          </w:p>
        </w:tc>
      </w:tr>
      <w:tr w:rsidR="003E7E96" w14:paraId="0B6DA2F7" w14:textId="77777777" w:rsidTr="008A23CA">
        <w:tc>
          <w:tcPr>
            <w:tcW w:w="988" w:type="dxa"/>
          </w:tcPr>
          <w:p w14:paraId="2242D77D" w14:textId="29573EC8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79518A7C" w14:textId="21DF7250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吳挺溦老師全家捐款</w:t>
            </w:r>
          </w:p>
        </w:tc>
        <w:tc>
          <w:tcPr>
            <w:tcW w:w="1701" w:type="dxa"/>
          </w:tcPr>
          <w:p w14:paraId="483AB11B" w14:textId="508215FE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0EA92E9B" w14:textId="3E9B8821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663B5670" w14:textId="77777777" w:rsidTr="008A23CA">
        <w:tc>
          <w:tcPr>
            <w:tcW w:w="988" w:type="dxa"/>
          </w:tcPr>
          <w:p w14:paraId="48855E3D" w14:textId="151D96C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4536" w:type="dxa"/>
          </w:tcPr>
          <w:p w14:paraId="3F7D14CA" w14:textId="62F1DE25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935FED" w14:textId="287D8150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CD3D911" w14:textId="581940D8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433FDB69" w14:textId="77777777" w:rsidTr="008A23CA">
        <w:tc>
          <w:tcPr>
            <w:tcW w:w="988" w:type="dxa"/>
          </w:tcPr>
          <w:p w14:paraId="1F6B62CB" w14:textId="3D31834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5B9DA56" w14:textId="46E51F6D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腫瘤抑制營養品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藻康留一盒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FA1837" w14:textId="04ABD3A8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67FE34E" w14:textId="7C0FC1DC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87071</w:t>
            </w:r>
          </w:p>
        </w:tc>
      </w:tr>
      <w:tr w:rsidR="005669CB" w14:paraId="0E4F368B" w14:textId="77777777" w:rsidTr="008A23CA">
        <w:tc>
          <w:tcPr>
            <w:tcW w:w="988" w:type="dxa"/>
          </w:tcPr>
          <w:p w14:paraId="7414E0F0" w14:textId="7741EF59" w:rsidR="005669CB" w:rsidRDefault="005669CB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600655E4" w14:textId="37086575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6E19EBA9" w14:textId="7E24E953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071" w:type="dxa"/>
          </w:tcPr>
          <w:p w14:paraId="73729872" w14:textId="1F908CDA" w:rsidR="005669CB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87391</w:t>
            </w:r>
          </w:p>
        </w:tc>
      </w:tr>
      <w:tr w:rsidR="00437692" w14:paraId="522C4EA4" w14:textId="77777777" w:rsidTr="008A23CA">
        <w:tc>
          <w:tcPr>
            <w:tcW w:w="988" w:type="dxa"/>
          </w:tcPr>
          <w:p w14:paraId="7532AD2C" w14:textId="2086AF2B" w:rsidR="00437692" w:rsidRDefault="00437692" w:rsidP="008A23CA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342A5E61" w14:textId="1DC608C5" w:rsidR="00437692" w:rsidRDefault="00437692" w:rsidP="008A23C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58739092" w14:textId="09101A21" w:rsidR="00437692" w:rsidRDefault="00437692" w:rsidP="008A23C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7E0901" w14:textId="0CF135C2" w:rsidR="00437692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88391</w:t>
            </w:r>
          </w:p>
        </w:tc>
      </w:tr>
      <w:tr w:rsidR="00437692" w14:paraId="37792E5E" w14:textId="77777777" w:rsidTr="008A23CA">
        <w:tc>
          <w:tcPr>
            <w:tcW w:w="988" w:type="dxa"/>
          </w:tcPr>
          <w:p w14:paraId="6D888903" w14:textId="315ACF65" w:rsidR="00437692" w:rsidRDefault="00437692" w:rsidP="00437692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4536" w:type="dxa"/>
          </w:tcPr>
          <w:p w14:paraId="41EE7EBD" w14:textId="77777777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50cc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  <w:p w14:paraId="29FD1D78" w14:textId="7F6A96F5" w:rsidR="00437692" w:rsidRDefault="00437692" w:rsidP="00437692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E60554A" w14:textId="02F5816B" w:rsidR="00437692" w:rsidRDefault="00437692" w:rsidP="00437692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0B4E9C7" w14:textId="4850E7DC" w:rsidR="00437692" w:rsidRDefault="00437692" w:rsidP="004376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84041</w:t>
            </w:r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3B0636" w:rsidRDefault="003B0636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3B0636" w:rsidRDefault="003B0636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3B0636" w:rsidRDefault="003B0636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7427" w14:textId="77777777" w:rsidR="00150E2A" w:rsidRDefault="00150E2A" w:rsidP="00A528B2">
      <w:r>
        <w:separator/>
      </w:r>
    </w:p>
  </w:endnote>
  <w:endnote w:type="continuationSeparator" w:id="0">
    <w:p w14:paraId="28ABBC37" w14:textId="77777777" w:rsidR="00150E2A" w:rsidRDefault="00150E2A" w:rsidP="00A528B2">
      <w:r>
        <w:continuationSeparator/>
      </w:r>
    </w:p>
  </w:endnote>
  <w:endnote w:type="continuationNotice" w:id="1">
    <w:p w14:paraId="0C83E7C3" w14:textId="77777777" w:rsidR="00150E2A" w:rsidRDefault="00150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4A41" w14:textId="77777777" w:rsidR="00150E2A" w:rsidRDefault="00150E2A" w:rsidP="00A528B2">
      <w:r>
        <w:separator/>
      </w:r>
    </w:p>
  </w:footnote>
  <w:footnote w:type="continuationSeparator" w:id="0">
    <w:p w14:paraId="4A95FA07" w14:textId="77777777" w:rsidR="00150E2A" w:rsidRDefault="00150E2A" w:rsidP="00A528B2">
      <w:r>
        <w:continuationSeparator/>
      </w:r>
    </w:p>
  </w:footnote>
  <w:footnote w:type="continuationNotice" w:id="1">
    <w:p w14:paraId="51347B87" w14:textId="77777777" w:rsidR="00150E2A" w:rsidRDefault="00150E2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0E2A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3F64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30D3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4C"/>
    <w:rsid w:val="003B48E5"/>
    <w:rsid w:val="003B5EA0"/>
    <w:rsid w:val="003C0439"/>
    <w:rsid w:val="003C4A0C"/>
    <w:rsid w:val="003C52AE"/>
    <w:rsid w:val="003C5593"/>
    <w:rsid w:val="003C5AD1"/>
    <w:rsid w:val="003C7A60"/>
    <w:rsid w:val="003D3084"/>
    <w:rsid w:val="003D3459"/>
    <w:rsid w:val="003D3BB4"/>
    <w:rsid w:val="003D4906"/>
    <w:rsid w:val="003D5DC6"/>
    <w:rsid w:val="003D6C23"/>
    <w:rsid w:val="003E4BE9"/>
    <w:rsid w:val="003E7E96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37692"/>
    <w:rsid w:val="0044052D"/>
    <w:rsid w:val="004425CB"/>
    <w:rsid w:val="004427E6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69CB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31A1"/>
    <w:rsid w:val="00607C0A"/>
    <w:rsid w:val="006113E3"/>
    <w:rsid w:val="0061756F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55F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DED"/>
    <w:rsid w:val="00726E05"/>
    <w:rsid w:val="00730AD5"/>
    <w:rsid w:val="00731215"/>
    <w:rsid w:val="007322BD"/>
    <w:rsid w:val="007326DB"/>
    <w:rsid w:val="007332DD"/>
    <w:rsid w:val="00733B6D"/>
    <w:rsid w:val="00737352"/>
    <w:rsid w:val="00737BAB"/>
    <w:rsid w:val="00737C6A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5DDB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23CA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2E6A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605F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B63E5"/>
    <w:rsid w:val="00DC1A27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D3EF5"/>
    <w:rsid w:val="00EE1A70"/>
    <w:rsid w:val="00EE2E37"/>
    <w:rsid w:val="00EE3083"/>
    <w:rsid w:val="00EE4609"/>
    <w:rsid w:val="00EE68BB"/>
    <w:rsid w:val="00EF206C"/>
    <w:rsid w:val="00EF2194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8D38-B98D-469F-9709-73CEE9E79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EB00D-B76B-4BF3-ACFD-259F4E6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23</Pages>
  <Words>3346</Words>
  <Characters>19076</Characters>
  <Application>Microsoft Office Word</Application>
  <DocSecurity>0</DocSecurity>
  <Lines>158</Lines>
  <Paragraphs>44</Paragraphs>
  <ScaleCrop>false</ScaleCrop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187</cp:revision>
  <dcterms:created xsi:type="dcterms:W3CDTF">2018-10-29T02:46:00Z</dcterms:created>
  <dcterms:modified xsi:type="dcterms:W3CDTF">2021-05-10T02:02:00Z</dcterms:modified>
</cp:coreProperties>
</file>