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1071"/>
      </w:tblGrid>
      <w:tr w:rsidR="001777AE" w14:paraId="56EAA996" w14:textId="77777777" w:rsidTr="008A23CA">
        <w:tc>
          <w:tcPr>
            <w:tcW w:w="988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A23CA">
        <w:tc>
          <w:tcPr>
            <w:tcW w:w="988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A23CA">
        <w:tc>
          <w:tcPr>
            <w:tcW w:w="988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A23CA">
        <w:tc>
          <w:tcPr>
            <w:tcW w:w="988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A23CA">
        <w:tc>
          <w:tcPr>
            <w:tcW w:w="988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A23CA">
        <w:tc>
          <w:tcPr>
            <w:tcW w:w="988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A23CA">
        <w:tc>
          <w:tcPr>
            <w:tcW w:w="988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A23CA">
        <w:tc>
          <w:tcPr>
            <w:tcW w:w="988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A23CA">
        <w:tc>
          <w:tcPr>
            <w:tcW w:w="988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A23CA">
        <w:tc>
          <w:tcPr>
            <w:tcW w:w="988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A23CA">
        <w:tc>
          <w:tcPr>
            <w:tcW w:w="988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A23CA">
        <w:tc>
          <w:tcPr>
            <w:tcW w:w="988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A23CA">
        <w:tc>
          <w:tcPr>
            <w:tcW w:w="988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A23CA">
        <w:tc>
          <w:tcPr>
            <w:tcW w:w="988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A23CA">
        <w:tc>
          <w:tcPr>
            <w:tcW w:w="988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A23CA">
        <w:tc>
          <w:tcPr>
            <w:tcW w:w="988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A23CA">
        <w:tc>
          <w:tcPr>
            <w:tcW w:w="988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A23CA">
        <w:tc>
          <w:tcPr>
            <w:tcW w:w="988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A23CA">
        <w:tc>
          <w:tcPr>
            <w:tcW w:w="988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A23CA">
        <w:tc>
          <w:tcPr>
            <w:tcW w:w="988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A23CA">
        <w:tc>
          <w:tcPr>
            <w:tcW w:w="988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A23CA">
        <w:tc>
          <w:tcPr>
            <w:tcW w:w="988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A23CA">
        <w:tc>
          <w:tcPr>
            <w:tcW w:w="988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8A23CA">
        <w:tc>
          <w:tcPr>
            <w:tcW w:w="988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A23CA">
        <w:tc>
          <w:tcPr>
            <w:tcW w:w="988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A23CA">
        <w:tc>
          <w:tcPr>
            <w:tcW w:w="988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A23CA">
        <w:tc>
          <w:tcPr>
            <w:tcW w:w="988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A23CA">
        <w:tc>
          <w:tcPr>
            <w:tcW w:w="988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A23CA">
        <w:tc>
          <w:tcPr>
            <w:tcW w:w="988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A23CA">
        <w:tc>
          <w:tcPr>
            <w:tcW w:w="988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A23CA">
        <w:tc>
          <w:tcPr>
            <w:tcW w:w="988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A23CA">
        <w:tc>
          <w:tcPr>
            <w:tcW w:w="988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A23CA">
        <w:tc>
          <w:tcPr>
            <w:tcW w:w="988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A23CA">
        <w:tc>
          <w:tcPr>
            <w:tcW w:w="988" w:type="dxa"/>
          </w:tcPr>
          <w:p w14:paraId="6BEEBE44" w14:textId="77777777" w:rsidR="001707B8" w:rsidRDefault="001707B8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A23CA">
        <w:tc>
          <w:tcPr>
            <w:tcW w:w="988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A23CA">
        <w:tc>
          <w:tcPr>
            <w:tcW w:w="988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8A23CA">
        <w:tc>
          <w:tcPr>
            <w:tcW w:w="988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A23CA">
        <w:tc>
          <w:tcPr>
            <w:tcW w:w="988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A23CA">
        <w:tc>
          <w:tcPr>
            <w:tcW w:w="988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A23CA">
        <w:tc>
          <w:tcPr>
            <w:tcW w:w="988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A23CA">
        <w:tc>
          <w:tcPr>
            <w:tcW w:w="988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A23CA">
        <w:tc>
          <w:tcPr>
            <w:tcW w:w="988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A23CA">
        <w:tc>
          <w:tcPr>
            <w:tcW w:w="988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A23CA">
        <w:tc>
          <w:tcPr>
            <w:tcW w:w="988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A23CA">
        <w:tc>
          <w:tcPr>
            <w:tcW w:w="988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A23CA">
        <w:tc>
          <w:tcPr>
            <w:tcW w:w="988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A23CA">
        <w:tc>
          <w:tcPr>
            <w:tcW w:w="988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A23CA">
        <w:tc>
          <w:tcPr>
            <w:tcW w:w="988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A23CA">
        <w:tc>
          <w:tcPr>
            <w:tcW w:w="988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A23CA">
        <w:tc>
          <w:tcPr>
            <w:tcW w:w="988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A23CA">
        <w:tc>
          <w:tcPr>
            <w:tcW w:w="988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A23CA">
        <w:tc>
          <w:tcPr>
            <w:tcW w:w="988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A23CA">
        <w:tc>
          <w:tcPr>
            <w:tcW w:w="988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A23CA">
        <w:tc>
          <w:tcPr>
            <w:tcW w:w="988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A23CA">
        <w:tc>
          <w:tcPr>
            <w:tcW w:w="988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A23CA">
        <w:tc>
          <w:tcPr>
            <w:tcW w:w="988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A23CA">
        <w:tc>
          <w:tcPr>
            <w:tcW w:w="988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A23CA">
        <w:tc>
          <w:tcPr>
            <w:tcW w:w="988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A23CA">
        <w:tc>
          <w:tcPr>
            <w:tcW w:w="988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A23CA">
        <w:tc>
          <w:tcPr>
            <w:tcW w:w="988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A23CA">
        <w:tc>
          <w:tcPr>
            <w:tcW w:w="988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A23CA">
        <w:tc>
          <w:tcPr>
            <w:tcW w:w="988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A23CA">
        <w:tc>
          <w:tcPr>
            <w:tcW w:w="988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A23CA">
        <w:tc>
          <w:tcPr>
            <w:tcW w:w="988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A23CA">
        <w:tc>
          <w:tcPr>
            <w:tcW w:w="988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A23CA">
        <w:tc>
          <w:tcPr>
            <w:tcW w:w="988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A23CA">
        <w:tc>
          <w:tcPr>
            <w:tcW w:w="988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A23CA">
        <w:tc>
          <w:tcPr>
            <w:tcW w:w="988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A23CA">
        <w:tc>
          <w:tcPr>
            <w:tcW w:w="988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A23CA">
        <w:tc>
          <w:tcPr>
            <w:tcW w:w="988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A23CA">
        <w:tc>
          <w:tcPr>
            <w:tcW w:w="988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A23CA">
        <w:tc>
          <w:tcPr>
            <w:tcW w:w="988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A23CA">
        <w:tc>
          <w:tcPr>
            <w:tcW w:w="988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A23CA">
        <w:tc>
          <w:tcPr>
            <w:tcW w:w="988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A23CA">
        <w:tc>
          <w:tcPr>
            <w:tcW w:w="988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A23CA">
        <w:tc>
          <w:tcPr>
            <w:tcW w:w="988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A23CA">
        <w:tc>
          <w:tcPr>
            <w:tcW w:w="988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A23CA">
        <w:tc>
          <w:tcPr>
            <w:tcW w:w="988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A23CA">
        <w:tc>
          <w:tcPr>
            <w:tcW w:w="988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A23CA">
        <w:tc>
          <w:tcPr>
            <w:tcW w:w="988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A23CA">
        <w:tc>
          <w:tcPr>
            <w:tcW w:w="988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A23CA">
        <w:tc>
          <w:tcPr>
            <w:tcW w:w="988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A23CA">
        <w:tc>
          <w:tcPr>
            <w:tcW w:w="988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A23CA">
        <w:tc>
          <w:tcPr>
            <w:tcW w:w="988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A23CA">
        <w:tc>
          <w:tcPr>
            <w:tcW w:w="988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A23CA">
        <w:tc>
          <w:tcPr>
            <w:tcW w:w="988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A23CA">
        <w:tc>
          <w:tcPr>
            <w:tcW w:w="988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A23CA">
        <w:tc>
          <w:tcPr>
            <w:tcW w:w="988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A23CA">
        <w:tc>
          <w:tcPr>
            <w:tcW w:w="988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A23CA">
        <w:tc>
          <w:tcPr>
            <w:tcW w:w="988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A23CA">
        <w:tc>
          <w:tcPr>
            <w:tcW w:w="988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A23CA">
        <w:tc>
          <w:tcPr>
            <w:tcW w:w="988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A23CA">
        <w:tc>
          <w:tcPr>
            <w:tcW w:w="988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A23CA">
        <w:tc>
          <w:tcPr>
            <w:tcW w:w="988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A23CA">
        <w:tc>
          <w:tcPr>
            <w:tcW w:w="988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A23CA">
        <w:tc>
          <w:tcPr>
            <w:tcW w:w="988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A23CA">
        <w:tc>
          <w:tcPr>
            <w:tcW w:w="988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A23CA">
        <w:tc>
          <w:tcPr>
            <w:tcW w:w="988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A23CA">
        <w:tc>
          <w:tcPr>
            <w:tcW w:w="988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A23CA">
        <w:tc>
          <w:tcPr>
            <w:tcW w:w="988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A23CA">
        <w:tc>
          <w:tcPr>
            <w:tcW w:w="988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A23CA">
        <w:tc>
          <w:tcPr>
            <w:tcW w:w="988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A23CA">
        <w:tc>
          <w:tcPr>
            <w:tcW w:w="988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A23CA">
        <w:tc>
          <w:tcPr>
            <w:tcW w:w="988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lastRenderedPageBreak/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A23CA">
        <w:tc>
          <w:tcPr>
            <w:tcW w:w="988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A23CA">
        <w:tc>
          <w:tcPr>
            <w:tcW w:w="988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A23CA">
        <w:tc>
          <w:tcPr>
            <w:tcW w:w="988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A23CA">
        <w:tc>
          <w:tcPr>
            <w:tcW w:w="988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A23CA">
        <w:tc>
          <w:tcPr>
            <w:tcW w:w="988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A23CA">
        <w:tc>
          <w:tcPr>
            <w:tcW w:w="988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A23CA">
        <w:tc>
          <w:tcPr>
            <w:tcW w:w="988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A23CA">
        <w:tc>
          <w:tcPr>
            <w:tcW w:w="988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A23CA">
        <w:tc>
          <w:tcPr>
            <w:tcW w:w="988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A23CA">
        <w:tc>
          <w:tcPr>
            <w:tcW w:w="988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A23CA">
        <w:tc>
          <w:tcPr>
            <w:tcW w:w="988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A23CA">
        <w:tc>
          <w:tcPr>
            <w:tcW w:w="988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A23CA">
        <w:tc>
          <w:tcPr>
            <w:tcW w:w="988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A23CA">
        <w:tc>
          <w:tcPr>
            <w:tcW w:w="988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A23CA">
        <w:tc>
          <w:tcPr>
            <w:tcW w:w="988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A23CA">
        <w:tc>
          <w:tcPr>
            <w:tcW w:w="988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A23CA">
        <w:tc>
          <w:tcPr>
            <w:tcW w:w="988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A23CA">
        <w:tc>
          <w:tcPr>
            <w:tcW w:w="988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A23CA">
        <w:tc>
          <w:tcPr>
            <w:tcW w:w="988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A23CA">
        <w:tc>
          <w:tcPr>
            <w:tcW w:w="988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A23CA">
        <w:tc>
          <w:tcPr>
            <w:tcW w:w="988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A23CA">
        <w:tc>
          <w:tcPr>
            <w:tcW w:w="988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A23CA">
        <w:tc>
          <w:tcPr>
            <w:tcW w:w="988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A23CA">
        <w:tc>
          <w:tcPr>
            <w:tcW w:w="988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A23CA">
        <w:tc>
          <w:tcPr>
            <w:tcW w:w="988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A23CA">
        <w:tc>
          <w:tcPr>
            <w:tcW w:w="988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A23CA">
        <w:tc>
          <w:tcPr>
            <w:tcW w:w="988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A23CA">
        <w:tc>
          <w:tcPr>
            <w:tcW w:w="988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A23CA">
        <w:tc>
          <w:tcPr>
            <w:tcW w:w="988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A23CA">
        <w:tc>
          <w:tcPr>
            <w:tcW w:w="988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A23CA">
        <w:tc>
          <w:tcPr>
            <w:tcW w:w="988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A23CA">
        <w:tc>
          <w:tcPr>
            <w:tcW w:w="988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A23CA">
        <w:tc>
          <w:tcPr>
            <w:tcW w:w="988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A23CA">
        <w:tc>
          <w:tcPr>
            <w:tcW w:w="988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A23CA">
        <w:tc>
          <w:tcPr>
            <w:tcW w:w="988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A23CA">
        <w:tc>
          <w:tcPr>
            <w:tcW w:w="988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A23CA">
        <w:tc>
          <w:tcPr>
            <w:tcW w:w="988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A23CA">
        <w:tc>
          <w:tcPr>
            <w:tcW w:w="988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A23CA">
        <w:tc>
          <w:tcPr>
            <w:tcW w:w="988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A23CA">
        <w:tc>
          <w:tcPr>
            <w:tcW w:w="988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A23CA">
        <w:tc>
          <w:tcPr>
            <w:tcW w:w="988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A23CA">
        <w:tc>
          <w:tcPr>
            <w:tcW w:w="988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A23CA">
        <w:tc>
          <w:tcPr>
            <w:tcW w:w="988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A23CA">
        <w:tc>
          <w:tcPr>
            <w:tcW w:w="988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A23CA">
        <w:tc>
          <w:tcPr>
            <w:tcW w:w="988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A23CA">
        <w:tc>
          <w:tcPr>
            <w:tcW w:w="988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A23CA">
        <w:tc>
          <w:tcPr>
            <w:tcW w:w="988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A23CA">
        <w:tc>
          <w:tcPr>
            <w:tcW w:w="988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A23CA">
        <w:tc>
          <w:tcPr>
            <w:tcW w:w="988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A23CA">
        <w:tc>
          <w:tcPr>
            <w:tcW w:w="988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A23CA">
        <w:tc>
          <w:tcPr>
            <w:tcW w:w="988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A23CA">
        <w:tc>
          <w:tcPr>
            <w:tcW w:w="988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A23CA">
        <w:tc>
          <w:tcPr>
            <w:tcW w:w="988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A23CA">
        <w:tc>
          <w:tcPr>
            <w:tcW w:w="988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A23CA">
        <w:tc>
          <w:tcPr>
            <w:tcW w:w="988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A23CA">
        <w:tc>
          <w:tcPr>
            <w:tcW w:w="988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A23CA">
        <w:tc>
          <w:tcPr>
            <w:tcW w:w="988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A23CA">
        <w:tc>
          <w:tcPr>
            <w:tcW w:w="988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A23CA">
        <w:tc>
          <w:tcPr>
            <w:tcW w:w="988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A23CA">
        <w:tc>
          <w:tcPr>
            <w:tcW w:w="988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A23CA">
        <w:tc>
          <w:tcPr>
            <w:tcW w:w="988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A23CA">
        <w:tc>
          <w:tcPr>
            <w:tcW w:w="988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A23CA">
        <w:tc>
          <w:tcPr>
            <w:tcW w:w="988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A23CA">
        <w:tc>
          <w:tcPr>
            <w:tcW w:w="988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A23CA">
        <w:tc>
          <w:tcPr>
            <w:tcW w:w="988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A23CA">
        <w:tc>
          <w:tcPr>
            <w:tcW w:w="988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A23CA">
        <w:tc>
          <w:tcPr>
            <w:tcW w:w="988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A23CA">
        <w:tc>
          <w:tcPr>
            <w:tcW w:w="988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A23CA">
        <w:tc>
          <w:tcPr>
            <w:tcW w:w="988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A23CA">
        <w:tc>
          <w:tcPr>
            <w:tcW w:w="988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A23CA">
        <w:tc>
          <w:tcPr>
            <w:tcW w:w="988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A23CA">
        <w:tc>
          <w:tcPr>
            <w:tcW w:w="988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A23CA">
        <w:tc>
          <w:tcPr>
            <w:tcW w:w="988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A23CA">
        <w:tc>
          <w:tcPr>
            <w:tcW w:w="988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A23CA">
        <w:tc>
          <w:tcPr>
            <w:tcW w:w="988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A23CA">
        <w:tc>
          <w:tcPr>
            <w:tcW w:w="988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A23CA">
        <w:tc>
          <w:tcPr>
            <w:tcW w:w="988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A23CA">
        <w:tc>
          <w:tcPr>
            <w:tcW w:w="988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A23CA">
        <w:tc>
          <w:tcPr>
            <w:tcW w:w="988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A23CA">
        <w:trPr>
          <w:ins w:id="16" w:author="iwa" w:date="2015-05-19T10:56:00Z"/>
        </w:trPr>
        <w:tc>
          <w:tcPr>
            <w:tcW w:w="988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A23CA">
        <w:trPr>
          <w:ins w:id="25" w:author="iwa" w:date="2015-05-19T10:56:00Z"/>
        </w:trPr>
        <w:tc>
          <w:tcPr>
            <w:tcW w:w="988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A23CA">
        <w:trPr>
          <w:ins w:id="34" w:author="iwa" w:date="2015-05-19T10:56:00Z"/>
        </w:trPr>
        <w:tc>
          <w:tcPr>
            <w:tcW w:w="988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A23CA">
        <w:trPr>
          <w:ins w:id="43" w:author="iwa" w:date="2015-05-19T10:56:00Z"/>
        </w:trPr>
        <w:tc>
          <w:tcPr>
            <w:tcW w:w="988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A23CA">
        <w:trPr>
          <w:ins w:id="49" w:author="iwa" w:date="2015-05-19T10:56:00Z"/>
        </w:trPr>
        <w:tc>
          <w:tcPr>
            <w:tcW w:w="988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A23CA">
        <w:trPr>
          <w:ins w:id="60" w:author="iwa" w:date="2015-05-19T10:56:00Z"/>
        </w:trPr>
        <w:tc>
          <w:tcPr>
            <w:tcW w:w="988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A23CA">
        <w:trPr>
          <w:ins w:id="69" w:author="iwa" w:date="2015-05-19T10:56:00Z"/>
        </w:trPr>
        <w:tc>
          <w:tcPr>
            <w:tcW w:w="988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A23CA">
        <w:trPr>
          <w:ins w:id="78" w:author="iwa" w:date="2015-05-19T10:56:00Z"/>
        </w:trPr>
        <w:tc>
          <w:tcPr>
            <w:tcW w:w="988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A23CA">
        <w:trPr>
          <w:ins w:id="87" w:author="iwa" w:date="2015-05-19T10:56:00Z"/>
        </w:trPr>
        <w:tc>
          <w:tcPr>
            <w:tcW w:w="988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A23CA">
        <w:trPr>
          <w:ins w:id="96" w:author="iwa" w:date="2015-05-19T10:56:00Z"/>
        </w:trPr>
        <w:tc>
          <w:tcPr>
            <w:tcW w:w="988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A23CA">
        <w:trPr>
          <w:ins w:id="105" w:author="iwa" w:date="2015-05-19T10:56:00Z"/>
        </w:trPr>
        <w:tc>
          <w:tcPr>
            <w:tcW w:w="988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A23CA">
        <w:trPr>
          <w:ins w:id="114" w:author="iwa" w:date="2015-05-19T10:56:00Z"/>
        </w:trPr>
        <w:tc>
          <w:tcPr>
            <w:tcW w:w="988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A23CA">
        <w:trPr>
          <w:ins w:id="123" w:author="iwa" w:date="2015-05-19T10:56:00Z"/>
        </w:trPr>
        <w:tc>
          <w:tcPr>
            <w:tcW w:w="988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A23CA">
        <w:trPr>
          <w:ins w:id="132" w:author="iwa" w:date="2015-05-19T10:56:00Z"/>
        </w:trPr>
        <w:tc>
          <w:tcPr>
            <w:tcW w:w="988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A23CA">
        <w:trPr>
          <w:ins w:id="141" w:author="iwa" w:date="2015-05-19T10:56:00Z"/>
        </w:trPr>
        <w:tc>
          <w:tcPr>
            <w:tcW w:w="988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A23CA">
        <w:trPr>
          <w:ins w:id="150" w:author="iwa" w:date="2015-05-19T10:56:00Z"/>
        </w:trPr>
        <w:tc>
          <w:tcPr>
            <w:tcW w:w="988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A23CA">
        <w:trPr>
          <w:ins w:id="159" w:author="iwa" w:date="2015-05-19T10:56:00Z"/>
        </w:trPr>
        <w:tc>
          <w:tcPr>
            <w:tcW w:w="988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A23CA">
        <w:trPr>
          <w:ins w:id="168" w:author="iwa" w:date="2015-05-19T10:56:00Z"/>
        </w:trPr>
        <w:tc>
          <w:tcPr>
            <w:tcW w:w="988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A23CA">
        <w:trPr>
          <w:ins w:id="177" w:author="iwa" w:date="2015-05-19T10:56:00Z"/>
        </w:trPr>
        <w:tc>
          <w:tcPr>
            <w:tcW w:w="988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A23CA">
        <w:trPr>
          <w:ins w:id="186" w:author="iwa" w:date="2015-05-19T10:56:00Z"/>
        </w:trPr>
        <w:tc>
          <w:tcPr>
            <w:tcW w:w="988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A23CA">
        <w:trPr>
          <w:ins w:id="195" w:author="iwa" w:date="2015-05-19T10:56:00Z"/>
        </w:trPr>
        <w:tc>
          <w:tcPr>
            <w:tcW w:w="988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A23CA">
        <w:trPr>
          <w:ins w:id="204" w:author="iwa" w:date="2015-05-19T10:56:00Z"/>
        </w:trPr>
        <w:tc>
          <w:tcPr>
            <w:tcW w:w="988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A23CA">
        <w:trPr>
          <w:ins w:id="213" w:author="iwa" w:date="2015-05-19T10:56:00Z"/>
        </w:trPr>
        <w:tc>
          <w:tcPr>
            <w:tcW w:w="988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A23CA">
        <w:trPr>
          <w:ins w:id="222" w:author="iwa" w:date="2015-05-19T10:56:00Z"/>
        </w:trPr>
        <w:tc>
          <w:tcPr>
            <w:tcW w:w="988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A23CA">
        <w:trPr>
          <w:ins w:id="231" w:author="iwa" w:date="2015-05-19T10:56:00Z"/>
        </w:trPr>
        <w:tc>
          <w:tcPr>
            <w:tcW w:w="988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A23CA">
        <w:trPr>
          <w:ins w:id="240" w:author="iwa" w:date="2015-05-19T10:56:00Z"/>
        </w:trPr>
        <w:tc>
          <w:tcPr>
            <w:tcW w:w="988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A23CA">
        <w:trPr>
          <w:ins w:id="249" w:author="iwa" w:date="2015-05-19T10:56:00Z"/>
        </w:trPr>
        <w:tc>
          <w:tcPr>
            <w:tcW w:w="988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A23CA">
        <w:trPr>
          <w:ins w:id="258" w:author="iwa" w:date="2015-05-19T10:56:00Z"/>
        </w:trPr>
        <w:tc>
          <w:tcPr>
            <w:tcW w:w="988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A23CA">
        <w:trPr>
          <w:ins w:id="267" w:author="iwa" w:date="2015-05-19T10:56:00Z"/>
        </w:trPr>
        <w:tc>
          <w:tcPr>
            <w:tcW w:w="988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A23CA">
        <w:trPr>
          <w:ins w:id="276" w:author="iwa" w:date="2015-05-19T10:56:00Z"/>
        </w:trPr>
        <w:tc>
          <w:tcPr>
            <w:tcW w:w="988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A23CA">
        <w:trPr>
          <w:ins w:id="285" w:author="iwa" w:date="2015-05-19T10:56:00Z"/>
        </w:trPr>
        <w:tc>
          <w:tcPr>
            <w:tcW w:w="988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A23CA">
        <w:trPr>
          <w:ins w:id="297" w:author="iwa" w:date="2015-05-19T10:56:00Z"/>
        </w:trPr>
        <w:tc>
          <w:tcPr>
            <w:tcW w:w="988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A23CA">
        <w:trPr>
          <w:ins w:id="306" w:author="iwa" w:date="2015-05-19T10:56:00Z"/>
        </w:trPr>
        <w:tc>
          <w:tcPr>
            <w:tcW w:w="988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A23CA">
        <w:trPr>
          <w:ins w:id="314" w:author="iwa" w:date="2015-05-19T10:56:00Z"/>
        </w:trPr>
        <w:tc>
          <w:tcPr>
            <w:tcW w:w="988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A23CA">
        <w:tc>
          <w:tcPr>
            <w:tcW w:w="988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A23CA">
        <w:tc>
          <w:tcPr>
            <w:tcW w:w="988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A23CA">
        <w:tc>
          <w:tcPr>
            <w:tcW w:w="988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A23CA">
        <w:tc>
          <w:tcPr>
            <w:tcW w:w="988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A23CA">
        <w:tc>
          <w:tcPr>
            <w:tcW w:w="988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A23CA">
        <w:tc>
          <w:tcPr>
            <w:tcW w:w="988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A23CA">
        <w:tc>
          <w:tcPr>
            <w:tcW w:w="988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A23CA">
        <w:tc>
          <w:tcPr>
            <w:tcW w:w="988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A23CA">
        <w:tc>
          <w:tcPr>
            <w:tcW w:w="988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A23CA">
        <w:tc>
          <w:tcPr>
            <w:tcW w:w="988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A23CA">
        <w:tc>
          <w:tcPr>
            <w:tcW w:w="988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A23CA">
        <w:tc>
          <w:tcPr>
            <w:tcW w:w="988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A23CA">
        <w:tc>
          <w:tcPr>
            <w:tcW w:w="988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A23CA">
        <w:tc>
          <w:tcPr>
            <w:tcW w:w="988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A23CA">
        <w:tc>
          <w:tcPr>
            <w:tcW w:w="988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A23CA">
        <w:tc>
          <w:tcPr>
            <w:tcW w:w="988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A23CA">
        <w:tc>
          <w:tcPr>
            <w:tcW w:w="988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A23CA">
        <w:tc>
          <w:tcPr>
            <w:tcW w:w="988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A23CA">
        <w:tc>
          <w:tcPr>
            <w:tcW w:w="988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A23CA">
        <w:tc>
          <w:tcPr>
            <w:tcW w:w="988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A23CA">
        <w:tc>
          <w:tcPr>
            <w:tcW w:w="988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A23CA">
        <w:tc>
          <w:tcPr>
            <w:tcW w:w="988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A23CA">
        <w:tc>
          <w:tcPr>
            <w:tcW w:w="988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A23CA">
        <w:tc>
          <w:tcPr>
            <w:tcW w:w="988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A23CA">
        <w:tc>
          <w:tcPr>
            <w:tcW w:w="988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A23CA">
        <w:tc>
          <w:tcPr>
            <w:tcW w:w="988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A23CA">
        <w:tc>
          <w:tcPr>
            <w:tcW w:w="988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A23CA">
        <w:tc>
          <w:tcPr>
            <w:tcW w:w="988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A23CA">
        <w:tc>
          <w:tcPr>
            <w:tcW w:w="988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A23CA">
        <w:tc>
          <w:tcPr>
            <w:tcW w:w="988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A23CA">
        <w:tc>
          <w:tcPr>
            <w:tcW w:w="988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A23CA">
        <w:tc>
          <w:tcPr>
            <w:tcW w:w="988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A23CA">
        <w:tc>
          <w:tcPr>
            <w:tcW w:w="988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A23CA">
        <w:tc>
          <w:tcPr>
            <w:tcW w:w="988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A23CA">
        <w:tc>
          <w:tcPr>
            <w:tcW w:w="988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A23CA">
        <w:tc>
          <w:tcPr>
            <w:tcW w:w="988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A23CA">
        <w:tc>
          <w:tcPr>
            <w:tcW w:w="988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A23CA">
        <w:tc>
          <w:tcPr>
            <w:tcW w:w="988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A23CA">
        <w:tc>
          <w:tcPr>
            <w:tcW w:w="988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A23CA">
        <w:tc>
          <w:tcPr>
            <w:tcW w:w="988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A23CA">
        <w:tc>
          <w:tcPr>
            <w:tcW w:w="988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A23CA">
        <w:tc>
          <w:tcPr>
            <w:tcW w:w="988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A23CA">
        <w:tc>
          <w:tcPr>
            <w:tcW w:w="988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A23CA">
        <w:tc>
          <w:tcPr>
            <w:tcW w:w="988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A23CA">
        <w:tc>
          <w:tcPr>
            <w:tcW w:w="988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A23CA">
        <w:tc>
          <w:tcPr>
            <w:tcW w:w="988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A23CA">
        <w:tc>
          <w:tcPr>
            <w:tcW w:w="988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A23CA">
        <w:tc>
          <w:tcPr>
            <w:tcW w:w="988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A23CA">
        <w:tc>
          <w:tcPr>
            <w:tcW w:w="988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A23CA">
        <w:tc>
          <w:tcPr>
            <w:tcW w:w="988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A23CA">
        <w:tc>
          <w:tcPr>
            <w:tcW w:w="988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A23CA">
        <w:tc>
          <w:tcPr>
            <w:tcW w:w="988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A23CA">
        <w:tc>
          <w:tcPr>
            <w:tcW w:w="988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A23CA">
        <w:tc>
          <w:tcPr>
            <w:tcW w:w="988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A23CA">
        <w:tc>
          <w:tcPr>
            <w:tcW w:w="988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A23CA">
        <w:tc>
          <w:tcPr>
            <w:tcW w:w="988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A23CA">
        <w:tc>
          <w:tcPr>
            <w:tcW w:w="988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A23CA">
        <w:tc>
          <w:tcPr>
            <w:tcW w:w="988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A23CA">
        <w:tc>
          <w:tcPr>
            <w:tcW w:w="988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A23CA">
        <w:tc>
          <w:tcPr>
            <w:tcW w:w="988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A23CA">
        <w:tc>
          <w:tcPr>
            <w:tcW w:w="988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A23CA">
        <w:tc>
          <w:tcPr>
            <w:tcW w:w="988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A23CA">
        <w:tc>
          <w:tcPr>
            <w:tcW w:w="988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A23CA">
        <w:tc>
          <w:tcPr>
            <w:tcW w:w="988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A23CA">
        <w:tc>
          <w:tcPr>
            <w:tcW w:w="988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A23CA">
        <w:tc>
          <w:tcPr>
            <w:tcW w:w="988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A23CA">
        <w:tc>
          <w:tcPr>
            <w:tcW w:w="988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A23CA">
        <w:tc>
          <w:tcPr>
            <w:tcW w:w="988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A23CA">
        <w:tc>
          <w:tcPr>
            <w:tcW w:w="988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A23CA">
        <w:tc>
          <w:tcPr>
            <w:tcW w:w="988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A23CA">
        <w:tc>
          <w:tcPr>
            <w:tcW w:w="988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A23CA">
        <w:tc>
          <w:tcPr>
            <w:tcW w:w="988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A23CA">
        <w:tc>
          <w:tcPr>
            <w:tcW w:w="988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8A23CA">
        <w:tc>
          <w:tcPr>
            <w:tcW w:w="988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8A23CA">
        <w:tc>
          <w:tcPr>
            <w:tcW w:w="988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8A23CA">
        <w:tc>
          <w:tcPr>
            <w:tcW w:w="988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8A23CA">
        <w:tc>
          <w:tcPr>
            <w:tcW w:w="988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8A23CA">
        <w:tc>
          <w:tcPr>
            <w:tcW w:w="988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8A23CA">
        <w:tc>
          <w:tcPr>
            <w:tcW w:w="988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8A23CA">
        <w:tc>
          <w:tcPr>
            <w:tcW w:w="988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8A23CA">
        <w:tc>
          <w:tcPr>
            <w:tcW w:w="988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8A23CA">
        <w:tc>
          <w:tcPr>
            <w:tcW w:w="988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8A23CA">
        <w:tc>
          <w:tcPr>
            <w:tcW w:w="988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8A23CA">
        <w:tc>
          <w:tcPr>
            <w:tcW w:w="988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8A23CA">
        <w:tc>
          <w:tcPr>
            <w:tcW w:w="988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8A23CA">
        <w:tc>
          <w:tcPr>
            <w:tcW w:w="988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8A23CA">
        <w:tc>
          <w:tcPr>
            <w:tcW w:w="988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8A23CA">
        <w:tc>
          <w:tcPr>
            <w:tcW w:w="988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8A23CA">
        <w:tc>
          <w:tcPr>
            <w:tcW w:w="988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8A23CA">
        <w:tc>
          <w:tcPr>
            <w:tcW w:w="988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8A23CA">
        <w:tc>
          <w:tcPr>
            <w:tcW w:w="988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8A23CA">
        <w:tc>
          <w:tcPr>
            <w:tcW w:w="988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8A23CA">
        <w:tc>
          <w:tcPr>
            <w:tcW w:w="988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8A23CA">
        <w:tc>
          <w:tcPr>
            <w:tcW w:w="988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8A23CA">
        <w:tc>
          <w:tcPr>
            <w:tcW w:w="988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8A23CA">
        <w:tc>
          <w:tcPr>
            <w:tcW w:w="988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8A23CA">
        <w:tc>
          <w:tcPr>
            <w:tcW w:w="988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8A23CA">
        <w:tc>
          <w:tcPr>
            <w:tcW w:w="988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8A23CA">
        <w:tc>
          <w:tcPr>
            <w:tcW w:w="988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8A23CA">
        <w:tc>
          <w:tcPr>
            <w:tcW w:w="988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8A23CA">
        <w:tc>
          <w:tcPr>
            <w:tcW w:w="988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8A23CA">
        <w:tc>
          <w:tcPr>
            <w:tcW w:w="988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8A23CA">
        <w:tc>
          <w:tcPr>
            <w:tcW w:w="988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8A23CA">
        <w:tc>
          <w:tcPr>
            <w:tcW w:w="988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8A23CA">
        <w:tc>
          <w:tcPr>
            <w:tcW w:w="988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8A23CA">
        <w:tc>
          <w:tcPr>
            <w:tcW w:w="988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8A23CA">
        <w:tc>
          <w:tcPr>
            <w:tcW w:w="988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8A23CA">
        <w:tc>
          <w:tcPr>
            <w:tcW w:w="988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8A23CA">
        <w:tc>
          <w:tcPr>
            <w:tcW w:w="988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8A23CA">
        <w:tc>
          <w:tcPr>
            <w:tcW w:w="988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8A23CA">
        <w:tc>
          <w:tcPr>
            <w:tcW w:w="988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8A23CA">
        <w:tc>
          <w:tcPr>
            <w:tcW w:w="988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8A23CA">
        <w:tc>
          <w:tcPr>
            <w:tcW w:w="988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8A23CA">
        <w:tc>
          <w:tcPr>
            <w:tcW w:w="988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8A23CA">
        <w:tc>
          <w:tcPr>
            <w:tcW w:w="988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8A23CA">
        <w:tc>
          <w:tcPr>
            <w:tcW w:w="988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8A23CA">
        <w:tc>
          <w:tcPr>
            <w:tcW w:w="988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8A23CA">
        <w:tc>
          <w:tcPr>
            <w:tcW w:w="988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8A23CA">
        <w:tc>
          <w:tcPr>
            <w:tcW w:w="988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8A23CA">
        <w:tc>
          <w:tcPr>
            <w:tcW w:w="988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8A23CA">
        <w:tc>
          <w:tcPr>
            <w:tcW w:w="988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8A23CA">
        <w:tc>
          <w:tcPr>
            <w:tcW w:w="988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8A23CA">
        <w:tc>
          <w:tcPr>
            <w:tcW w:w="988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8A23CA">
        <w:tc>
          <w:tcPr>
            <w:tcW w:w="988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8A23CA">
        <w:tc>
          <w:tcPr>
            <w:tcW w:w="988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8A23CA">
        <w:tc>
          <w:tcPr>
            <w:tcW w:w="988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8A23CA">
        <w:tc>
          <w:tcPr>
            <w:tcW w:w="988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8A23CA">
        <w:tc>
          <w:tcPr>
            <w:tcW w:w="988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8A23CA">
        <w:tc>
          <w:tcPr>
            <w:tcW w:w="988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8A23CA">
        <w:tc>
          <w:tcPr>
            <w:tcW w:w="988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8A23CA">
        <w:tc>
          <w:tcPr>
            <w:tcW w:w="988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8A23CA">
        <w:tc>
          <w:tcPr>
            <w:tcW w:w="988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8A23CA">
        <w:tc>
          <w:tcPr>
            <w:tcW w:w="988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8A23CA">
        <w:tc>
          <w:tcPr>
            <w:tcW w:w="988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8A23CA">
        <w:tc>
          <w:tcPr>
            <w:tcW w:w="988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8A23CA">
        <w:tc>
          <w:tcPr>
            <w:tcW w:w="988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8A23CA">
        <w:tc>
          <w:tcPr>
            <w:tcW w:w="988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8A23CA">
        <w:tc>
          <w:tcPr>
            <w:tcW w:w="988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8A23CA">
        <w:tc>
          <w:tcPr>
            <w:tcW w:w="988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8A23CA">
        <w:tc>
          <w:tcPr>
            <w:tcW w:w="988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8A23CA">
        <w:tc>
          <w:tcPr>
            <w:tcW w:w="988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8A23CA">
        <w:tc>
          <w:tcPr>
            <w:tcW w:w="988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8A23CA">
        <w:tc>
          <w:tcPr>
            <w:tcW w:w="988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8A23CA">
        <w:tc>
          <w:tcPr>
            <w:tcW w:w="988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8A23CA">
        <w:tc>
          <w:tcPr>
            <w:tcW w:w="988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8A23CA">
        <w:tc>
          <w:tcPr>
            <w:tcW w:w="988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8A23CA">
        <w:tc>
          <w:tcPr>
            <w:tcW w:w="988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8A23CA">
        <w:tc>
          <w:tcPr>
            <w:tcW w:w="988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8A23CA">
        <w:tc>
          <w:tcPr>
            <w:tcW w:w="988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8A23CA">
        <w:tc>
          <w:tcPr>
            <w:tcW w:w="988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8A23CA">
        <w:tc>
          <w:tcPr>
            <w:tcW w:w="988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8A23CA">
        <w:tc>
          <w:tcPr>
            <w:tcW w:w="988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8A23CA">
        <w:tc>
          <w:tcPr>
            <w:tcW w:w="988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8A23CA">
        <w:tc>
          <w:tcPr>
            <w:tcW w:w="988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8A23CA">
        <w:tc>
          <w:tcPr>
            <w:tcW w:w="988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8A23CA">
        <w:tc>
          <w:tcPr>
            <w:tcW w:w="988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8A23CA">
        <w:tc>
          <w:tcPr>
            <w:tcW w:w="988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8A23CA">
        <w:tc>
          <w:tcPr>
            <w:tcW w:w="988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8A23CA">
        <w:tc>
          <w:tcPr>
            <w:tcW w:w="988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8A23CA">
        <w:tc>
          <w:tcPr>
            <w:tcW w:w="988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8A23CA">
        <w:tc>
          <w:tcPr>
            <w:tcW w:w="988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8A23CA">
        <w:tc>
          <w:tcPr>
            <w:tcW w:w="988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8A23CA">
        <w:tc>
          <w:tcPr>
            <w:tcW w:w="988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8A23CA">
        <w:tc>
          <w:tcPr>
            <w:tcW w:w="988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8A23CA">
        <w:tc>
          <w:tcPr>
            <w:tcW w:w="988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8A23CA">
        <w:tc>
          <w:tcPr>
            <w:tcW w:w="988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8A23CA">
        <w:tc>
          <w:tcPr>
            <w:tcW w:w="988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8A23CA">
        <w:tc>
          <w:tcPr>
            <w:tcW w:w="988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8A23CA">
        <w:tc>
          <w:tcPr>
            <w:tcW w:w="988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8A23CA">
        <w:tc>
          <w:tcPr>
            <w:tcW w:w="988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8A23CA">
        <w:tc>
          <w:tcPr>
            <w:tcW w:w="988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8A23CA">
        <w:tc>
          <w:tcPr>
            <w:tcW w:w="988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8A23CA">
        <w:tc>
          <w:tcPr>
            <w:tcW w:w="988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8A23CA">
        <w:tc>
          <w:tcPr>
            <w:tcW w:w="988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8A23CA">
        <w:tc>
          <w:tcPr>
            <w:tcW w:w="988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8A23CA">
        <w:tc>
          <w:tcPr>
            <w:tcW w:w="988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8A23CA">
        <w:tc>
          <w:tcPr>
            <w:tcW w:w="988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8A23CA">
        <w:tc>
          <w:tcPr>
            <w:tcW w:w="988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8A23CA">
        <w:tc>
          <w:tcPr>
            <w:tcW w:w="988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8A23CA">
        <w:tc>
          <w:tcPr>
            <w:tcW w:w="988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8A23CA">
        <w:tc>
          <w:tcPr>
            <w:tcW w:w="988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8A23CA">
        <w:tc>
          <w:tcPr>
            <w:tcW w:w="988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8A23CA">
        <w:tc>
          <w:tcPr>
            <w:tcW w:w="988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8A23CA">
        <w:tc>
          <w:tcPr>
            <w:tcW w:w="988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8A23CA">
        <w:tc>
          <w:tcPr>
            <w:tcW w:w="988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8A23CA">
        <w:tc>
          <w:tcPr>
            <w:tcW w:w="988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8A23CA">
        <w:tc>
          <w:tcPr>
            <w:tcW w:w="988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8A23CA">
        <w:tc>
          <w:tcPr>
            <w:tcW w:w="988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8A23CA">
        <w:tc>
          <w:tcPr>
            <w:tcW w:w="988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8A23CA">
        <w:tc>
          <w:tcPr>
            <w:tcW w:w="988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8A23CA">
        <w:tc>
          <w:tcPr>
            <w:tcW w:w="988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8A23CA">
        <w:tc>
          <w:tcPr>
            <w:tcW w:w="988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8A23CA">
        <w:tc>
          <w:tcPr>
            <w:tcW w:w="988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8A23CA">
        <w:tc>
          <w:tcPr>
            <w:tcW w:w="988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8A23CA">
        <w:tc>
          <w:tcPr>
            <w:tcW w:w="988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8A23CA">
        <w:tc>
          <w:tcPr>
            <w:tcW w:w="988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8A23CA">
        <w:tc>
          <w:tcPr>
            <w:tcW w:w="988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8A23CA">
        <w:tc>
          <w:tcPr>
            <w:tcW w:w="988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8A23CA">
        <w:tc>
          <w:tcPr>
            <w:tcW w:w="988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8A23CA">
        <w:tc>
          <w:tcPr>
            <w:tcW w:w="988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8A23CA">
        <w:tc>
          <w:tcPr>
            <w:tcW w:w="988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8A23CA">
        <w:tc>
          <w:tcPr>
            <w:tcW w:w="988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8A23CA">
        <w:tc>
          <w:tcPr>
            <w:tcW w:w="988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8A23CA">
        <w:tc>
          <w:tcPr>
            <w:tcW w:w="988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8A23CA">
        <w:tc>
          <w:tcPr>
            <w:tcW w:w="988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8A23CA">
        <w:tc>
          <w:tcPr>
            <w:tcW w:w="988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8A23CA">
        <w:tc>
          <w:tcPr>
            <w:tcW w:w="988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8A23CA">
        <w:tc>
          <w:tcPr>
            <w:tcW w:w="988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8A23CA">
        <w:tc>
          <w:tcPr>
            <w:tcW w:w="988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8A23CA">
        <w:tc>
          <w:tcPr>
            <w:tcW w:w="988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8A23CA">
        <w:tc>
          <w:tcPr>
            <w:tcW w:w="988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8A23CA">
        <w:tc>
          <w:tcPr>
            <w:tcW w:w="988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8A23CA">
        <w:tc>
          <w:tcPr>
            <w:tcW w:w="988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8A23CA">
        <w:tc>
          <w:tcPr>
            <w:tcW w:w="988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8A23CA">
        <w:tc>
          <w:tcPr>
            <w:tcW w:w="988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8A23CA">
        <w:tc>
          <w:tcPr>
            <w:tcW w:w="988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8A23CA">
        <w:tc>
          <w:tcPr>
            <w:tcW w:w="988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8A23CA">
        <w:tc>
          <w:tcPr>
            <w:tcW w:w="988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8A23CA">
        <w:tc>
          <w:tcPr>
            <w:tcW w:w="988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8A23CA">
        <w:tc>
          <w:tcPr>
            <w:tcW w:w="988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8A23CA">
        <w:tc>
          <w:tcPr>
            <w:tcW w:w="988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8A23CA">
        <w:tc>
          <w:tcPr>
            <w:tcW w:w="988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8A23CA">
        <w:tc>
          <w:tcPr>
            <w:tcW w:w="988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8A23CA">
        <w:tc>
          <w:tcPr>
            <w:tcW w:w="988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8A23CA">
        <w:tc>
          <w:tcPr>
            <w:tcW w:w="988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8A23CA">
        <w:tc>
          <w:tcPr>
            <w:tcW w:w="988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8A23CA">
        <w:tc>
          <w:tcPr>
            <w:tcW w:w="988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8A23CA">
        <w:tc>
          <w:tcPr>
            <w:tcW w:w="988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8A23CA">
        <w:tc>
          <w:tcPr>
            <w:tcW w:w="988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8A23CA">
        <w:tc>
          <w:tcPr>
            <w:tcW w:w="988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8A23CA">
        <w:tc>
          <w:tcPr>
            <w:tcW w:w="988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8A23CA">
        <w:tc>
          <w:tcPr>
            <w:tcW w:w="988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8A23CA">
        <w:tc>
          <w:tcPr>
            <w:tcW w:w="988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8A23CA">
        <w:tc>
          <w:tcPr>
            <w:tcW w:w="988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8A23CA">
        <w:tc>
          <w:tcPr>
            <w:tcW w:w="988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8A23CA">
        <w:tc>
          <w:tcPr>
            <w:tcW w:w="988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8A23CA">
        <w:tc>
          <w:tcPr>
            <w:tcW w:w="988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8A23CA">
        <w:tc>
          <w:tcPr>
            <w:tcW w:w="988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8A23CA">
        <w:tc>
          <w:tcPr>
            <w:tcW w:w="988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8A23CA">
        <w:tc>
          <w:tcPr>
            <w:tcW w:w="988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8A23CA">
        <w:tc>
          <w:tcPr>
            <w:tcW w:w="988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8A23CA">
        <w:tc>
          <w:tcPr>
            <w:tcW w:w="988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8A23CA">
        <w:tc>
          <w:tcPr>
            <w:tcW w:w="988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8A23CA">
        <w:tc>
          <w:tcPr>
            <w:tcW w:w="988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8A23CA">
        <w:tc>
          <w:tcPr>
            <w:tcW w:w="988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8A23CA">
        <w:tc>
          <w:tcPr>
            <w:tcW w:w="988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8A23CA">
        <w:tc>
          <w:tcPr>
            <w:tcW w:w="988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8A23CA">
        <w:tc>
          <w:tcPr>
            <w:tcW w:w="988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8A23CA">
        <w:tc>
          <w:tcPr>
            <w:tcW w:w="988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8A23CA">
        <w:tc>
          <w:tcPr>
            <w:tcW w:w="988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8A23CA">
        <w:tc>
          <w:tcPr>
            <w:tcW w:w="988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8A23CA">
        <w:tc>
          <w:tcPr>
            <w:tcW w:w="988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8A23CA">
        <w:tc>
          <w:tcPr>
            <w:tcW w:w="988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8A23CA">
        <w:tc>
          <w:tcPr>
            <w:tcW w:w="988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8A23CA">
        <w:tc>
          <w:tcPr>
            <w:tcW w:w="988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8A23CA">
        <w:tc>
          <w:tcPr>
            <w:tcW w:w="988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8A23CA">
        <w:tc>
          <w:tcPr>
            <w:tcW w:w="988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8A23CA">
        <w:tc>
          <w:tcPr>
            <w:tcW w:w="988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8A23CA">
        <w:tc>
          <w:tcPr>
            <w:tcW w:w="988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8A23CA">
        <w:tc>
          <w:tcPr>
            <w:tcW w:w="988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8A23CA">
        <w:tc>
          <w:tcPr>
            <w:tcW w:w="988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8A23CA">
        <w:tc>
          <w:tcPr>
            <w:tcW w:w="988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8A23CA">
        <w:tc>
          <w:tcPr>
            <w:tcW w:w="988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8A23CA">
        <w:tc>
          <w:tcPr>
            <w:tcW w:w="988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8A23CA">
        <w:tc>
          <w:tcPr>
            <w:tcW w:w="988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8A23CA">
        <w:tc>
          <w:tcPr>
            <w:tcW w:w="988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8A23CA">
        <w:tc>
          <w:tcPr>
            <w:tcW w:w="988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8A23CA">
        <w:tc>
          <w:tcPr>
            <w:tcW w:w="988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8A23CA">
        <w:tc>
          <w:tcPr>
            <w:tcW w:w="988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8A23CA">
        <w:tc>
          <w:tcPr>
            <w:tcW w:w="988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8A23CA">
        <w:tc>
          <w:tcPr>
            <w:tcW w:w="988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8A23CA">
        <w:tc>
          <w:tcPr>
            <w:tcW w:w="988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8A23CA">
        <w:tc>
          <w:tcPr>
            <w:tcW w:w="988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8A23CA">
        <w:tc>
          <w:tcPr>
            <w:tcW w:w="988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8A23CA">
        <w:tc>
          <w:tcPr>
            <w:tcW w:w="988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8A23CA">
        <w:tc>
          <w:tcPr>
            <w:tcW w:w="988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8A23CA">
        <w:tc>
          <w:tcPr>
            <w:tcW w:w="988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8A23CA">
        <w:tc>
          <w:tcPr>
            <w:tcW w:w="988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8A23CA">
        <w:tc>
          <w:tcPr>
            <w:tcW w:w="988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8A23CA">
        <w:tc>
          <w:tcPr>
            <w:tcW w:w="988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8A23CA">
        <w:tc>
          <w:tcPr>
            <w:tcW w:w="988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8A23CA">
        <w:tc>
          <w:tcPr>
            <w:tcW w:w="988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8A23CA">
        <w:tc>
          <w:tcPr>
            <w:tcW w:w="988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8A23CA">
        <w:tc>
          <w:tcPr>
            <w:tcW w:w="988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8A23CA">
        <w:tc>
          <w:tcPr>
            <w:tcW w:w="988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8A23CA">
        <w:tc>
          <w:tcPr>
            <w:tcW w:w="988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8A23CA">
        <w:tc>
          <w:tcPr>
            <w:tcW w:w="988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8A23CA">
        <w:tc>
          <w:tcPr>
            <w:tcW w:w="988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8A23CA">
        <w:tc>
          <w:tcPr>
            <w:tcW w:w="988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8A23CA">
        <w:tc>
          <w:tcPr>
            <w:tcW w:w="988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8A23CA">
        <w:tc>
          <w:tcPr>
            <w:tcW w:w="988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8A23CA">
        <w:tc>
          <w:tcPr>
            <w:tcW w:w="988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8A23CA">
        <w:tc>
          <w:tcPr>
            <w:tcW w:w="988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8A23CA">
        <w:tc>
          <w:tcPr>
            <w:tcW w:w="988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8A23CA">
        <w:tc>
          <w:tcPr>
            <w:tcW w:w="988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8A23CA">
        <w:tc>
          <w:tcPr>
            <w:tcW w:w="988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8A23CA">
        <w:tc>
          <w:tcPr>
            <w:tcW w:w="988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8A23CA">
        <w:tc>
          <w:tcPr>
            <w:tcW w:w="988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8A23CA">
        <w:tc>
          <w:tcPr>
            <w:tcW w:w="988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8A23CA">
        <w:tc>
          <w:tcPr>
            <w:tcW w:w="988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8A23CA">
        <w:tc>
          <w:tcPr>
            <w:tcW w:w="988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8A23CA">
        <w:tc>
          <w:tcPr>
            <w:tcW w:w="988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8A23CA">
        <w:tc>
          <w:tcPr>
            <w:tcW w:w="988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8A23CA">
        <w:tc>
          <w:tcPr>
            <w:tcW w:w="988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8A23CA">
        <w:tc>
          <w:tcPr>
            <w:tcW w:w="988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8A23CA">
        <w:tc>
          <w:tcPr>
            <w:tcW w:w="988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8A23CA">
        <w:tc>
          <w:tcPr>
            <w:tcW w:w="988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8A23CA">
        <w:tc>
          <w:tcPr>
            <w:tcW w:w="988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8A23CA">
        <w:tc>
          <w:tcPr>
            <w:tcW w:w="988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8A23CA">
        <w:tc>
          <w:tcPr>
            <w:tcW w:w="988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8A23CA">
        <w:tc>
          <w:tcPr>
            <w:tcW w:w="988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8A23CA">
        <w:tc>
          <w:tcPr>
            <w:tcW w:w="988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8A23CA">
        <w:tc>
          <w:tcPr>
            <w:tcW w:w="988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8A23CA">
        <w:tc>
          <w:tcPr>
            <w:tcW w:w="988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8A23CA">
        <w:tc>
          <w:tcPr>
            <w:tcW w:w="988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8A23CA">
        <w:tc>
          <w:tcPr>
            <w:tcW w:w="988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8A23CA">
        <w:tc>
          <w:tcPr>
            <w:tcW w:w="988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8A23CA">
        <w:tc>
          <w:tcPr>
            <w:tcW w:w="988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8A23CA">
        <w:tc>
          <w:tcPr>
            <w:tcW w:w="988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8A23CA">
        <w:tc>
          <w:tcPr>
            <w:tcW w:w="988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8A23CA">
        <w:tc>
          <w:tcPr>
            <w:tcW w:w="988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8A23CA">
        <w:tc>
          <w:tcPr>
            <w:tcW w:w="988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8A23CA">
        <w:tc>
          <w:tcPr>
            <w:tcW w:w="988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8A23CA">
        <w:tc>
          <w:tcPr>
            <w:tcW w:w="988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8A23CA">
        <w:tc>
          <w:tcPr>
            <w:tcW w:w="988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8A23CA">
        <w:tc>
          <w:tcPr>
            <w:tcW w:w="988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8A23CA">
        <w:tc>
          <w:tcPr>
            <w:tcW w:w="988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8A23CA">
        <w:tc>
          <w:tcPr>
            <w:tcW w:w="988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8A23CA">
        <w:tc>
          <w:tcPr>
            <w:tcW w:w="988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8A23CA">
        <w:tc>
          <w:tcPr>
            <w:tcW w:w="988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8A23CA">
        <w:tc>
          <w:tcPr>
            <w:tcW w:w="988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8A23CA">
        <w:tc>
          <w:tcPr>
            <w:tcW w:w="988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8A23CA">
        <w:tc>
          <w:tcPr>
            <w:tcW w:w="988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8A23CA">
        <w:tc>
          <w:tcPr>
            <w:tcW w:w="988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8A23CA">
        <w:tc>
          <w:tcPr>
            <w:tcW w:w="988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8A23CA">
        <w:tc>
          <w:tcPr>
            <w:tcW w:w="988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8A23CA">
        <w:tc>
          <w:tcPr>
            <w:tcW w:w="988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8A23CA">
        <w:tc>
          <w:tcPr>
            <w:tcW w:w="988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8A23CA">
        <w:tc>
          <w:tcPr>
            <w:tcW w:w="988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8A23CA">
        <w:tc>
          <w:tcPr>
            <w:tcW w:w="988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8A23CA">
        <w:tc>
          <w:tcPr>
            <w:tcW w:w="988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8A23CA">
        <w:tc>
          <w:tcPr>
            <w:tcW w:w="988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8A23CA">
        <w:tc>
          <w:tcPr>
            <w:tcW w:w="988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8A23CA">
        <w:tc>
          <w:tcPr>
            <w:tcW w:w="988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8A23CA">
        <w:tc>
          <w:tcPr>
            <w:tcW w:w="988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8A23CA">
        <w:tc>
          <w:tcPr>
            <w:tcW w:w="988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8A23CA">
        <w:tc>
          <w:tcPr>
            <w:tcW w:w="988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8A23CA">
        <w:tc>
          <w:tcPr>
            <w:tcW w:w="988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8A23CA">
        <w:tc>
          <w:tcPr>
            <w:tcW w:w="988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8A23CA">
        <w:tc>
          <w:tcPr>
            <w:tcW w:w="988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8A23CA">
        <w:tc>
          <w:tcPr>
            <w:tcW w:w="988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8A23CA">
        <w:tc>
          <w:tcPr>
            <w:tcW w:w="988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8A23CA">
        <w:tc>
          <w:tcPr>
            <w:tcW w:w="988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8A23CA">
        <w:tc>
          <w:tcPr>
            <w:tcW w:w="988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8A23CA">
        <w:tc>
          <w:tcPr>
            <w:tcW w:w="988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8A23CA">
        <w:tc>
          <w:tcPr>
            <w:tcW w:w="988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8A23CA">
        <w:tc>
          <w:tcPr>
            <w:tcW w:w="988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8A23CA">
        <w:tc>
          <w:tcPr>
            <w:tcW w:w="988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8A23CA">
        <w:tc>
          <w:tcPr>
            <w:tcW w:w="988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8A23CA">
        <w:tc>
          <w:tcPr>
            <w:tcW w:w="988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8A23CA">
        <w:tc>
          <w:tcPr>
            <w:tcW w:w="988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8A23CA">
        <w:tc>
          <w:tcPr>
            <w:tcW w:w="988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8A23CA">
        <w:tc>
          <w:tcPr>
            <w:tcW w:w="988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8A23CA">
        <w:tc>
          <w:tcPr>
            <w:tcW w:w="988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8A23CA">
        <w:tc>
          <w:tcPr>
            <w:tcW w:w="988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8A23CA">
        <w:tc>
          <w:tcPr>
            <w:tcW w:w="988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8A23CA">
        <w:tc>
          <w:tcPr>
            <w:tcW w:w="988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8A23CA">
        <w:tc>
          <w:tcPr>
            <w:tcW w:w="988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8A23CA">
        <w:tc>
          <w:tcPr>
            <w:tcW w:w="988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8A23CA">
        <w:tc>
          <w:tcPr>
            <w:tcW w:w="988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8A23CA">
        <w:tc>
          <w:tcPr>
            <w:tcW w:w="988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8A23CA">
        <w:tc>
          <w:tcPr>
            <w:tcW w:w="988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8A23CA">
        <w:tc>
          <w:tcPr>
            <w:tcW w:w="988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8A23CA">
        <w:tc>
          <w:tcPr>
            <w:tcW w:w="988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8A23CA">
        <w:tc>
          <w:tcPr>
            <w:tcW w:w="988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8A23CA">
        <w:tc>
          <w:tcPr>
            <w:tcW w:w="988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8A23CA">
        <w:tc>
          <w:tcPr>
            <w:tcW w:w="988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8A23CA">
        <w:tc>
          <w:tcPr>
            <w:tcW w:w="988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8A23CA">
        <w:tc>
          <w:tcPr>
            <w:tcW w:w="988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8A23CA">
        <w:tc>
          <w:tcPr>
            <w:tcW w:w="988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8A23CA">
        <w:tc>
          <w:tcPr>
            <w:tcW w:w="988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8A23CA">
        <w:tc>
          <w:tcPr>
            <w:tcW w:w="988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8A23CA">
        <w:tc>
          <w:tcPr>
            <w:tcW w:w="988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8A23CA">
        <w:tc>
          <w:tcPr>
            <w:tcW w:w="988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8A23CA">
        <w:tc>
          <w:tcPr>
            <w:tcW w:w="988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8A23CA">
        <w:tc>
          <w:tcPr>
            <w:tcW w:w="988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8A23CA">
        <w:tc>
          <w:tcPr>
            <w:tcW w:w="988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8A23CA">
        <w:tc>
          <w:tcPr>
            <w:tcW w:w="988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8A23CA">
        <w:tc>
          <w:tcPr>
            <w:tcW w:w="988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8A23CA">
        <w:tc>
          <w:tcPr>
            <w:tcW w:w="988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8A23CA">
        <w:tc>
          <w:tcPr>
            <w:tcW w:w="988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8A23CA">
        <w:tc>
          <w:tcPr>
            <w:tcW w:w="988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8A23CA">
        <w:tc>
          <w:tcPr>
            <w:tcW w:w="988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8A23CA">
        <w:tc>
          <w:tcPr>
            <w:tcW w:w="988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8A23CA">
        <w:tc>
          <w:tcPr>
            <w:tcW w:w="988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8A23CA">
        <w:tc>
          <w:tcPr>
            <w:tcW w:w="988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8A23CA">
        <w:tc>
          <w:tcPr>
            <w:tcW w:w="988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8A23CA">
        <w:tc>
          <w:tcPr>
            <w:tcW w:w="988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8A23CA">
        <w:tc>
          <w:tcPr>
            <w:tcW w:w="988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8A23CA">
        <w:tc>
          <w:tcPr>
            <w:tcW w:w="988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8A23CA">
        <w:tc>
          <w:tcPr>
            <w:tcW w:w="988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8A23CA">
        <w:tc>
          <w:tcPr>
            <w:tcW w:w="988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8A23CA">
        <w:tc>
          <w:tcPr>
            <w:tcW w:w="988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8A23CA">
        <w:tc>
          <w:tcPr>
            <w:tcW w:w="988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8A23CA">
        <w:tc>
          <w:tcPr>
            <w:tcW w:w="988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8A23CA">
        <w:tc>
          <w:tcPr>
            <w:tcW w:w="988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8A23CA">
        <w:tc>
          <w:tcPr>
            <w:tcW w:w="988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8A23CA">
        <w:tc>
          <w:tcPr>
            <w:tcW w:w="988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8A23CA">
        <w:tc>
          <w:tcPr>
            <w:tcW w:w="988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8A23CA">
        <w:tc>
          <w:tcPr>
            <w:tcW w:w="988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8A23CA">
        <w:tc>
          <w:tcPr>
            <w:tcW w:w="988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8A23CA">
        <w:tc>
          <w:tcPr>
            <w:tcW w:w="988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8A23CA">
        <w:tc>
          <w:tcPr>
            <w:tcW w:w="988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8A23CA">
        <w:tc>
          <w:tcPr>
            <w:tcW w:w="988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8A23CA">
        <w:tc>
          <w:tcPr>
            <w:tcW w:w="988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8A23CA">
        <w:tc>
          <w:tcPr>
            <w:tcW w:w="988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536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8A23CA">
        <w:tc>
          <w:tcPr>
            <w:tcW w:w="988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8A23CA">
        <w:tc>
          <w:tcPr>
            <w:tcW w:w="988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536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8A23CA">
        <w:tc>
          <w:tcPr>
            <w:tcW w:w="988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536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8A23CA">
        <w:tc>
          <w:tcPr>
            <w:tcW w:w="988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8A23CA">
        <w:tc>
          <w:tcPr>
            <w:tcW w:w="988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8A23CA">
        <w:tc>
          <w:tcPr>
            <w:tcW w:w="988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536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8A23CA">
        <w:tc>
          <w:tcPr>
            <w:tcW w:w="988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8A23CA">
        <w:tc>
          <w:tcPr>
            <w:tcW w:w="988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8A23CA">
        <w:tc>
          <w:tcPr>
            <w:tcW w:w="988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536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8A23CA">
        <w:tc>
          <w:tcPr>
            <w:tcW w:w="988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8A23CA">
        <w:tc>
          <w:tcPr>
            <w:tcW w:w="988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8A23CA">
        <w:tc>
          <w:tcPr>
            <w:tcW w:w="988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8A23CA">
        <w:tc>
          <w:tcPr>
            <w:tcW w:w="988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8A23CA">
        <w:tc>
          <w:tcPr>
            <w:tcW w:w="988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536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8A23CA">
        <w:tc>
          <w:tcPr>
            <w:tcW w:w="988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8A23CA">
        <w:tc>
          <w:tcPr>
            <w:tcW w:w="988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8A23CA">
        <w:tc>
          <w:tcPr>
            <w:tcW w:w="988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536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8A23CA">
        <w:tc>
          <w:tcPr>
            <w:tcW w:w="988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536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8A23CA">
        <w:tc>
          <w:tcPr>
            <w:tcW w:w="988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536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8A23CA">
        <w:tc>
          <w:tcPr>
            <w:tcW w:w="988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8A23CA">
        <w:tc>
          <w:tcPr>
            <w:tcW w:w="988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8A23CA">
        <w:tc>
          <w:tcPr>
            <w:tcW w:w="988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8A23CA">
        <w:tc>
          <w:tcPr>
            <w:tcW w:w="988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8A23CA">
        <w:tc>
          <w:tcPr>
            <w:tcW w:w="988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8A23CA">
        <w:tc>
          <w:tcPr>
            <w:tcW w:w="988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8A23CA">
        <w:tc>
          <w:tcPr>
            <w:tcW w:w="988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8A23CA">
        <w:tc>
          <w:tcPr>
            <w:tcW w:w="988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8A23CA">
        <w:tc>
          <w:tcPr>
            <w:tcW w:w="988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8A23CA">
        <w:tc>
          <w:tcPr>
            <w:tcW w:w="988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4536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8A23CA">
        <w:tc>
          <w:tcPr>
            <w:tcW w:w="988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8A23CA">
        <w:tc>
          <w:tcPr>
            <w:tcW w:w="988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8A23CA">
        <w:tc>
          <w:tcPr>
            <w:tcW w:w="988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8A23CA">
        <w:tc>
          <w:tcPr>
            <w:tcW w:w="988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8A23CA">
        <w:tc>
          <w:tcPr>
            <w:tcW w:w="988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8A23CA">
        <w:tc>
          <w:tcPr>
            <w:tcW w:w="988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8A23CA">
        <w:tc>
          <w:tcPr>
            <w:tcW w:w="988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8A23CA">
        <w:tc>
          <w:tcPr>
            <w:tcW w:w="988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536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8A23CA">
        <w:tc>
          <w:tcPr>
            <w:tcW w:w="988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8A23CA">
        <w:tc>
          <w:tcPr>
            <w:tcW w:w="988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8A23CA">
        <w:tc>
          <w:tcPr>
            <w:tcW w:w="988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8A23CA">
        <w:tc>
          <w:tcPr>
            <w:tcW w:w="988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8A23CA">
        <w:tc>
          <w:tcPr>
            <w:tcW w:w="988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8A23CA">
        <w:tc>
          <w:tcPr>
            <w:tcW w:w="988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8A23CA">
        <w:tc>
          <w:tcPr>
            <w:tcW w:w="988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8A23CA">
        <w:tc>
          <w:tcPr>
            <w:tcW w:w="988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8A23CA">
        <w:tc>
          <w:tcPr>
            <w:tcW w:w="988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8A23CA">
        <w:tc>
          <w:tcPr>
            <w:tcW w:w="988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536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8A23CA">
        <w:tc>
          <w:tcPr>
            <w:tcW w:w="988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536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8A23CA">
        <w:tc>
          <w:tcPr>
            <w:tcW w:w="988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8A23CA">
        <w:tc>
          <w:tcPr>
            <w:tcW w:w="988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536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8A23CA">
        <w:tc>
          <w:tcPr>
            <w:tcW w:w="988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8A23CA">
        <w:tc>
          <w:tcPr>
            <w:tcW w:w="988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8A23CA">
        <w:tc>
          <w:tcPr>
            <w:tcW w:w="988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8A23CA">
        <w:tc>
          <w:tcPr>
            <w:tcW w:w="988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8A23CA">
        <w:tc>
          <w:tcPr>
            <w:tcW w:w="988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8A23CA">
        <w:tc>
          <w:tcPr>
            <w:tcW w:w="988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8A23CA">
        <w:tc>
          <w:tcPr>
            <w:tcW w:w="988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536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8A23CA">
        <w:tc>
          <w:tcPr>
            <w:tcW w:w="988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536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8A23CA">
        <w:tc>
          <w:tcPr>
            <w:tcW w:w="988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8A23CA">
        <w:tc>
          <w:tcPr>
            <w:tcW w:w="988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8A23CA">
        <w:tc>
          <w:tcPr>
            <w:tcW w:w="988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536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8A23CA">
        <w:tc>
          <w:tcPr>
            <w:tcW w:w="988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8A23CA">
        <w:tc>
          <w:tcPr>
            <w:tcW w:w="988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</w:t>
            </w:r>
          </w:p>
        </w:tc>
        <w:tc>
          <w:tcPr>
            <w:tcW w:w="4536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8A23CA">
        <w:tc>
          <w:tcPr>
            <w:tcW w:w="988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8A23CA">
        <w:tc>
          <w:tcPr>
            <w:tcW w:w="988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8A23CA">
        <w:tc>
          <w:tcPr>
            <w:tcW w:w="988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536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8A23CA">
        <w:tc>
          <w:tcPr>
            <w:tcW w:w="988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8A23CA">
        <w:tc>
          <w:tcPr>
            <w:tcW w:w="988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8A23CA">
        <w:tc>
          <w:tcPr>
            <w:tcW w:w="988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8A23CA">
        <w:tc>
          <w:tcPr>
            <w:tcW w:w="988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536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8A23CA">
        <w:tc>
          <w:tcPr>
            <w:tcW w:w="988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8A23CA">
        <w:tc>
          <w:tcPr>
            <w:tcW w:w="988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536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8A23CA">
        <w:tc>
          <w:tcPr>
            <w:tcW w:w="988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8A23CA">
        <w:tc>
          <w:tcPr>
            <w:tcW w:w="988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536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8A23CA">
        <w:tc>
          <w:tcPr>
            <w:tcW w:w="988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8A23CA">
        <w:tc>
          <w:tcPr>
            <w:tcW w:w="988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8A23CA">
        <w:tc>
          <w:tcPr>
            <w:tcW w:w="988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8A23CA">
        <w:tc>
          <w:tcPr>
            <w:tcW w:w="988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8A23CA">
        <w:tc>
          <w:tcPr>
            <w:tcW w:w="988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536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8A23CA">
        <w:tc>
          <w:tcPr>
            <w:tcW w:w="988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8A23CA">
        <w:tc>
          <w:tcPr>
            <w:tcW w:w="988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8A23CA">
        <w:tc>
          <w:tcPr>
            <w:tcW w:w="988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536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8A23CA">
        <w:tc>
          <w:tcPr>
            <w:tcW w:w="988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8A23CA">
        <w:tc>
          <w:tcPr>
            <w:tcW w:w="988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8A23CA">
        <w:tc>
          <w:tcPr>
            <w:tcW w:w="988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8A23CA">
        <w:tc>
          <w:tcPr>
            <w:tcW w:w="988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8A23CA">
        <w:tc>
          <w:tcPr>
            <w:tcW w:w="988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536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8A23CA">
        <w:tc>
          <w:tcPr>
            <w:tcW w:w="988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536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8A23CA">
        <w:tc>
          <w:tcPr>
            <w:tcW w:w="988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8A23CA">
        <w:tc>
          <w:tcPr>
            <w:tcW w:w="988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8A23CA">
        <w:tc>
          <w:tcPr>
            <w:tcW w:w="988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8A23CA">
        <w:tc>
          <w:tcPr>
            <w:tcW w:w="988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8A23CA">
        <w:tc>
          <w:tcPr>
            <w:tcW w:w="988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8A23CA">
        <w:tc>
          <w:tcPr>
            <w:tcW w:w="988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8A23CA">
        <w:tc>
          <w:tcPr>
            <w:tcW w:w="988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536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8A23CA">
        <w:tc>
          <w:tcPr>
            <w:tcW w:w="988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8A23CA">
        <w:tc>
          <w:tcPr>
            <w:tcW w:w="988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95C28BB" w14:textId="0BE771B0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  <w:r w:rsidR="00ED3EF5"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 w:rsidR="00ED3E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8A23CA">
        <w:tc>
          <w:tcPr>
            <w:tcW w:w="988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8A23CA">
        <w:tc>
          <w:tcPr>
            <w:tcW w:w="988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536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8A23CA">
        <w:tc>
          <w:tcPr>
            <w:tcW w:w="988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8A23CA">
        <w:tc>
          <w:tcPr>
            <w:tcW w:w="988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8A23CA">
        <w:tc>
          <w:tcPr>
            <w:tcW w:w="988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8A23CA">
        <w:tc>
          <w:tcPr>
            <w:tcW w:w="988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536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8A23CA">
        <w:tc>
          <w:tcPr>
            <w:tcW w:w="988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8A23CA">
        <w:tc>
          <w:tcPr>
            <w:tcW w:w="988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8A23CA">
        <w:tc>
          <w:tcPr>
            <w:tcW w:w="988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8A23CA">
        <w:tc>
          <w:tcPr>
            <w:tcW w:w="988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536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8A23CA">
        <w:tc>
          <w:tcPr>
            <w:tcW w:w="988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8A23CA">
        <w:tc>
          <w:tcPr>
            <w:tcW w:w="988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8A23CA">
        <w:tc>
          <w:tcPr>
            <w:tcW w:w="988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8A23CA">
        <w:tc>
          <w:tcPr>
            <w:tcW w:w="988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8A23CA">
        <w:tc>
          <w:tcPr>
            <w:tcW w:w="988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8A23CA">
        <w:tc>
          <w:tcPr>
            <w:tcW w:w="988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8A23CA">
        <w:tc>
          <w:tcPr>
            <w:tcW w:w="988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8A23CA">
        <w:tc>
          <w:tcPr>
            <w:tcW w:w="988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8A23CA">
        <w:tc>
          <w:tcPr>
            <w:tcW w:w="988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8A23CA">
        <w:tc>
          <w:tcPr>
            <w:tcW w:w="988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536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8A23CA">
        <w:tc>
          <w:tcPr>
            <w:tcW w:w="988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8A23CA">
        <w:tc>
          <w:tcPr>
            <w:tcW w:w="988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536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8A23CA">
        <w:tc>
          <w:tcPr>
            <w:tcW w:w="988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8A23CA">
        <w:tc>
          <w:tcPr>
            <w:tcW w:w="988" w:type="dxa"/>
          </w:tcPr>
          <w:p w14:paraId="3BB24237" w14:textId="71249ADC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536" w:type="dxa"/>
          </w:tcPr>
          <w:p w14:paraId="40A313B1" w14:textId="7944CF52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8A23CA">
        <w:tc>
          <w:tcPr>
            <w:tcW w:w="988" w:type="dxa"/>
          </w:tcPr>
          <w:p w14:paraId="685C77F0" w14:textId="6A797FC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536" w:type="dxa"/>
          </w:tcPr>
          <w:p w14:paraId="3E721911" w14:textId="4CDEFE6D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8A23CA">
        <w:tc>
          <w:tcPr>
            <w:tcW w:w="988" w:type="dxa"/>
          </w:tcPr>
          <w:p w14:paraId="1AFFE434" w14:textId="4BB2A49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65E26A31" w14:textId="73517778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8A23CA">
        <w:tc>
          <w:tcPr>
            <w:tcW w:w="988" w:type="dxa"/>
          </w:tcPr>
          <w:p w14:paraId="243F0EAF" w14:textId="27267818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536" w:type="dxa"/>
          </w:tcPr>
          <w:p w14:paraId="22230560" w14:textId="5333A4D6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8A23CA">
        <w:tc>
          <w:tcPr>
            <w:tcW w:w="988" w:type="dxa"/>
          </w:tcPr>
          <w:p w14:paraId="141EAD61" w14:textId="171B892F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77EE1B68" w14:textId="27FD67EF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8A23CA">
        <w:tc>
          <w:tcPr>
            <w:tcW w:w="988" w:type="dxa"/>
          </w:tcPr>
          <w:p w14:paraId="6C4B702D" w14:textId="4B781974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251B5E25" w14:textId="407C228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8A23CA">
        <w:tc>
          <w:tcPr>
            <w:tcW w:w="988" w:type="dxa"/>
          </w:tcPr>
          <w:p w14:paraId="3EF35540" w14:textId="67659B1B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3D3BB4" w14:paraId="51B07EE7" w14:textId="77777777" w:rsidTr="008A23CA">
        <w:tc>
          <w:tcPr>
            <w:tcW w:w="988" w:type="dxa"/>
          </w:tcPr>
          <w:p w14:paraId="5121BA10" w14:textId="0764E603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4536" w:type="dxa"/>
          </w:tcPr>
          <w:p w14:paraId="15EBD2C7" w14:textId="609F907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301E367" w14:textId="64752BF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A7DA85B" w14:textId="677D8B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18C61DA1" w14:textId="77777777" w:rsidTr="008A23CA">
        <w:tc>
          <w:tcPr>
            <w:tcW w:w="988" w:type="dxa"/>
          </w:tcPr>
          <w:p w14:paraId="6FC9A902" w14:textId="13A76D0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536" w:type="dxa"/>
          </w:tcPr>
          <w:p w14:paraId="266593CF" w14:textId="46F3DA0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5C18C6BB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51EC4E7B" w14:textId="77777777" w:rsidTr="008A23CA">
        <w:tc>
          <w:tcPr>
            <w:tcW w:w="988" w:type="dxa"/>
          </w:tcPr>
          <w:p w14:paraId="7E99980F" w14:textId="426751D7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656B75B4" w14:textId="1F951CEE" w:rsidR="003D3BB4" w:rsidRPr="004271EC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6E66D129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131521</w:t>
            </w:r>
          </w:p>
        </w:tc>
      </w:tr>
      <w:tr w:rsidR="003D3BB4" w14:paraId="664AD692" w14:textId="77777777" w:rsidTr="008A23CA">
        <w:tc>
          <w:tcPr>
            <w:tcW w:w="988" w:type="dxa"/>
          </w:tcPr>
          <w:p w14:paraId="48993562" w14:textId="51FA3D36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38A1C413" w14:textId="3D008FBF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超音波及內分泌抽血檢查</w:t>
            </w:r>
          </w:p>
        </w:tc>
        <w:tc>
          <w:tcPr>
            <w:tcW w:w="1701" w:type="dxa"/>
          </w:tcPr>
          <w:p w14:paraId="30EBCDB7" w14:textId="236C5E05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613FC3E3" w14:textId="601504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129921</w:t>
            </w:r>
          </w:p>
        </w:tc>
      </w:tr>
      <w:tr w:rsidR="003D3BB4" w14:paraId="6FBC9D13" w14:textId="77777777" w:rsidTr="008A23CA">
        <w:tc>
          <w:tcPr>
            <w:tcW w:w="988" w:type="dxa"/>
          </w:tcPr>
          <w:p w14:paraId="381F0EBC" w14:textId="1951CC5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</w:t>
            </w:r>
            <w:r>
              <w:rPr>
                <w:color w:val="000000" w:themeColor="text1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536" w:type="dxa"/>
          </w:tcPr>
          <w:p w14:paraId="1A850F1A" w14:textId="1AC4F839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</w:p>
        </w:tc>
        <w:tc>
          <w:tcPr>
            <w:tcW w:w="1701" w:type="dxa"/>
          </w:tcPr>
          <w:p w14:paraId="7DA112E3" w14:textId="7CAFE90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275E8261" w14:textId="16C371F2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127121</w:t>
            </w:r>
          </w:p>
        </w:tc>
      </w:tr>
      <w:tr w:rsidR="003B484C" w14:paraId="56575EAA" w14:textId="77777777" w:rsidTr="008A23CA">
        <w:tc>
          <w:tcPr>
            <w:tcW w:w="988" w:type="dxa"/>
          </w:tcPr>
          <w:p w14:paraId="19FC64D7" w14:textId="25F9E0AE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2B55983" w14:textId="4D8E7E31" w:rsidR="003B484C" w:rsidRDefault="003B484C" w:rsidP="00BA27B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梅西電腦斷層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等檢查</w:t>
            </w:r>
          </w:p>
        </w:tc>
        <w:tc>
          <w:tcPr>
            <w:tcW w:w="1701" w:type="dxa"/>
          </w:tcPr>
          <w:p w14:paraId="02379C0F" w14:textId="6F7839E2" w:rsid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39200</w:t>
            </w:r>
          </w:p>
        </w:tc>
        <w:tc>
          <w:tcPr>
            <w:tcW w:w="1071" w:type="dxa"/>
          </w:tcPr>
          <w:p w14:paraId="2A6A9809" w14:textId="50CC4F60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87921</w:t>
            </w:r>
          </w:p>
        </w:tc>
      </w:tr>
      <w:tr w:rsidR="003B484C" w14:paraId="781A893C" w14:textId="77777777" w:rsidTr="008A23CA">
        <w:tc>
          <w:tcPr>
            <w:tcW w:w="988" w:type="dxa"/>
          </w:tcPr>
          <w:p w14:paraId="1DA4B574" w14:textId="7C6C5ACA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52D1D557" w14:textId="0EBEDEF8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成功動物醫院止血止瀉藥</w:t>
            </w:r>
          </w:p>
        </w:tc>
        <w:tc>
          <w:tcPr>
            <w:tcW w:w="1701" w:type="dxa"/>
          </w:tcPr>
          <w:p w14:paraId="56F25F45" w14:textId="4A8653C1" w:rsidR="003B484C" w:rsidRP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B3DACCA" w14:textId="698C8071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86721</w:t>
            </w:r>
          </w:p>
        </w:tc>
      </w:tr>
      <w:tr w:rsidR="003B484C" w14:paraId="5A306A14" w14:textId="77777777" w:rsidTr="008A23CA">
        <w:tc>
          <w:tcPr>
            <w:tcW w:w="988" w:type="dxa"/>
          </w:tcPr>
          <w:p w14:paraId="674B1FBE" w14:textId="5ED260E3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4536" w:type="dxa"/>
          </w:tcPr>
          <w:p w14:paraId="480DA513" w14:textId="074505BF" w:rsidR="003B484C" w:rsidRDefault="003C5AD1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 w:rsidR="006031A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="006031A1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/1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8296B4" w14:textId="0CB75DDD" w:rsidR="003B484C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2DC5834" w14:textId="04C689A7" w:rsidR="003B484C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81371</w:t>
            </w:r>
          </w:p>
        </w:tc>
      </w:tr>
      <w:tr w:rsidR="0061756F" w14:paraId="67ADFD4B" w14:textId="77777777" w:rsidTr="008A23CA">
        <w:tc>
          <w:tcPr>
            <w:tcW w:w="988" w:type="dxa"/>
          </w:tcPr>
          <w:p w14:paraId="7FA0216F" w14:textId="1C8B002C" w:rsidR="0061756F" w:rsidRDefault="0061756F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D2F96C3" w14:textId="7B092019" w:rsidR="0061756F" w:rsidRDefault="0061756F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吳淑媛主任祝福紅包</w:t>
            </w:r>
          </w:p>
        </w:tc>
        <w:tc>
          <w:tcPr>
            <w:tcW w:w="1701" w:type="dxa"/>
          </w:tcPr>
          <w:p w14:paraId="65B77EFE" w14:textId="72768D5A" w:rsidR="0061756F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B8FD367" w14:textId="01B93F3A" w:rsidR="0061756F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83371</w:t>
            </w:r>
          </w:p>
        </w:tc>
      </w:tr>
      <w:tr w:rsidR="003E7E96" w14:paraId="76242CDE" w14:textId="77777777" w:rsidTr="008A23CA">
        <w:tc>
          <w:tcPr>
            <w:tcW w:w="988" w:type="dxa"/>
          </w:tcPr>
          <w:p w14:paraId="355D521E" w14:textId="447A311A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58241540" w14:textId="589DD0A9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小姐愛心捐款</w:t>
            </w:r>
          </w:p>
        </w:tc>
        <w:tc>
          <w:tcPr>
            <w:tcW w:w="1701" w:type="dxa"/>
          </w:tcPr>
          <w:p w14:paraId="7B50159B" w14:textId="44E50818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A59E7F3" w14:textId="2E1EF195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84571</w:t>
            </w:r>
          </w:p>
        </w:tc>
      </w:tr>
      <w:tr w:rsidR="003E7E96" w14:paraId="0B6DA2F7" w14:textId="77777777" w:rsidTr="008A23CA">
        <w:tc>
          <w:tcPr>
            <w:tcW w:w="988" w:type="dxa"/>
          </w:tcPr>
          <w:p w14:paraId="2242D77D" w14:textId="29573EC8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79518A7C" w14:textId="21DF7250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吳挺溦老師全家捐款</w:t>
            </w:r>
          </w:p>
        </w:tc>
        <w:tc>
          <w:tcPr>
            <w:tcW w:w="1701" w:type="dxa"/>
          </w:tcPr>
          <w:p w14:paraId="483AB11B" w14:textId="508215FE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0EA92E9B" w14:textId="3E9B8821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663B5670" w14:textId="77777777" w:rsidTr="008A23CA">
        <w:tc>
          <w:tcPr>
            <w:tcW w:w="988" w:type="dxa"/>
          </w:tcPr>
          <w:p w14:paraId="48855E3D" w14:textId="151D96C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4536" w:type="dxa"/>
          </w:tcPr>
          <w:p w14:paraId="3F7D14CA" w14:textId="62F1DE25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935FED" w14:textId="287D8150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CD3D911" w14:textId="581940D8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433FDB69" w14:textId="77777777" w:rsidTr="008A23CA">
        <w:tc>
          <w:tcPr>
            <w:tcW w:w="988" w:type="dxa"/>
          </w:tcPr>
          <w:p w14:paraId="1F6B62CB" w14:textId="3D31834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5B9DA56" w14:textId="46E51F6D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腫瘤抑制營養品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藻康留一盒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FA1837" w14:textId="04ABD3A8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67FE34E" w14:textId="7C0FC1DC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87071</w:t>
            </w:r>
          </w:p>
        </w:tc>
      </w:tr>
      <w:tr w:rsidR="005669CB" w14:paraId="0E4F368B" w14:textId="77777777" w:rsidTr="008A23CA">
        <w:tc>
          <w:tcPr>
            <w:tcW w:w="988" w:type="dxa"/>
          </w:tcPr>
          <w:p w14:paraId="7414E0F0" w14:textId="7741EF59" w:rsidR="005669CB" w:rsidRDefault="005669CB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600655E4" w14:textId="37086575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6E19EBA9" w14:textId="7E24E953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071" w:type="dxa"/>
          </w:tcPr>
          <w:p w14:paraId="73729872" w14:textId="1F908CDA" w:rsidR="005669CB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87391</w:t>
            </w:r>
          </w:p>
        </w:tc>
      </w:tr>
      <w:tr w:rsidR="00437692" w14:paraId="522C4EA4" w14:textId="77777777" w:rsidTr="008A23CA">
        <w:tc>
          <w:tcPr>
            <w:tcW w:w="988" w:type="dxa"/>
          </w:tcPr>
          <w:p w14:paraId="7532AD2C" w14:textId="2086AF2B" w:rsidR="00437692" w:rsidRDefault="00437692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342A5E61" w14:textId="1DC608C5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58739092" w14:textId="09101A21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7E0901" w14:textId="0CF135C2" w:rsidR="00437692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88391</w:t>
            </w:r>
          </w:p>
        </w:tc>
      </w:tr>
      <w:tr w:rsidR="00437692" w14:paraId="37792E5E" w14:textId="77777777" w:rsidTr="008A23CA">
        <w:tc>
          <w:tcPr>
            <w:tcW w:w="988" w:type="dxa"/>
          </w:tcPr>
          <w:p w14:paraId="6D888903" w14:textId="315ACF65" w:rsidR="00437692" w:rsidRDefault="00437692" w:rsidP="00437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4536" w:type="dxa"/>
          </w:tcPr>
          <w:p w14:paraId="41EE7EBD" w14:textId="77777777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50cc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)2500</w:t>
            </w:r>
          </w:p>
          <w:p w14:paraId="29FD1D78" w14:textId="7F6A96F5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E60554A" w14:textId="02F5816B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0B4E9C7" w14:textId="4850E7DC" w:rsidR="00437692" w:rsidRDefault="00437692" w:rsidP="004376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84041</w:t>
            </w:r>
          </w:p>
        </w:tc>
      </w:tr>
      <w:tr w:rsidR="00D6733F" w14:paraId="4C82407D" w14:textId="77777777" w:rsidTr="008A23CA">
        <w:tc>
          <w:tcPr>
            <w:tcW w:w="988" w:type="dxa"/>
          </w:tcPr>
          <w:p w14:paraId="7A8040BA" w14:textId="0A157058" w:rsidR="00D6733F" w:rsidRDefault="00D6733F" w:rsidP="00D67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14:paraId="6697691A" w14:textId="24ED88E8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、X光、超音波</w:t>
            </w:r>
          </w:p>
          <w:p w14:paraId="2540186E" w14:textId="3DC1334A" w:rsidR="00D6733F" w:rsidRDefault="00D6733F" w:rsidP="003E6E4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6F60D5A" w14:textId="1603C0CB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86B03EC" w14:textId="594C2737" w:rsidR="00D6733F" w:rsidRDefault="00D6733F" w:rsidP="00D673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79541</w:t>
            </w:r>
          </w:p>
        </w:tc>
      </w:tr>
      <w:tr w:rsidR="00632B83" w14:paraId="50150F8C" w14:textId="77777777" w:rsidTr="008A23CA">
        <w:tc>
          <w:tcPr>
            <w:tcW w:w="988" w:type="dxa"/>
          </w:tcPr>
          <w:p w14:paraId="6EDEE43F" w14:textId="30F5C0A4" w:rsidR="00632B83" w:rsidRDefault="00632B83" w:rsidP="00632B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77E7368D" w14:textId="390AC711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24AE30" w14:textId="54960D6A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63B6817" w14:textId="0ED2DB29" w:rsidR="00632B83" w:rsidRDefault="00632B83" w:rsidP="00632B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DD1CD3" w14:paraId="2A35B3E9" w14:textId="77777777" w:rsidTr="008A23CA">
        <w:tc>
          <w:tcPr>
            <w:tcW w:w="988" w:type="dxa"/>
          </w:tcPr>
          <w:p w14:paraId="64E66EFC" w14:textId="354C22C1" w:rsidR="00DD1CD3" w:rsidRDefault="00DD1CD3" w:rsidP="00DD1C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5/19</w:t>
            </w:r>
          </w:p>
        </w:tc>
        <w:tc>
          <w:tcPr>
            <w:tcW w:w="4536" w:type="dxa"/>
          </w:tcPr>
          <w:p w14:paraId="773CB699" w14:textId="6D1C5FAE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3611DA" w14:textId="07ED3A31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0857C538" w14:textId="06DB2247" w:rsidR="00DD1CD3" w:rsidRDefault="00DD1CD3" w:rsidP="00DD1C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E334D5" w14:paraId="0CBC67EF" w14:textId="77777777" w:rsidTr="008A23CA">
        <w:tc>
          <w:tcPr>
            <w:tcW w:w="988" w:type="dxa"/>
          </w:tcPr>
          <w:p w14:paraId="5652DE55" w14:textId="5528C4CE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4428359A" w14:textId="6A5C1436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馬秋玫老師紅包</w:t>
            </w:r>
          </w:p>
        </w:tc>
        <w:tc>
          <w:tcPr>
            <w:tcW w:w="1701" w:type="dxa"/>
          </w:tcPr>
          <w:p w14:paraId="559D1CCD" w14:textId="540739A2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766C5BC" w14:textId="4DC0E3C3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79591</w:t>
            </w:r>
          </w:p>
        </w:tc>
      </w:tr>
      <w:tr w:rsidR="00E334D5" w14:paraId="66A542C6" w14:textId="77777777" w:rsidTr="008A23CA">
        <w:tc>
          <w:tcPr>
            <w:tcW w:w="988" w:type="dxa"/>
          </w:tcPr>
          <w:p w14:paraId="2D6351C7" w14:textId="5BA38708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564516BC" w14:textId="312E886D" w:rsidR="00E334D5" w:rsidRPr="00F42F8D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E334D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X光、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86032A" w14:textId="1F103CDB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37342612" w14:textId="5AE7718B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75591</w:t>
            </w:r>
          </w:p>
        </w:tc>
      </w:tr>
      <w:tr w:rsidR="00256E85" w14:paraId="6DFCBEE3" w14:textId="77777777" w:rsidTr="008A23CA">
        <w:tc>
          <w:tcPr>
            <w:tcW w:w="988" w:type="dxa"/>
          </w:tcPr>
          <w:p w14:paraId="548ABAC6" w14:textId="4079250B" w:rsidR="00256E85" w:rsidRDefault="00256E85" w:rsidP="00256E8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692C137F" w14:textId="2DD6B7F6" w:rsidR="00256E85" w:rsidRDefault="00256E85" w:rsidP="00256E85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AF4D99C" w14:textId="215C1224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E4D13C7" w14:textId="6176BD50" w:rsidR="00256E85" w:rsidRDefault="00256E85" w:rsidP="00256E8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5591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3B0636" w:rsidRDefault="003B063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3B0636" w:rsidRDefault="003B063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74DA" w14:textId="77777777" w:rsidR="00704773" w:rsidRDefault="00704773" w:rsidP="00A528B2">
      <w:r>
        <w:separator/>
      </w:r>
    </w:p>
  </w:endnote>
  <w:endnote w:type="continuationSeparator" w:id="0">
    <w:p w14:paraId="1F3701EC" w14:textId="77777777" w:rsidR="00704773" w:rsidRDefault="00704773" w:rsidP="00A528B2">
      <w:r>
        <w:continuationSeparator/>
      </w:r>
    </w:p>
  </w:endnote>
  <w:endnote w:type="continuationNotice" w:id="1">
    <w:p w14:paraId="7A8AE475" w14:textId="77777777" w:rsidR="00704773" w:rsidRDefault="0070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CE35" w14:textId="77777777" w:rsidR="00704773" w:rsidRDefault="00704773" w:rsidP="00A528B2">
      <w:r>
        <w:separator/>
      </w:r>
    </w:p>
  </w:footnote>
  <w:footnote w:type="continuationSeparator" w:id="0">
    <w:p w14:paraId="1CD3F0C3" w14:textId="77777777" w:rsidR="00704773" w:rsidRDefault="00704773" w:rsidP="00A528B2">
      <w:r>
        <w:continuationSeparator/>
      </w:r>
    </w:p>
  </w:footnote>
  <w:footnote w:type="continuationNotice" w:id="1">
    <w:p w14:paraId="5E09F48D" w14:textId="77777777" w:rsidR="00704773" w:rsidRDefault="00704773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0E2A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3F64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6E85"/>
    <w:rsid w:val="00257477"/>
    <w:rsid w:val="0026023A"/>
    <w:rsid w:val="0026151B"/>
    <w:rsid w:val="00261AB8"/>
    <w:rsid w:val="002666B4"/>
    <w:rsid w:val="00272CF5"/>
    <w:rsid w:val="00273751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30D3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4C"/>
    <w:rsid w:val="003B48E5"/>
    <w:rsid w:val="003B5EA0"/>
    <w:rsid w:val="003C0439"/>
    <w:rsid w:val="003C4A0C"/>
    <w:rsid w:val="003C52AE"/>
    <w:rsid w:val="003C5593"/>
    <w:rsid w:val="003C5AD1"/>
    <w:rsid w:val="003C7A60"/>
    <w:rsid w:val="003D3084"/>
    <w:rsid w:val="003D3459"/>
    <w:rsid w:val="003D3BB4"/>
    <w:rsid w:val="003D4906"/>
    <w:rsid w:val="003D5DC6"/>
    <w:rsid w:val="003D6C23"/>
    <w:rsid w:val="003E4976"/>
    <w:rsid w:val="003E4BE9"/>
    <w:rsid w:val="003E6E49"/>
    <w:rsid w:val="003E7E96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37692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0762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69CB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31A1"/>
    <w:rsid w:val="00607C0A"/>
    <w:rsid w:val="006113E3"/>
    <w:rsid w:val="0061756F"/>
    <w:rsid w:val="006203F7"/>
    <w:rsid w:val="0062132A"/>
    <w:rsid w:val="006222A8"/>
    <w:rsid w:val="00622AE3"/>
    <w:rsid w:val="00625F13"/>
    <w:rsid w:val="00627C00"/>
    <w:rsid w:val="00627E55"/>
    <w:rsid w:val="00632543"/>
    <w:rsid w:val="00632B8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55F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773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5DDB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23CA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3CD6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7BE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2E6A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605F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6733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B63E5"/>
    <w:rsid w:val="00DC1A27"/>
    <w:rsid w:val="00DC4663"/>
    <w:rsid w:val="00DC4AFE"/>
    <w:rsid w:val="00DC757D"/>
    <w:rsid w:val="00DD0D8D"/>
    <w:rsid w:val="00DD1CD3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4D5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D3EF5"/>
    <w:rsid w:val="00EE1A70"/>
    <w:rsid w:val="00EE2E37"/>
    <w:rsid w:val="00EE3083"/>
    <w:rsid w:val="00EE4609"/>
    <w:rsid w:val="00EE68BB"/>
    <w:rsid w:val="00EF206C"/>
    <w:rsid w:val="00EF2194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AC92-8228-4DF1-860A-F938E9FC5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4A55D-F74D-451D-8365-62DD3E0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23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194</cp:revision>
  <dcterms:created xsi:type="dcterms:W3CDTF">2018-10-29T02:46:00Z</dcterms:created>
  <dcterms:modified xsi:type="dcterms:W3CDTF">2021-05-28T06:17:00Z</dcterms:modified>
</cp:coreProperties>
</file>