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701"/>
        <w:gridCol w:w="1071"/>
      </w:tblGrid>
      <w:tr w:rsidR="001777AE" w14:paraId="56EAA996" w14:textId="77777777" w:rsidTr="008A23CA">
        <w:tc>
          <w:tcPr>
            <w:tcW w:w="988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536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071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8A23CA">
        <w:tc>
          <w:tcPr>
            <w:tcW w:w="988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701" w:type="dxa"/>
          </w:tcPr>
          <w:p w14:paraId="30DBB915" w14:textId="77777777" w:rsidR="001777AE" w:rsidRDefault="001777AE"/>
        </w:tc>
        <w:tc>
          <w:tcPr>
            <w:tcW w:w="1071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8A23CA">
        <w:tc>
          <w:tcPr>
            <w:tcW w:w="988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536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701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071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8A23CA">
        <w:tc>
          <w:tcPr>
            <w:tcW w:w="988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8A23CA">
        <w:tc>
          <w:tcPr>
            <w:tcW w:w="988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536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701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8A23CA">
        <w:tc>
          <w:tcPr>
            <w:tcW w:w="988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536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701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071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8A23CA">
        <w:tc>
          <w:tcPr>
            <w:tcW w:w="988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536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8A23CA">
        <w:tc>
          <w:tcPr>
            <w:tcW w:w="988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536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8A23CA">
        <w:tc>
          <w:tcPr>
            <w:tcW w:w="988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536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8A23CA">
        <w:tc>
          <w:tcPr>
            <w:tcW w:w="988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536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8A23CA">
        <w:tc>
          <w:tcPr>
            <w:tcW w:w="988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536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701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8A23CA">
        <w:tc>
          <w:tcPr>
            <w:tcW w:w="988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701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071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8A23CA">
        <w:tc>
          <w:tcPr>
            <w:tcW w:w="988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701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071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8A23CA">
        <w:tc>
          <w:tcPr>
            <w:tcW w:w="988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701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071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8A23CA">
        <w:tc>
          <w:tcPr>
            <w:tcW w:w="988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536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8A23CA">
        <w:tc>
          <w:tcPr>
            <w:tcW w:w="988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8A23CA">
        <w:tc>
          <w:tcPr>
            <w:tcW w:w="988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701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071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8A23CA">
        <w:tc>
          <w:tcPr>
            <w:tcW w:w="988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536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8A23CA">
        <w:tc>
          <w:tcPr>
            <w:tcW w:w="988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536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701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071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8A23CA">
        <w:tc>
          <w:tcPr>
            <w:tcW w:w="988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536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701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071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8A23CA">
        <w:tc>
          <w:tcPr>
            <w:tcW w:w="988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701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071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8A23CA">
        <w:tc>
          <w:tcPr>
            <w:tcW w:w="988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071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8A23CA">
        <w:tc>
          <w:tcPr>
            <w:tcW w:w="988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536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DA5238E" w14:textId="77777777" w:rsidR="005B02BD" w:rsidRDefault="005B02BD"/>
        </w:tc>
        <w:tc>
          <w:tcPr>
            <w:tcW w:w="1071" w:type="dxa"/>
          </w:tcPr>
          <w:p w14:paraId="5351E10A" w14:textId="77777777" w:rsidR="005B02BD" w:rsidRDefault="005B02BD"/>
        </w:tc>
      </w:tr>
      <w:tr w:rsidR="00632543" w14:paraId="659D0CA7" w14:textId="77777777" w:rsidTr="008A23CA">
        <w:tc>
          <w:tcPr>
            <w:tcW w:w="988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536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701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071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8A23CA">
        <w:tc>
          <w:tcPr>
            <w:tcW w:w="988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536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701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8A23CA">
        <w:tc>
          <w:tcPr>
            <w:tcW w:w="988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536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701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071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8A23CA">
        <w:tc>
          <w:tcPr>
            <w:tcW w:w="988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701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8A23CA">
        <w:tc>
          <w:tcPr>
            <w:tcW w:w="988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701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8A23CA">
        <w:tc>
          <w:tcPr>
            <w:tcW w:w="988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536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071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8A23CA">
        <w:tc>
          <w:tcPr>
            <w:tcW w:w="988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536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701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8A23CA">
        <w:tc>
          <w:tcPr>
            <w:tcW w:w="988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536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701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071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8A23CA">
        <w:tc>
          <w:tcPr>
            <w:tcW w:w="988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536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701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8A23CA">
        <w:tc>
          <w:tcPr>
            <w:tcW w:w="988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536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701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8A23CA">
        <w:tc>
          <w:tcPr>
            <w:tcW w:w="988" w:type="dxa"/>
          </w:tcPr>
          <w:p w14:paraId="6BEEBE44" w14:textId="77777777" w:rsidR="001707B8" w:rsidRDefault="001707B8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536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8A23CA">
        <w:tc>
          <w:tcPr>
            <w:tcW w:w="988" w:type="dxa"/>
          </w:tcPr>
          <w:p w14:paraId="38F84844" w14:textId="77777777" w:rsidR="004F01EE" w:rsidRDefault="004F01EE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701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071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8A23CA">
        <w:tc>
          <w:tcPr>
            <w:tcW w:w="988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C93C393" w14:textId="77777777" w:rsidR="005B02BD" w:rsidRDefault="005B02BD" w:rsidP="00B97B49"/>
        </w:tc>
        <w:tc>
          <w:tcPr>
            <w:tcW w:w="1071" w:type="dxa"/>
          </w:tcPr>
          <w:p w14:paraId="1BC2A882" w14:textId="77777777" w:rsidR="005B02BD" w:rsidRDefault="005B02BD"/>
        </w:tc>
      </w:tr>
      <w:tr w:rsidR="004F01EE" w14:paraId="40B9C5DD" w14:textId="77777777" w:rsidTr="008A23CA">
        <w:tc>
          <w:tcPr>
            <w:tcW w:w="988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8A23CA">
        <w:tc>
          <w:tcPr>
            <w:tcW w:w="988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701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071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8A23CA">
        <w:tc>
          <w:tcPr>
            <w:tcW w:w="988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536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071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8A23CA">
        <w:tc>
          <w:tcPr>
            <w:tcW w:w="988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701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8A23CA">
        <w:tc>
          <w:tcPr>
            <w:tcW w:w="988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8A23CA">
        <w:tc>
          <w:tcPr>
            <w:tcW w:w="988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701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8A23CA">
        <w:tc>
          <w:tcPr>
            <w:tcW w:w="988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701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071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8A23CA">
        <w:tc>
          <w:tcPr>
            <w:tcW w:w="988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536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8A23CA">
        <w:tc>
          <w:tcPr>
            <w:tcW w:w="988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536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701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8A23CA">
        <w:tc>
          <w:tcPr>
            <w:tcW w:w="988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536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8A23CA">
        <w:tc>
          <w:tcPr>
            <w:tcW w:w="988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536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8A23CA">
        <w:tc>
          <w:tcPr>
            <w:tcW w:w="988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8A23CA">
        <w:tc>
          <w:tcPr>
            <w:tcW w:w="988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701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8A23CA">
        <w:tc>
          <w:tcPr>
            <w:tcW w:w="988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536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701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8A23CA">
        <w:tc>
          <w:tcPr>
            <w:tcW w:w="988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536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701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8A23CA">
        <w:tc>
          <w:tcPr>
            <w:tcW w:w="988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536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8A23CA">
        <w:tc>
          <w:tcPr>
            <w:tcW w:w="988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536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8A23CA">
        <w:tc>
          <w:tcPr>
            <w:tcW w:w="988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536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071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8A23CA">
        <w:tc>
          <w:tcPr>
            <w:tcW w:w="988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536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8A23CA">
        <w:tc>
          <w:tcPr>
            <w:tcW w:w="988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536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8A23CA">
        <w:tc>
          <w:tcPr>
            <w:tcW w:w="988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536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071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8A23CA">
        <w:tc>
          <w:tcPr>
            <w:tcW w:w="988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536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8A23CA">
        <w:tc>
          <w:tcPr>
            <w:tcW w:w="988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536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701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071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8A23CA">
        <w:tc>
          <w:tcPr>
            <w:tcW w:w="988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536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071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8A23CA">
        <w:tc>
          <w:tcPr>
            <w:tcW w:w="988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8A23CA">
        <w:tc>
          <w:tcPr>
            <w:tcW w:w="988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8A23CA">
        <w:tc>
          <w:tcPr>
            <w:tcW w:w="988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701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071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8A23CA">
        <w:tc>
          <w:tcPr>
            <w:tcW w:w="988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701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8A23CA">
        <w:tc>
          <w:tcPr>
            <w:tcW w:w="988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536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071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8A23CA">
        <w:tc>
          <w:tcPr>
            <w:tcW w:w="988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536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701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071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8A23CA">
        <w:tc>
          <w:tcPr>
            <w:tcW w:w="988" w:type="dxa"/>
          </w:tcPr>
          <w:p w14:paraId="521AD35E" w14:textId="77777777" w:rsidR="00B126C4" w:rsidRDefault="00B126C4">
            <w:r>
              <w:rPr>
                <w:rFonts w:hint="eastAsia"/>
              </w:rPr>
              <w:lastRenderedPageBreak/>
              <w:t>6/14</w:t>
            </w:r>
          </w:p>
        </w:tc>
        <w:tc>
          <w:tcPr>
            <w:tcW w:w="4536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8A23CA">
        <w:tc>
          <w:tcPr>
            <w:tcW w:w="988" w:type="dxa"/>
          </w:tcPr>
          <w:p w14:paraId="3EA6D8E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8A23CA">
        <w:tc>
          <w:tcPr>
            <w:tcW w:w="988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8A23CA">
        <w:tc>
          <w:tcPr>
            <w:tcW w:w="988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8A23CA">
        <w:tc>
          <w:tcPr>
            <w:tcW w:w="988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8A23CA">
        <w:tc>
          <w:tcPr>
            <w:tcW w:w="988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536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701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8A23CA">
        <w:tc>
          <w:tcPr>
            <w:tcW w:w="988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536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071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8A23CA">
        <w:tc>
          <w:tcPr>
            <w:tcW w:w="988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8A23CA">
        <w:tc>
          <w:tcPr>
            <w:tcW w:w="988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8A23CA">
        <w:tc>
          <w:tcPr>
            <w:tcW w:w="988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536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701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071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8A23CA">
        <w:tc>
          <w:tcPr>
            <w:tcW w:w="988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536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701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071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8A23CA">
        <w:tc>
          <w:tcPr>
            <w:tcW w:w="988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701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071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8A23CA">
        <w:tc>
          <w:tcPr>
            <w:tcW w:w="988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8A23CA">
        <w:tc>
          <w:tcPr>
            <w:tcW w:w="988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8A23CA">
        <w:tc>
          <w:tcPr>
            <w:tcW w:w="988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8A23CA">
        <w:tc>
          <w:tcPr>
            <w:tcW w:w="988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536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8A23CA">
        <w:tc>
          <w:tcPr>
            <w:tcW w:w="988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536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701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8A23CA">
        <w:tc>
          <w:tcPr>
            <w:tcW w:w="988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536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8A23CA">
        <w:tc>
          <w:tcPr>
            <w:tcW w:w="988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8A23CA">
        <w:tc>
          <w:tcPr>
            <w:tcW w:w="988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8A23CA">
        <w:tc>
          <w:tcPr>
            <w:tcW w:w="988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536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701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071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8A23CA">
        <w:tc>
          <w:tcPr>
            <w:tcW w:w="988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536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8A23CA">
        <w:tc>
          <w:tcPr>
            <w:tcW w:w="988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536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701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8A23CA">
        <w:tc>
          <w:tcPr>
            <w:tcW w:w="988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536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701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8A23CA">
        <w:tc>
          <w:tcPr>
            <w:tcW w:w="988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8A23CA">
        <w:tc>
          <w:tcPr>
            <w:tcW w:w="988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701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322CE3C7" w14:textId="77777777" w:rsidR="005F62B8" w:rsidRDefault="005F62B8" w:rsidP="003A507A"/>
        </w:tc>
      </w:tr>
      <w:tr w:rsidR="005F62B8" w14:paraId="28E9583B" w14:textId="77777777" w:rsidTr="008A23CA">
        <w:tc>
          <w:tcPr>
            <w:tcW w:w="988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701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071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8A23CA">
        <w:tc>
          <w:tcPr>
            <w:tcW w:w="988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536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701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8A23CA">
        <w:tc>
          <w:tcPr>
            <w:tcW w:w="988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8A23CA">
        <w:tc>
          <w:tcPr>
            <w:tcW w:w="988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8A23CA">
        <w:tc>
          <w:tcPr>
            <w:tcW w:w="988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701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8A23CA">
        <w:tc>
          <w:tcPr>
            <w:tcW w:w="988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701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8A23CA">
        <w:tc>
          <w:tcPr>
            <w:tcW w:w="988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8A23CA">
        <w:tc>
          <w:tcPr>
            <w:tcW w:w="988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8A23CA">
        <w:tc>
          <w:tcPr>
            <w:tcW w:w="988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071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8A23CA">
        <w:tc>
          <w:tcPr>
            <w:tcW w:w="988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536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701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8A23CA">
        <w:tc>
          <w:tcPr>
            <w:tcW w:w="988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536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071" w:type="dxa"/>
          </w:tcPr>
          <w:p w14:paraId="13CA2268" w14:textId="77777777" w:rsidR="00436D3C" w:rsidRDefault="00436D3C" w:rsidP="003A507A"/>
        </w:tc>
      </w:tr>
      <w:tr w:rsidR="00436D3C" w14:paraId="6A43BF24" w14:textId="77777777" w:rsidTr="008A23CA">
        <w:tc>
          <w:tcPr>
            <w:tcW w:w="988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lastRenderedPageBreak/>
              <w:t>12/14</w:t>
            </w:r>
          </w:p>
        </w:tc>
        <w:tc>
          <w:tcPr>
            <w:tcW w:w="4536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8A23CA">
        <w:tc>
          <w:tcPr>
            <w:tcW w:w="988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12/14</w:t>
            </w:r>
          </w:p>
        </w:tc>
        <w:tc>
          <w:tcPr>
            <w:tcW w:w="4536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701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071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8A23CA">
        <w:tc>
          <w:tcPr>
            <w:tcW w:w="988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536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701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071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8A23CA">
        <w:tc>
          <w:tcPr>
            <w:tcW w:w="988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701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8A23CA">
        <w:tc>
          <w:tcPr>
            <w:tcW w:w="988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536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5E253F" w14:textId="77777777" w:rsidR="00512BFF" w:rsidRDefault="00512BFF" w:rsidP="003A507A"/>
        </w:tc>
      </w:tr>
      <w:tr w:rsidR="00512BFF" w14:paraId="63601B39" w14:textId="77777777" w:rsidTr="008A23CA">
        <w:tc>
          <w:tcPr>
            <w:tcW w:w="988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8A23CA">
        <w:tc>
          <w:tcPr>
            <w:tcW w:w="988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8A23CA">
        <w:tc>
          <w:tcPr>
            <w:tcW w:w="988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536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701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071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8A23CA">
        <w:tc>
          <w:tcPr>
            <w:tcW w:w="988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536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8A23CA">
        <w:tc>
          <w:tcPr>
            <w:tcW w:w="988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071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8A23CA">
        <w:tc>
          <w:tcPr>
            <w:tcW w:w="988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701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071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8A23CA">
        <w:tc>
          <w:tcPr>
            <w:tcW w:w="988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8A23CA">
        <w:tc>
          <w:tcPr>
            <w:tcW w:w="988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8A23CA">
        <w:tc>
          <w:tcPr>
            <w:tcW w:w="988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701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71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8A23CA">
        <w:tc>
          <w:tcPr>
            <w:tcW w:w="988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2F5C601E" w14:textId="77777777" w:rsidR="00A407A5" w:rsidRDefault="00A407A5" w:rsidP="003A507A"/>
        </w:tc>
      </w:tr>
      <w:tr w:rsidR="008251EA" w14:paraId="4816ACDB" w14:textId="77777777" w:rsidTr="008A23CA">
        <w:tc>
          <w:tcPr>
            <w:tcW w:w="988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701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3C0FE025" w14:textId="77777777" w:rsidR="008251EA" w:rsidRDefault="008251EA" w:rsidP="003A507A"/>
        </w:tc>
      </w:tr>
      <w:tr w:rsidR="00DF76DA" w14:paraId="0008452A" w14:textId="77777777" w:rsidTr="008A23CA">
        <w:tc>
          <w:tcPr>
            <w:tcW w:w="988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536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701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8A23CA">
        <w:tc>
          <w:tcPr>
            <w:tcW w:w="988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536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701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071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8A23CA">
        <w:tc>
          <w:tcPr>
            <w:tcW w:w="988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701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071" w:type="dxa"/>
          </w:tcPr>
          <w:p w14:paraId="6563FA46" w14:textId="77777777" w:rsidR="00F1396F" w:rsidRDefault="00F1396F" w:rsidP="003A507A"/>
        </w:tc>
      </w:tr>
      <w:tr w:rsidR="00F1396F" w14:paraId="71C3BB51" w14:textId="77777777" w:rsidTr="008A23CA">
        <w:tc>
          <w:tcPr>
            <w:tcW w:w="988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8A23CA">
        <w:tc>
          <w:tcPr>
            <w:tcW w:w="988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8A23CA">
        <w:tc>
          <w:tcPr>
            <w:tcW w:w="988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701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071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8A23CA">
        <w:tc>
          <w:tcPr>
            <w:tcW w:w="988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536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701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708008D" w14:textId="77777777" w:rsidR="00A31E50" w:rsidRDefault="00A31E50" w:rsidP="003A507A"/>
        </w:tc>
      </w:tr>
      <w:tr w:rsidR="00627E55" w14:paraId="08DE0799" w14:textId="77777777" w:rsidTr="008A23CA">
        <w:tc>
          <w:tcPr>
            <w:tcW w:w="988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536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701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C60CE7A" w14:textId="77777777" w:rsidR="00627E55" w:rsidRDefault="00627E55" w:rsidP="003A507A"/>
        </w:tc>
      </w:tr>
      <w:tr w:rsidR="00627E55" w14:paraId="6C40A5B0" w14:textId="77777777" w:rsidTr="008A23CA">
        <w:tc>
          <w:tcPr>
            <w:tcW w:w="988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536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7371B52E" w14:textId="77777777" w:rsidR="00627E55" w:rsidRDefault="00627E55" w:rsidP="003A507A"/>
        </w:tc>
      </w:tr>
      <w:tr w:rsidR="0042523D" w14:paraId="6832EE1E" w14:textId="77777777" w:rsidTr="008A23CA">
        <w:tc>
          <w:tcPr>
            <w:tcW w:w="988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8A23CA">
        <w:tc>
          <w:tcPr>
            <w:tcW w:w="988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8A23CA">
        <w:tc>
          <w:tcPr>
            <w:tcW w:w="988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536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701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17B727AD" w14:textId="77777777" w:rsidR="003245A6" w:rsidRDefault="003245A6" w:rsidP="003A507A"/>
        </w:tc>
      </w:tr>
      <w:tr w:rsidR="0019722B" w14:paraId="0AA9B281" w14:textId="77777777" w:rsidTr="008A23CA">
        <w:tc>
          <w:tcPr>
            <w:tcW w:w="988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536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701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8A23CA">
        <w:tc>
          <w:tcPr>
            <w:tcW w:w="988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536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280DC7AC" w14:textId="77777777" w:rsidR="0019722B" w:rsidRDefault="0019722B" w:rsidP="003A507A"/>
        </w:tc>
      </w:tr>
      <w:tr w:rsidR="0019722B" w14:paraId="12BFA323" w14:textId="77777777" w:rsidTr="008A23CA">
        <w:tc>
          <w:tcPr>
            <w:tcW w:w="988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536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701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2278FAD" w14:textId="77777777" w:rsidR="0019722B" w:rsidRDefault="0019722B" w:rsidP="003A507A"/>
        </w:tc>
      </w:tr>
      <w:tr w:rsidR="00602AFE" w14:paraId="4A9E51F9" w14:textId="77777777" w:rsidTr="008A23CA">
        <w:tc>
          <w:tcPr>
            <w:tcW w:w="988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4/1</w:t>
            </w:r>
          </w:p>
        </w:tc>
        <w:tc>
          <w:tcPr>
            <w:tcW w:w="4536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701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5737D64" w14:textId="77777777" w:rsidR="00602AFE" w:rsidRDefault="00602AFE" w:rsidP="003A507A"/>
        </w:tc>
      </w:tr>
      <w:tr w:rsidR="00602AFE" w14:paraId="7EBD9D54" w14:textId="77777777" w:rsidTr="008A23CA">
        <w:tc>
          <w:tcPr>
            <w:tcW w:w="988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536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701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983576C" w14:textId="77777777" w:rsidR="00602AFE" w:rsidRDefault="00602AFE" w:rsidP="003A507A"/>
        </w:tc>
      </w:tr>
      <w:tr w:rsidR="00602AFE" w14:paraId="5B614917" w14:textId="77777777" w:rsidTr="008A23CA">
        <w:tc>
          <w:tcPr>
            <w:tcW w:w="988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8A23CA">
        <w:tc>
          <w:tcPr>
            <w:tcW w:w="988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8A23CA">
        <w:tc>
          <w:tcPr>
            <w:tcW w:w="988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536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701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071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8A23CA">
        <w:tc>
          <w:tcPr>
            <w:tcW w:w="988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536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8A23CA">
        <w:tc>
          <w:tcPr>
            <w:tcW w:w="988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536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701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071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8A23CA">
        <w:tc>
          <w:tcPr>
            <w:tcW w:w="988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701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8A23CA">
        <w:tc>
          <w:tcPr>
            <w:tcW w:w="988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8A23CA">
        <w:tc>
          <w:tcPr>
            <w:tcW w:w="988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8A23CA">
        <w:tc>
          <w:tcPr>
            <w:tcW w:w="988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536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701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8A23CA">
        <w:tc>
          <w:tcPr>
            <w:tcW w:w="988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8A23CA">
        <w:tc>
          <w:tcPr>
            <w:tcW w:w="988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8A23CA">
        <w:tc>
          <w:tcPr>
            <w:tcW w:w="988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536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701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8A23CA">
        <w:tc>
          <w:tcPr>
            <w:tcW w:w="988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536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701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071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8A23CA">
        <w:tc>
          <w:tcPr>
            <w:tcW w:w="988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536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8A23CA">
        <w:tc>
          <w:tcPr>
            <w:tcW w:w="988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071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8A23CA">
        <w:tc>
          <w:tcPr>
            <w:tcW w:w="988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8A23CA">
        <w:tc>
          <w:tcPr>
            <w:tcW w:w="988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701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8A23CA">
        <w:tc>
          <w:tcPr>
            <w:tcW w:w="988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536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701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8A23CA">
        <w:tc>
          <w:tcPr>
            <w:tcW w:w="988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8A23CA">
        <w:tc>
          <w:tcPr>
            <w:tcW w:w="988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8A23CA">
        <w:tc>
          <w:tcPr>
            <w:tcW w:w="988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536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701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071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8A23CA">
        <w:tc>
          <w:tcPr>
            <w:tcW w:w="988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701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071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8A23CA">
        <w:tc>
          <w:tcPr>
            <w:tcW w:w="988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701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8A23CA">
        <w:tc>
          <w:tcPr>
            <w:tcW w:w="988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536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071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8A23CA">
        <w:tc>
          <w:tcPr>
            <w:tcW w:w="988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536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071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8A23CA">
        <w:tc>
          <w:tcPr>
            <w:tcW w:w="988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536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8A23CA">
        <w:tc>
          <w:tcPr>
            <w:tcW w:w="988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536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8A23CA">
        <w:tc>
          <w:tcPr>
            <w:tcW w:w="988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536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701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071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8A23CA">
        <w:tc>
          <w:tcPr>
            <w:tcW w:w="988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8A23CA">
        <w:tc>
          <w:tcPr>
            <w:tcW w:w="988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701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8A23CA">
        <w:tc>
          <w:tcPr>
            <w:tcW w:w="988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701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8A23CA">
        <w:tc>
          <w:tcPr>
            <w:tcW w:w="988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701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071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8A23CA">
        <w:tc>
          <w:tcPr>
            <w:tcW w:w="988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8A23CA">
        <w:tc>
          <w:tcPr>
            <w:tcW w:w="988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701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8A23CA">
        <w:tc>
          <w:tcPr>
            <w:tcW w:w="988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8A23CA">
        <w:tc>
          <w:tcPr>
            <w:tcW w:w="988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536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8A23CA">
        <w:tc>
          <w:tcPr>
            <w:tcW w:w="988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701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8A23CA">
        <w:tc>
          <w:tcPr>
            <w:tcW w:w="988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701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071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8A23CA">
        <w:tc>
          <w:tcPr>
            <w:tcW w:w="988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536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8A23CA">
        <w:tc>
          <w:tcPr>
            <w:tcW w:w="988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8A23CA">
        <w:tc>
          <w:tcPr>
            <w:tcW w:w="988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071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8A23CA">
        <w:tc>
          <w:tcPr>
            <w:tcW w:w="988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536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8A23CA">
        <w:tc>
          <w:tcPr>
            <w:tcW w:w="988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536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701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071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8A23CA">
        <w:tc>
          <w:tcPr>
            <w:tcW w:w="988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536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701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071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8A23CA">
        <w:tc>
          <w:tcPr>
            <w:tcW w:w="988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536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701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071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8A23CA">
        <w:tc>
          <w:tcPr>
            <w:tcW w:w="988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536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071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8A23CA">
        <w:tc>
          <w:tcPr>
            <w:tcW w:w="988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071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8A23CA">
        <w:trPr>
          <w:ins w:id="16" w:author="iwa" w:date="2015-05-19T10:56:00Z"/>
        </w:trPr>
        <w:tc>
          <w:tcPr>
            <w:tcW w:w="988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536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701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071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8A23CA">
        <w:trPr>
          <w:ins w:id="25" w:author="iwa" w:date="2015-05-19T10:56:00Z"/>
        </w:trPr>
        <w:tc>
          <w:tcPr>
            <w:tcW w:w="988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536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071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8A23CA">
        <w:trPr>
          <w:ins w:id="34" w:author="iwa" w:date="2015-05-19T10:56:00Z"/>
        </w:trPr>
        <w:tc>
          <w:tcPr>
            <w:tcW w:w="988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536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701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071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8A23CA">
        <w:trPr>
          <w:ins w:id="43" w:author="iwa" w:date="2015-05-19T10:56:00Z"/>
        </w:trPr>
        <w:tc>
          <w:tcPr>
            <w:tcW w:w="988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536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701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071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8A23CA">
        <w:trPr>
          <w:ins w:id="49" w:author="iwa" w:date="2015-05-19T10:56:00Z"/>
        </w:trPr>
        <w:tc>
          <w:tcPr>
            <w:tcW w:w="988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536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701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8A23CA">
        <w:trPr>
          <w:ins w:id="60" w:author="iwa" w:date="2015-05-19T10:56:00Z"/>
        </w:trPr>
        <w:tc>
          <w:tcPr>
            <w:tcW w:w="988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536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701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8A23CA">
        <w:trPr>
          <w:ins w:id="69" w:author="iwa" w:date="2015-05-19T10:56:00Z"/>
        </w:trPr>
        <w:tc>
          <w:tcPr>
            <w:tcW w:w="988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701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071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8A23CA">
        <w:trPr>
          <w:ins w:id="78" w:author="iwa" w:date="2015-05-19T10:56:00Z"/>
        </w:trPr>
        <w:tc>
          <w:tcPr>
            <w:tcW w:w="988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536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701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8A23CA">
        <w:trPr>
          <w:ins w:id="87" w:author="iwa" w:date="2015-05-19T10:56:00Z"/>
        </w:trPr>
        <w:tc>
          <w:tcPr>
            <w:tcW w:w="988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536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701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8A23CA">
        <w:trPr>
          <w:ins w:id="96" w:author="iwa" w:date="2015-05-19T10:56:00Z"/>
        </w:trPr>
        <w:tc>
          <w:tcPr>
            <w:tcW w:w="988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536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701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8A23CA">
        <w:trPr>
          <w:ins w:id="105" w:author="iwa" w:date="2015-05-19T10:56:00Z"/>
        </w:trPr>
        <w:tc>
          <w:tcPr>
            <w:tcW w:w="988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701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8A23CA">
        <w:trPr>
          <w:ins w:id="114" w:author="iwa" w:date="2015-05-19T10:56:00Z"/>
        </w:trPr>
        <w:tc>
          <w:tcPr>
            <w:tcW w:w="988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701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071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8A23CA">
        <w:trPr>
          <w:ins w:id="123" w:author="iwa" w:date="2015-05-19T10:56:00Z"/>
        </w:trPr>
        <w:tc>
          <w:tcPr>
            <w:tcW w:w="988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536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701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8A23CA">
        <w:trPr>
          <w:ins w:id="132" w:author="iwa" w:date="2015-05-19T10:56:00Z"/>
        </w:trPr>
        <w:tc>
          <w:tcPr>
            <w:tcW w:w="988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701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8A23CA">
        <w:trPr>
          <w:ins w:id="141" w:author="iwa" w:date="2015-05-19T10:56:00Z"/>
        </w:trPr>
        <w:tc>
          <w:tcPr>
            <w:tcW w:w="988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071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8A23CA">
        <w:trPr>
          <w:ins w:id="150" w:author="iwa" w:date="2015-05-19T10:56:00Z"/>
        </w:trPr>
        <w:tc>
          <w:tcPr>
            <w:tcW w:w="988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701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8A23CA">
        <w:trPr>
          <w:ins w:id="159" w:author="iwa" w:date="2015-05-19T10:56:00Z"/>
        </w:trPr>
        <w:tc>
          <w:tcPr>
            <w:tcW w:w="988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701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071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8A23CA">
        <w:trPr>
          <w:ins w:id="168" w:author="iwa" w:date="2015-05-19T10:56:00Z"/>
        </w:trPr>
        <w:tc>
          <w:tcPr>
            <w:tcW w:w="988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701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071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8A23CA">
        <w:trPr>
          <w:ins w:id="177" w:author="iwa" w:date="2015-05-19T10:56:00Z"/>
        </w:trPr>
        <w:tc>
          <w:tcPr>
            <w:tcW w:w="988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536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701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071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8A23CA">
        <w:trPr>
          <w:ins w:id="186" w:author="iwa" w:date="2015-05-19T10:56:00Z"/>
        </w:trPr>
        <w:tc>
          <w:tcPr>
            <w:tcW w:w="988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536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701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071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8A23CA">
        <w:trPr>
          <w:ins w:id="195" w:author="iwa" w:date="2015-05-19T10:56:00Z"/>
        </w:trPr>
        <w:tc>
          <w:tcPr>
            <w:tcW w:w="988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536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701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071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8A23CA">
        <w:trPr>
          <w:ins w:id="204" w:author="iwa" w:date="2015-05-19T10:56:00Z"/>
        </w:trPr>
        <w:tc>
          <w:tcPr>
            <w:tcW w:w="988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4536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701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071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8A23CA">
        <w:trPr>
          <w:ins w:id="213" w:author="iwa" w:date="2015-05-19T10:56:00Z"/>
        </w:trPr>
        <w:tc>
          <w:tcPr>
            <w:tcW w:w="988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4/13</w:t>
              </w:r>
            </w:ins>
          </w:p>
        </w:tc>
        <w:tc>
          <w:tcPr>
            <w:tcW w:w="4536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701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071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8A23CA">
        <w:trPr>
          <w:ins w:id="222" w:author="iwa" w:date="2015-05-19T10:56:00Z"/>
        </w:trPr>
        <w:tc>
          <w:tcPr>
            <w:tcW w:w="988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701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071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8A23CA">
        <w:trPr>
          <w:ins w:id="231" w:author="iwa" w:date="2015-05-19T10:56:00Z"/>
        </w:trPr>
        <w:tc>
          <w:tcPr>
            <w:tcW w:w="988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701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071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8A23CA">
        <w:trPr>
          <w:ins w:id="240" w:author="iwa" w:date="2015-05-19T10:56:00Z"/>
        </w:trPr>
        <w:tc>
          <w:tcPr>
            <w:tcW w:w="988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536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701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8A23CA">
        <w:trPr>
          <w:ins w:id="249" w:author="iwa" w:date="2015-05-19T10:56:00Z"/>
        </w:trPr>
        <w:tc>
          <w:tcPr>
            <w:tcW w:w="988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536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701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071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8A23CA">
        <w:trPr>
          <w:ins w:id="258" w:author="iwa" w:date="2015-05-19T10:56:00Z"/>
        </w:trPr>
        <w:tc>
          <w:tcPr>
            <w:tcW w:w="988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536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701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8A23CA">
        <w:trPr>
          <w:ins w:id="267" w:author="iwa" w:date="2015-05-19T10:56:00Z"/>
        </w:trPr>
        <w:tc>
          <w:tcPr>
            <w:tcW w:w="988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536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701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8A23CA">
        <w:trPr>
          <w:ins w:id="276" w:author="iwa" w:date="2015-05-19T10:56:00Z"/>
        </w:trPr>
        <w:tc>
          <w:tcPr>
            <w:tcW w:w="988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701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8A23CA">
        <w:trPr>
          <w:ins w:id="285" w:author="iwa" w:date="2015-05-19T10:56:00Z"/>
        </w:trPr>
        <w:tc>
          <w:tcPr>
            <w:tcW w:w="988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8A23CA">
        <w:trPr>
          <w:ins w:id="297" w:author="iwa" w:date="2015-05-19T10:56:00Z"/>
        </w:trPr>
        <w:tc>
          <w:tcPr>
            <w:tcW w:w="988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701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071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8A23CA">
        <w:trPr>
          <w:ins w:id="306" w:author="iwa" w:date="2015-05-19T10:56:00Z"/>
        </w:trPr>
        <w:tc>
          <w:tcPr>
            <w:tcW w:w="988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701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8A23CA">
        <w:trPr>
          <w:ins w:id="314" w:author="iwa" w:date="2015-05-19T10:56:00Z"/>
        </w:trPr>
        <w:tc>
          <w:tcPr>
            <w:tcW w:w="988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8A23CA">
        <w:tc>
          <w:tcPr>
            <w:tcW w:w="988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536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701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8A23CA">
        <w:tc>
          <w:tcPr>
            <w:tcW w:w="988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536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701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8A23CA">
        <w:tc>
          <w:tcPr>
            <w:tcW w:w="988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536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071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8A23CA">
        <w:tc>
          <w:tcPr>
            <w:tcW w:w="988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8A23CA">
        <w:tc>
          <w:tcPr>
            <w:tcW w:w="988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8A23CA">
        <w:tc>
          <w:tcPr>
            <w:tcW w:w="988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8A23CA">
        <w:tc>
          <w:tcPr>
            <w:tcW w:w="988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701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8A23CA">
        <w:tc>
          <w:tcPr>
            <w:tcW w:w="988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701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071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8A23CA">
        <w:tc>
          <w:tcPr>
            <w:tcW w:w="988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701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8A23CA">
        <w:tc>
          <w:tcPr>
            <w:tcW w:w="988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701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071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8A23CA">
        <w:tc>
          <w:tcPr>
            <w:tcW w:w="988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701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8A23CA">
        <w:tc>
          <w:tcPr>
            <w:tcW w:w="988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8A23CA">
        <w:tc>
          <w:tcPr>
            <w:tcW w:w="988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701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8A23CA">
        <w:tc>
          <w:tcPr>
            <w:tcW w:w="988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701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071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8A23CA">
        <w:tc>
          <w:tcPr>
            <w:tcW w:w="988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071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8A23CA">
        <w:tc>
          <w:tcPr>
            <w:tcW w:w="988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8A23CA">
        <w:tc>
          <w:tcPr>
            <w:tcW w:w="988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536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701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071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8A23CA">
        <w:tc>
          <w:tcPr>
            <w:tcW w:w="988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536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8A23CA">
        <w:tc>
          <w:tcPr>
            <w:tcW w:w="988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536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8A23CA">
        <w:tc>
          <w:tcPr>
            <w:tcW w:w="988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536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8A23CA">
        <w:tc>
          <w:tcPr>
            <w:tcW w:w="988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071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8A23CA">
        <w:tc>
          <w:tcPr>
            <w:tcW w:w="988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8A23CA">
        <w:tc>
          <w:tcPr>
            <w:tcW w:w="988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536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8A23CA">
        <w:tc>
          <w:tcPr>
            <w:tcW w:w="988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9/15</w:t>
            </w:r>
          </w:p>
        </w:tc>
        <w:tc>
          <w:tcPr>
            <w:tcW w:w="4536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8A23CA">
        <w:tc>
          <w:tcPr>
            <w:tcW w:w="988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536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701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8A23CA">
        <w:tc>
          <w:tcPr>
            <w:tcW w:w="988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8A23CA">
        <w:tc>
          <w:tcPr>
            <w:tcW w:w="988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701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8A23CA">
        <w:tc>
          <w:tcPr>
            <w:tcW w:w="988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8A23CA">
        <w:tc>
          <w:tcPr>
            <w:tcW w:w="988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536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701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8A23CA">
        <w:tc>
          <w:tcPr>
            <w:tcW w:w="988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536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8A23CA">
        <w:tc>
          <w:tcPr>
            <w:tcW w:w="988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8A23CA">
        <w:tc>
          <w:tcPr>
            <w:tcW w:w="988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701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8A23CA">
        <w:tc>
          <w:tcPr>
            <w:tcW w:w="988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071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8A23CA">
        <w:tc>
          <w:tcPr>
            <w:tcW w:w="988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071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8A23CA">
        <w:tc>
          <w:tcPr>
            <w:tcW w:w="988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536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8A23CA">
        <w:tc>
          <w:tcPr>
            <w:tcW w:w="988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8A23CA">
        <w:tc>
          <w:tcPr>
            <w:tcW w:w="988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536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8A23CA">
        <w:tc>
          <w:tcPr>
            <w:tcW w:w="988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701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071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8A23CA">
        <w:tc>
          <w:tcPr>
            <w:tcW w:w="988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536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701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8A23CA">
        <w:tc>
          <w:tcPr>
            <w:tcW w:w="988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536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701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8A23CA">
        <w:tc>
          <w:tcPr>
            <w:tcW w:w="988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536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8A23CA">
        <w:tc>
          <w:tcPr>
            <w:tcW w:w="988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8A23CA">
        <w:tc>
          <w:tcPr>
            <w:tcW w:w="988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701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8A23CA">
        <w:tc>
          <w:tcPr>
            <w:tcW w:w="988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8A23CA">
        <w:tc>
          <w:tcPr>
            <w:tcW w:w="988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8A23CA">
        <w:tc>
          <w:tcPr>
            <w:tcW w:w="988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536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8A23CA">
        <w:tc>
          <w:tcPr>
            <w:tcW w:w="988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536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701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8A23CA">
        <w:tc>
          <w:tcPr>
            <w:tcW w:w="988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701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8A23CA">
        <w:tc>
          <w:tcPr>
            <w:tcW w:w="988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701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8A23CA">
        <w:tc>
          <w:tcPr>
            <w:tcW w:w="988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8A23CA">
        <w:tc>
          <w:tcPr>
            <w:tcW w:w="988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701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071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8A23CA">
        <w:tc>
          <w:tcPr>
            <w:tcW w:w="988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071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8A23CA">
        <w:tc>
          <w:tcPr>
            <w:tcW w:w="988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701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8A23CA">
        <w:tc>
          <w:tcPr>
            <w:tcW w:w="988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701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8A23CA">
        <w:tc>
          <w:tcPr>
            <w:tcW w:w="988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8A23CA">
        <w:tc>
          <w:tcPr>
            <w:tcW w:w="988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8A23CA">
        <w:tc>
          <w:tcPr>
            <w:tcW w:w="988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701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8A23CA">
        <w:tc>
          <w:tcPr>
            <w:tcW w:w="988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8A23CA">
        <w:tc>
          <w:tcPr>
            <w:tcW w:w="988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536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8A23CA">
        <w:tc>
          <w:tcPr>
            <w:tcW w:w="988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536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701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8A23CA">
        <w:tc>
          <w:tcPr>
            <w:tcW w:w="988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8A23CA">
        <w:tc>
          <w:tcPr>
            <w:tcW w:w="988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071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8A23CA">
        <w:tc>
          <w:tcPr>
            <w:tcW w:w="988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8A23CA">
        <w:tc>
          <w:tcPr>
            <w:tcW w:w="988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8A23CA">
        <w:tc>
          <w:tcPr>
            <w:tcW w:w="988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701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8A23CA">
        <w:tc>
          <w:tcPr>
            <w:tcW w:w="988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8A23CA">
        <w:tc>
          <w:tcPr>
            <w:tcW w:w="988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8A23CA">
        <w:tc>
          <w:tcPr>
            <w:tcW w:w="988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701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071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8A23CA">
        <w:tc>
          <w:tcPr>
            <w:tcW w:w="988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8A23CA">
        <w:tc>
          <w:tcPr>
            <w:tcW w:w="988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701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8A23CA">
        <w:tc>
          <w:tcPr>
            <w:tcW w:w="988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701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8A23CA">
        <w:tc>
          <w:tcPr>
            <w:tcW w:w="988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701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8A23CA">
        <w:tc>
          <w:tcPr>
            <w:tcW w:w="988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701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071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8A23CA">
        <w:tc>
          <w:tcPr>
            <w:tcW w:w="988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8A23CA">
        <w:tc>
          <w:tcPr>
            <w:tcW w:w="988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8A23CA">
        <w:tc>
          <w:tcPr>
            <w:tcW w:w="988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536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8A23CA">
        <w:tc>
          <w:tcPr>
            <w:tcW w:w="988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701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8A23CA">
        <w:tc>
          <w:tcPr>
            <w:tcW w:w="988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8A23CA">
        <w:tc>
          <w:tcPr>
            <w:tcW w:w="988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8A23CA">
        <w:tc>
          <w:tcPr>
            <w:tcW w:w="988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701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071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8A23CA">
        <w:tc>
          <w:tcPr>
            <w:tcW w:w="988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536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8A23CA">
        <w:tc>
          <w:tcPr>
            <w:tcW w:w="988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8A23CA">
        <w:tc>
          <w:tcPr>
            <w:tcW w:w="988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8A23CA">
        <w:tc>
          <w:tcPr>
            <w:tcW w:w="988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8A23CA">
        <w:tc>
          <w:tcPr>
            <w:tcW w:w="988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536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701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8A23CA">
        <w:tc>
          <w:tcPr>
            <w:tcW w:w="988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536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701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8A23CA">
        <w:tc>
          <w:tcPr>
            <w:tcW w:w="988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8A23CA">
        <w:tc>
          <w:tcPr>
            <w:tcW w:w="988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8A23CA">
        <w:tc>
          <w:tcPr>
            <w:tcW w:w="988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536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8A23CA">
        <w:tc>
          <w:tcPr>
            <w:tcW w:w="988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8A23CA">
        <w:tc>
          <w:tcPr>
            <w:tcW w:w="988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8A23CA">
        <w:tc>
          <w:tcPr>
            <w:tcW w:w="988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701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071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8A23CA">
        <w:tc>
          <w:tcPr>
            <w:tcW w:w="988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701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8A23CA">
        <w:tc>
          <w:tcPr>
            <w:tcW w:w="988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8A23CA">
        <w:tc>
          <w:tcPr>
            <w:tcW w:w="988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701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71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8A23CA">
        <w:tc>
          <w:tcPr>
            <w:tcW w:w="988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8A23CA">
        <w:tc>
          <w:tcPr>
            <w:tcW w:w="988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6/30</w:t>
            </w:r>
          </w:p>
        </w:tc>
        <w:tc>
          <w:tcPr>
            <w:tcW w:w="4536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8A23CA">
        <w:tc>
          <w:tcPr>
            <w:tcW w:w="988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701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8A23CA">
        <w:tc>
          <w:tcPr>
            <w:tcW w:w="988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8A23CA">
        <w:tc>
          <w:tcPr>
            <w:tcW w:w="988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8A23CA">
        <w:tc>
          <w:tcPr>
            <w:tcW w:w="988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701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8A23CA">
        <w:tc>
          <w:tcPr>
            <w:tcW w:w="988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8A23CA">
        <w:tc>
          <w:tcPr>
            <w:tcW w:w="988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536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8A23CA">
        <w:tc>
          <w:tcPr>
            <w:tcW w:w="988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536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701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8A23CA">
        <w:tc>
          <w:tcPr>
            <w:tcW w:w="988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701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071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8A23CA">
        <w:tc>
          <w:tcPr>
            <w:tcW w:w="988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536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8A23CA">
        <w:tc>
          <w:tcPr>
            <w:tcW w:w="988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071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8A23CA">
        <w:tc>
          <w:tcPr>
            <w:tcW w:w="988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536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701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071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8A23CA">
        <w:tc>
          <w:tcPr>
            <w:tcW w:w="988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536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8A23CA">
        <w:tc>
          <w:tcPr>
            <w:tcW w:w="988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536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8A23CA">
        <w:tc>
          <w:tcPr>
            <w:tcW w:w="988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8A23CA">
        <w:tc>
          <w:tcPr>
            <w:tcW w:w="988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536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071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8A23CA">
        <w:tc>
          <w:tcPr>
            <w:tcW w:w="988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536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701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8A23CA">
        <w:tc>
          <w:tcPr>
            <w:tcW w:w="988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536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701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071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8A23CA">
        <w:tc>
          <w:tcPr>
            <w:tcW w:w="988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536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8A23CA">
        <w:tc>
          <w:tcPr>
            <w:tcW w:w="988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8A23CA">
        <w:tc>
          <w:tcPr>
            <w:tcW w:w="988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8A23CA">
        <w:tc>
          <w:tcPr>
            <w:tcW w:w="988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8A23CA">
        <w:tc>
          <w:tcPr>
            <w:tcW w:w="988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701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8A23CA">
        <w:tc>
          <w:tcPr>
            <w:tcW w:w="988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701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8A23CA">
        <w:tc>
          <w:tcPr>
            <w:tcW w:w="988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536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8A23CA">
        <w:tc>
          <w:tcPr>
            <w:tcW w:w="988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071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8A23CA">
        <w:tc>
          <w:tcPr>
            <w:tcW w:w="988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701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8A23CA">
        <w:tc>
          <w:tcPr>
            <w:tcW w:w="988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701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8A23CA">
        <w:tc>
          <w:tcPr>
            <w:tcW w:w="988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8A23CA">
        <w:tc>
          <w:tcPr>
            <w:tcW w:w="988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701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8A23CA">
        <w:tc>
          <w:tcPr>
            <w:tcW w:w="988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071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8A23CA">
        <w:tc>
          <w:tcPr>
            <w:tcW w:w="988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071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8A23CA">
        <w:tc>
          <w:tcPr>
            <w:tcW w:w="988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536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071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8A23CA">
        <w:tc>
          <w:tcPr>
            <w:tcW w:w="988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701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8A23CA">
        <w:tc>
          <w:tcPr>
            <w:tcW w:w="988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701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8A23CA">
        <w:tc>
          <w:tcPr>
            <w:tcW w:w="988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8A23CA">
        <w:tc>
          <w:tcPr>
            <w:tcW w:w="988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701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071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8A23CA">
        <w:tc>
          <w:tcPr>
            <w:tcW w:w="988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701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8A23CA">
        <w:tc>
          <w:tcPr>
            <w:tcW w:w="988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8A23CA">
        <w:tc>
          <w:tcPr>
            <w:tcW w:w="988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8A23CA">
        <w:tc>
          <w:tcPr>
            <w:tcW w:w="988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8A23CA">
        <w:tc>
          <w:tcPr>
            <w:tcW w:w="988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8A23CA">
        <w:tc>
          <w:tcPr>
            <w:tcW w:w="988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701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8A23CA">
        <w:tc>
          <w:tcPr>
            <w:tcW w:w="988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701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8A23CA">
        <w:tc>
          <w:tcPr>
            <w:tcW w:w="988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701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071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8A23CA">
        <w:tc>
          <w:tcPr>
            <w:tcW w:w="988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8A23CA">
        <w:tc>
          <w:tcPr>
            <w:tcW w:w="988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701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8A23CA">
        <w:tc>
          <w:tcPr>
            <w:tcW w:w="988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701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8A23CA">
        <w:tc>
          <w:tcPr>
            <w:tcW w:w="988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536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701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8A23CA">
        <w:tc>
          <w:tcPr>
            <w:tcW w:w="988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8A23CA">
        <w:tc>
          <w:tcPr>
            <w:tcW w:w="988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701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071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8A23CA">
        <w:tc>
          <w:tcPr>
            <w:tcW w:w="988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701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071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8A23CA">
        <w:tc>
          <w:tcPr>
            <w:tcW w:w="988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536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701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8A23CA">
        <w:tc>
          <w:tcPr>
            <w:tcW w:w="988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536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8A23CA">
        <w:tc>
          <w:tcPr>
            <w:tcW w:w="988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8A23CA">
        <w:tc>
          <w:tcPr>
            <w:tcW w:w="988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8A23CA">
        <w:tc>
          <w:tcPr>
            <w:tcW w:w="988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701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8A23CA">
        <w:tc>
          <w:tcPr>
            <w:tcW w:w="988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701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8A23CA">
        <w:tc>
          <w:tcPr>
            <w:tcW w:w="988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701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8A23CA">
        <w:tc>
          <w:tcPr>
            <w:tcW w:w="988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8A23CA">
        <w:tc>
          <w:tcPr>
            <w:tcW w:w="988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701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8A23CA">
        <w:tc>
          <w:tcPr>
            <w:tcW w:w="988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8A23CA">
        <w:tc>
          <w:tcPr>
            <w:tcW w:w="988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8A23CA">
        <w:tc>
          <w:tcPr>
            <w:tcW w:w="988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8A23CA">
        <w:tc>
          <w:tcPr>
            <w:tcW w:w="988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8A23CA">
        <w:tc>
          <w:tcPr>
            <w:tcW w:w="988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8A23CA">
        <w:tc>
          <w:tcPr>
            <w:tcW w:w="988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701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8A23CA">
        <w:tc>
          <w:tcPr>
            <w:tcW w:w="988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701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8A23CA">
        <w:tc>
          <w:tcPr>
            <w:tcW w:w="988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701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071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8A23CA">
        <w:tc>
          <w:tcPr>
            <w:tcW w:w="988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536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8A23CA">
        <w:tc>
          <w:tcPr>
            <w:tcW w:w="988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3/17</w:t>
            </w:r>
          </w:p>
        </w:tc>
        <w:tc>
          <w:tcPr>
            <w:tcW w:w="4536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701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8A23CA">
        <w:tc>
          <w:tcPr>
            <w:tcW w:w="988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536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701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8A23CA">
        <w:tc>
          <w:tcPr>
            <w:tcW w:w="988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8A23CA">
        <w:tc>
          <w:tcPr>
            <w:tcW w:w="988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8A23CA">
        <w:tc>
          <w:tcPr>
            <w:tcW w:w="988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701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8A23CA">
        <w:tc>
          <w:tcPr>
            <w:tcW w:w="988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8A23CA">
        <w:tc>
          <w:tcPr>
            <w:tcW w:w="988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536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8A23CA">
        <w:tc>
          <w:tcPr>
            <w:tcW w:w="988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536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701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8A23CA">
        <w:tc>
          <w:tcPr>
            <w:tcW w:w="988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536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701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8A23CA">
        <w:tc>
          <w:tcPr>
            <w:tcW w:w="988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536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071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8A23CA">
        <w:tc>
          <w:tcPr>
            <w:tcW w:w="988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536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8A23CA">
        <w:tc>
          <w:tcPr>
            <w:tcW w:w="988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536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8A23CA">
        <w:tc>
          <w:tcPr>
            <w:tcW w:w="988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701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8A23CA">
        <w:tc>
          <w:tcPr>
            <w:tcW w:w="988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701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071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8A23CA">
        <w:tc>
          <w:tcPr>
            <w:tcW w:w="988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701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8A23CA">
        <w:tc>
          <w:tcPr>
            <w:tcW w:w="988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536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8A23CA">
        <w:tc>
          <w:tcPr>
            <w:tcW w:w="988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536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8A23CA">
        <w:tc>
          <w:tcPr>
            <w:tcW w:w="988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701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8A23CA">
        <w:tc>
          <w:tcPr>
            <w:tcW w:w="988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536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8A23CA">
        <w:tc>
          <w:tcPr>
            <w:tcW w:w="988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8A23CA">
        <w:tc>
          <w:tcPr>
            <w:tcW w:w="988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8A23CA">
        <w:tc>
          <w:tcPr>
            <w:tcW w:w="988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701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8A23CA">
        <w:tc>
          <w:tcPr>
            <w:tcW w:w="988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701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8A23CA">
        <w:tc>
          <w:tcPr>
            <w:tcW w:w="988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8A23CA">
        <w:tc>
          <w:tcPr>
            <w:tcW w:w="988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8A23CA">
        <w:tc>
          <w:tcPr>
            <w:tcW w:w="988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536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701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8A23CA">
        <w:tc>
          <w:tcPr>
            <w:tcW w:w="988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8A23CA">
        <w:tc>
          <w:tcPr>
            <w:tcW w:w="988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701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8A23CA">
        <w:tc>
          <w:tcPr>
            <w:tcW w:w="988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536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701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8A23CA">
        <w:tc>
          <w:tcPr>
            <w:tcW w:w="988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701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8A23CA">
        <w:tc>
          <w:tcPr>
            <w:tcW w:w="988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536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701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071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8A23CA">
        <w:tc>
          <w:tcPr>
            <w:tcW w:w="988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536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8A23CA">
        <w:tc>
          <w:tcPr>
            <w:tcW w:w="988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8A23CA">
        <w:tc>
          <w:tcPr>
            <w:tcW w:w="988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536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701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8A23CA">
        <w:tc>
          <w:tcPr>
            <w:tcW w:w="988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536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8A23CA">
        <w:tc>
          <w:tcPr>
            <w:tcW w:w="988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8/17</w:t>
            </w:r>
          </w:p>
        </w:tc>
        <w:tc>
          <w:tcPr>
            <w:tcW w:w="4536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8A23CA">
        <w:tc>
          <w:tcPr>
            <w:tcW w:w="988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8A23CA">
        <w:tc>
          <w:tcPr>
            <w:tcW w:w="988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701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8A23CA">
        <w:tc>
          <w:tcPr>
            <w:tcW w:w="988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536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8A23CA">
        <w:tc>
          <w:tcPr>
            <w:tcW w:w="988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8A23CA">
        <w:tc>
          <w:tcPr>
            <w:tcW w:w="988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071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8A23CA">
        <w:tc>
          <w:tcPr>
            <w:tcW w:w="988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8A23CA">
        <w:tc>
          <w:tcPr>
            <w:tcW w:w="988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8A23CA">
        <w:tc>
          <w:tcPr>
            <w:tcW w:w="988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8A23CA">
        <w:tc>
          <w:tcPr>
            <w:tcW w:w="988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071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8A23CA">
        <w:tc>
          <w:tcPr>
            <w:tcW w:w="988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701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8A23CA">
        <w:tc>
          <w:tcPr>
            <w:tcW w:w="988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8A23CA">
        <w:tc>
          <w:tcPr>
            <w:tcW w:w="988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536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8A23CA">
        <w:tc>
          <w:tcPr>
            <w:tcW w:w="988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8A23CA">
        <w:tc>
          <w:tcPr>
            <w:tcW w:w="988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536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071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8A23CA">
        <w:tc>
          <w:tcPr>
            <w:tcW w:w="988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8A23CA">
        <w:tc>
          <w:tcPr>
            <w:tcW w:w="988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701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8A23CA">
        <w:tc>
          <w:tcPr>
            <w:tcW w:w="988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701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071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8A23CA">
        <w:tc>
          <w:tcPr>
            <w:tcW w:w="988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8A23CA">
        <w:tc>
          <w:tcPr>
            <w:tcW w:w="988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536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8A23CA">
        <w:tc>
          <w:tcPr>
            <w:tcW w:w="988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8A23CA">
        <w:tc>
          <w:tcPr>
            <w:tcW w:w="988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701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8A23CA">
        <w:tc>
          <w:tcPr>
            <w:tcW w:w="988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536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8A23CA">
        <w:tc>
          <w:tcPr>
            <w:tcW w:w="988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536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8A23CA">
        <w:tc>
          <w:tcPr>
            <w:tcW w:w="988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8A23CA">
        <w:tc>
          <w:tcPr>
            <w:tcW w:w="988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8A23CA">
        <w:tc>
          <w:tcPr>
            <w:tcW w:w="988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701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071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8A23CA">
        <w:tc>
          <w:tcPr>
            <w:tcW w:w="988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8A23CA">
        <w:tc>
          <w:tcPr>
            <w:tcW w:w="988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8A23CA">
        <w:tc>
          <w:tcPr>
            <w:tcW w:w="988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071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8A23CA">
        <w:tc>
          <w:tcPr>
            <w:tcW w:w="988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701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8A23CA">
        <w:tc>
          <w:tcPr>
            <w:tcW w:w="988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8A23CA">
        <w:tc>
          <w:tcPr>
            <w:tcW w:w="988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701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8A23CA">
        <w:tc>
          <w:tcPr>
            <w:tcW w:w="988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701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8A23CA">
        <w:tc>
          <w:tcPr>
            <w:tcW w:w="988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12/27</w:t>
            </w:r>
          </w:p>
        </w:tc>
        <w:tc>
          <w:tcPr>
            <w:tcW w:w="4536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701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8A23CA">
        <w:tc>
          <w:tcPr>
            <w:tcW w:w="988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701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8A23CA">
        <w:tc>
          <w:tcPr>
            <w:tcW w:w="988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701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071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8A23CA">
        <w:tc>
          <w:tcPr>
            <w:tcW w:w="988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536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8A23CA">
        <w:tc>
          <w:tcPr>
            <w:tcW w:w="988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071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8A23CA">
        <w:tc>
          <w:tcPr>
            <w:tcW w:w="988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8A23CA">
        <w:tc>
          <w:tcPr>
            <w:tcW w:w="988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701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8A23CA">
        <w:tc>
          <w:tcPr>
            <w:tcW w:w="988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701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8A23CA">
        <w:tc>
          <w:tcPr>
            <w:tcW w:w="988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701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8A23CA">
        <w:tc>
          <w:tcPr>
            <w:tcW w:w="988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701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8A23CA">
        <w:tc>
          <w:tcPr>
            <w:tcW w:w="988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8A23CA">
        <w:tc>
          <w:tcPr>
            <w:tcW w:w="988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701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8A23CA">
        <w:tc>
          <w:tcPr>
            <w:tcW w:w="988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071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8A23CA">
        <w:tc>
          <w:tcPr>
            <w:tcW w:w="988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8A23CA">
        <w:tc>
          <w:tcPr>
            <w:tcW w:w="988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536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8A23CA">
        <w:tc>
          <w:tcPr>
            <w:tcW w:w="988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701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8A23CA">
        <w:tc>
          <w:tcPr>
            <w:tcW w:w="988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701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8A23CA">
        <w:tc>
          <w:tcPr>
            <w:tcW w:w="988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701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8A23CA">
        <w:tc>
          <w:tcPr>
            <w:tcW w:w="988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8A23CA">
        <w:tc>
          <w:tcPr>
            <w:tcW w:w="988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701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8A23CA">
        <w:tc>
          <w:tcPr>
            <w:tcW w:w="988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701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8A23CA">
        <w:tc>
          <w:tcPr>
            <w:tcW w:w="988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8A23CA">
        <w:tc>
          <w:tcPr>
            <w:tcW w:w="988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701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8A23CA">
        <w:tc>
          <w:tcPr>
            <w:tcW w:w="988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701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8A23CA">
        <w:tc>
          <w:tcPr>
            <w:tcW w:w="988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8A23CA">
        <w:tc>
          <w:tcPr>
            <w:tcW w:w="988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071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8A23CA">
        <w:tc>
          <w:tcPr>
            <w:tcW w:w="988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8A23CA">
        <w:tc>
          <w:tcPr>
            <w:tcW w:w="988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8A23CA">
        <w:tc>
          <w:tcPr>
            <w:tcW w:w="988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701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8A23CA">
        <w:tc>
          <w:tcPr>
            <w:tcW w:w="988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536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8A23CA">
        <w:tc>
          <w:tcPr>
            <w:tcW w:w="988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536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701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8A23CA">
        <w:tc>
          <w:tcPr>
            <w:tcW w:w="988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8A23CA">
        <w:tc>
          <w:tcPr>
            <w:tcW w:w="988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71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8A23CA">
        <w:tc>
          <w:tcPr>
            <w:tcW w:w="988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8A23CA">
        <w:tc>
          <w:tcPr>
            <w:tcW w:w="988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8A23CA">
        <w:tc>
          <w:tcPr>
            <w:tcW w:w="988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8A23CA">
        <w:tc>
          <w:tcPr>
            <w:tcW w:w="988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3/26</w:t>
            </w:r>
          </w:p>
        </w:tc>
        <w:tc>
          <w:tcPr>
            <w:tcW w:w="4536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701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071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8A23CA">
        <w:tc>
          <w:tcPr>
            <w:tcW w:w="988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701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8A23CA">
        <w:tc>
          <w:tcPr>
            <w:tcW w:w="988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701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8A23CA">
        <w:tc>
          <w:tcPr>
            <w:tcW w:w="988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701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8A23CA">
        <w:tc>
          <w:tcPr>
            <w:tcW w:w="988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701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8A23CA">
        <w:tc>
          <w:tcPr>
            <w:tcW w:w="988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701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071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8A23CA">
        <w:tc>
          <w:tcPr>
            <w:tcW w:w="988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701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8A23CA">
        <w:tc>
          <w:tcPr>
            <w:tcW w:w="988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536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701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8A23CA">
        <w:tc>
          <w:tcPr>
            <w:tcW w:w="988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8A23CA">
        <w:tc>
          <w:tcPr>
            <w:tcW w:w="988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8A23CA">
        <w:tc>
          <w:tcPr>
            <w:tcW w:w="988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701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8A23CA">
        <w:tc>
          <w:tcPr>
            <w:tcW w:w="988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701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8A23CA">
        <w:tc>
          <w:tcPr>
            <w:tcW w:w="988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701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8A23CA">
        <w:tc>
          <w:tcPr>
            <w:tcW w:w="988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8A23CA">
        <w:tc>
          <w:tcPr>
            <w:tcW w:w="988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701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8A23CA">
        <w:tc>
          <w:tcPr>
            <w:tcW w:w="988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8A23CA">
        <w:tc>
          <w:tcPr>
            <w:tcW w:w="988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701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071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8A23CA">
        <w:tc>
          <w:tcPr>
            <w:tcW w:w="988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8A23CA">
        <w:tc>
          <w:tcPr>
            <w:tcW w:w="988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701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8A23CA">
        <w:tc>
          <w:tcPr>
            <w:tcW w:w="988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071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8A23CA">
        <w:tc>
          <w:tcPr>
            <w:tcW w:w="988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8A23CA">
        <w:tc>
          <w:tcPr>
            <w:tcW w:w="988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071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8A23CA">
        <w:tc>
          <w:tcPr>
            <w:tcW w:w="988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071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8A23CA">
        <w:tc>
          <w:tcPr>
            <w:tcW w:w="988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071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8A23CA">
        <w:tc>
          <w:tcPr>
            <w:tcW w:w="988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8A23CA">
        <w:tc>
          <w:tcPr>
            <w:tcW w:w="988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536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701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8A23CA">
        <w:tc>
          <w:tcPr>
            <w:tcW w:w="988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701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8A23CA">
        <w:tc>
          <w:tcPr>
            <w:tcW w:w="988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536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8A23CA">
        <w:tc>
          <w:tcPr>
            <w:tcW w:w="988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701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8A23CA">
        <w:tc>
          <w:tcPr>
            <w:tcW w:w="988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071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8A23CA">
        <w:tc>
          <w:tcPr>
            <w:tcW w:w="988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701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8A23CA">
        <w:tc>
          <w:tcPr>
            <w:tcW w:w="988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536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8A23CA">
        <w:tc>
          <w:tcPr>
            <w:tcW w:w="988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8A23CA">
        <w:tc>
          <w:tcPr>
            <w:tcW w:w="988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071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8A23CA">
        <w:tc>
          <w:tcPr>
            <w:tcW w:w="988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8A23CA">
        <w:tc>
          <w:tcPr>
            <w:tcW w:w="988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701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8A23CA">
        <w:tc>
          <w:tcPr>
            <w:tcW w:w="988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071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8A23CA">
        <w:tc>
          <w:tcPr>
            <w:tcW w:w="988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8A23CA">
        <w:tc>
          <w:tcPr>
            <w:tcW w:w="988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701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8A23CA">
        <w:tc>
          <w:tcPr>
            <w:tcW w:w="988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701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071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8A23CA">
        <w:tc>
          <w:tcPr>
            <w:tcW w:w="988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8A23CA">
        <w:tc>
          <w:tcPr>
            <w:tcW w:w="988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536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701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8A23CA">
        <w:tc>
          <w:tcPr>
            <w:tcW w:w="988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536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8A23CA">
        <w:tc>
          <w:tcPr>
            <w:tcW w:w="988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701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8A23CA">
        <w:tc>
          <w:tcPr>
            <w:tcW w:w="988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536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8A23CA">
        <w:tc>
          <w:tcPr>
            <w:tcW w:w="988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536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8A23CA">
        <w:tc>
          <w:tcPr>
            <w:tcW w:w="988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8A23CA">
        <w:tc>
          <w:tcPr>
            <w:tcW w:w="988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536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8A23CA">
        <w:tc>
          <w:tcPr>
            <w:tcW w:w="988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8A23CA">
        <w:tc>
          <w:tcPr>
            <w:tcW w:w="988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071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8A23CA">
        <w:tc>
          <w:tcPr>
            <w:tcW w:w="988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8A23CA">
        <w:tc>
          <w:tcPr>
            <w:tcW w:w="988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8A23CA">
        <w:tc>
          <w:tcPr>
            <w:tcW w:w="988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701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8A23CA">
        <w:tc>
          <w:tcPr>
            <w:tcW w:w="988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8A23CA">
        <w:tc>
          <w:tcPr>
            <w:tcW w:w="988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536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8A23CA">
        <w:tc>
          <w:tcPr>
            <w:tcW w:w="988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8A23CA">
        <w:tc>
          <w:tcPr>
            <w:tcW w:w="988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8A23CA">
        <w:tc>
          <w:tcPr>
            <w:tcW w:w="988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701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071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8A23CA">
        <w:tc>
          <w:tcPr>
            <w:tcW w:w="988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536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8A23CA">
        <w:tc>
          <w:tcPr>
            <w:tcW w:w="988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536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8A23CA">
        <w:tc>
          <w:tcPr>
            <w:tcW w:w="988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10/18</w:t>
            </w:r>
          </w:p>
        </w:tc>
        <w:tc>
          <w:tcPr>
            <w:tcW w:w="4536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8A23CA">
        <w:tc>
          <w:tcPr>
            <w:tcW w:w="988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8A23CA">
        <w:tc>
          <w:tcPr>
            <w:tcW w:w="988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536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8A23CA">
        <w:tc>
          <w:tcPr>
            <w:tcW w:w="988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8A23CA">
        <w:tc>
          <w:tcPr>
            <w:tcW w:w="988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8A23CA">
        <w:tc>
          <w:tcPr>
            <w:tcW w:w="988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8A23CA">
        <w:tc>
          <w:tcPr>
            <w:tcW w:w="988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11/12</w:t>
            </w:r>
          </w:p>
        </w:tc>
        <w:tc>
          <w:tcPr>
            <w:tcW w:w="4536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701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8A23CA">
        <w:tc>
          <w:tcPr>
            <w:tcW w:w="988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536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701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071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8A23CA">
        <w:tc>
          <w:tcPr>
            <w:tcW w:w="988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8A23CA">
        <w:tc>
          <w:tcPr>
            <w:tcW w:w="988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536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701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8A23CA">
        <w:tc>
          <w:tcPr>
            <w:tcW w:w="988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536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701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8A23CA">
        <w:tc>
          <w:tcPr>
            <w:tcW w:w="988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8A23CA">
        <w:tc>
          <w:tcPr>
            <w:tcW w:w="988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8A23CA">
        <w:tc>
          <w:tcPr>
            <w:tcW w:w="988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071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8A23CA">
        <w:tc>
          <w:tcPr>
            <w:tcW w:w="988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701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071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8A23CA">
        <w:tc>
          <w:tcPr>
            <w:tcW w:w="988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701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8A23CA">
        <w:tc>
          <w:tcPr>
            <w:tcW w:w="988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701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071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8A23CA">
        <w:tc>
          <w:tcPr>
            <w:tcW w:w="988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8A23CA">
        <w:tc>
          <w:tcPr>
            <w:tcW w:w="988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071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8A23CA">
        <w:tc>
          <w:tcPr>
            <w:tcW w:w="988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8A23CA">
        <w:tc>
          <w:tcPr>
            <w:tcW w:w="988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8A23CA">
        <w:tc>
          <w:tcPr>
            <w:tcW w:w="988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071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8A23CA">
        <w:tc>
          <w:tcPr>
            <w:tcW w:w="988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536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701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8A23CA">
        <w:tc>
          <w:tcPr>
            <w:tcW w:w="988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8A23CA">
        <w:tc>
          <w:tcPr>
            <w:tcW w:w="988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071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8A23CA">
        <w:tc>
          <w:tcPr>
            <w:tcW w:w="988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701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8A23CA">
        <w:tc>
          <w:tcPr>
            <w:tcW w:w="988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071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8A23CA">
        <w:tc>
          <w:tcPr>
            <w:tcW w:w="988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8A23CA">
        <w:tc>
          <w:tcPr>
            <w:tcW w:w="988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536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8A23CA">
        <w:tc>
          <w:tcPr>
            <w:tcW w:w="988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8A23CA">
        <w:tc>
          <w:tcPr>
            <w:tcW w:w="988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8A23CA">
        <w:tc>
          <w:tcPr>
            <w:tcW w:w="988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8A23CA">
        <w:tc>
          <w:tcPr>
            <w:tcW w:w="988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701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8A23CA">
        <w:tc>
          <w:tcPr>
            <w:tcW w:w="988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536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8A23CA">
        <w:tc>
          <w:tcPr>
            <w:tcW w:w="988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701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8A23CA">
        <w:tc>
          <w:tcPr>
            <w:tcW w:w="988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4536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701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8A23CA">
        <w:tc>
          <w:tcPr>
            <w:tcW w:w="988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8A23CA">
        <w:tc>
          <w:tcPr>
            <w:tcW w:w="988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701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8A23CA">
        <w:tc>
          <w:tcPr>
            <w:tcW w:w="988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701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8A23CA">
        <w:tc>
          <w:tcPr>
            <w:tcW w:w="988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8A23CA">
        <w:tc>
          <w:tcPr>
            <w:tcW w:w="988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8A23CA">
        <w:tc>
          <w:tcPr>
            <w:tcW w:w="988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8A23CA">
        <w:tc>
          <w:tcPr>
            <w:tcW w:w="988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701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8A23CA">
        <w:tc>
          <w:tcPr>
            <w:tcW w:w="988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8A23CA">
        <w:tc>
          <w:tcPr>
            <w:tcW w:w="988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8A23CA">
        <w:tc>
          <w:tcPr>
            <w:tcW w:w="988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8A23CA">
        <w:tc>
          <w:tcPr>
            <w:tcW w:w="988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8A23CA">
        <w:tc>
          <w:tcPr>
            <w:tcW w:w="988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536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8A23CA">
        <w:tc>
          <w:tcPr>
            <w:tcW w:w="988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701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8A23CA">
        <w:tc>
          <w:tcPr>
            <w:tcW w:w="988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8A23CA">
        <w:tc>
          <w:tcPr>
            <w:tcW w:w="988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8A23CA">
        <w:tc>
          <w:tcPr>
            <w:tcW w:w="988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8A23CA">
        <w:tc>
          <w:tcPr>
            <w:tcW w:w="988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536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8A23CA">
        <w:tc>
          <w:tcPr>
            <w:tcW w:w="988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071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8A23CA">
        <w:tc>
          <w:tcPr>
            <w:tcW w:w="988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071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8A23CA">
        <w:tc>
          <w:tcPr>
            <w:tcW w:w="988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701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8A23CA">
        <w:tc>
          <w:tcPr>
            <w:tcW w:w="988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701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071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8A23CA">
        <w:tc>
          <w:tcPr>
            <w:tcW w:w="988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701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071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8A23CA">
        <w:tc>
          <w:tcPr>
            <w:tcW w:w="988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8A23CA">
        <w:tc>
          <w:tcPr>
            <w:tcW w:w="988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536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071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8A23CA">
        <w:tc>
          <w:tcPr>
            <w:tcW w:w="988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8A23CA">
        <w:tc>
          <w:tcPr>
            <w:tcW w:w="988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8A23CA">
        <w:tc>
          <w:tcPr>
            <w:tcW w:w="988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536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701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8A23CA">
        <w:tc>
          <w:tcPr>
            <w:tcW w:w="988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536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8A23CA">
        <w:tc>
          <w:tcPr>
            <w:tcW w:w="988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701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8A23CA">
        <w:tc>
          <w:tcPr>
            <w:tcW w:w="988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536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701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8A23CA">
        <w:tc>
          <w:tcPr>
            <w:tcW w:w="988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701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8A23CA">
        <w:tc>
          <w:tcPr>
            <w:tcW w:w="988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071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8A23CA">
        <w:tc>
          <w:tcPr>
            <w:tcW w:w="988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701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8A23CA">
        <w:tc>
          <w:tcPr>
            <w:tcW w:w="988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8A23CA">
        <w:tc>
          <w:tcPr>
            <w:tcW w:w="988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701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8A23CA">
        <w:tc>
          <w:tcPr>
            <w:tcW w:w="988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701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8A23CA">
        <w:tc>
          <w:tcPr>
            <w:tcW w:w="988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8A23CA">
        <w:tc>
          <w:tcPr>
            <w:tcW w:w="988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071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8A23CA">
        <w:tc>
          <w:tcPr>
            <w:tcW w:w="988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8A23CA">
        <w:tc>
          <w:tcPr>
            <w:tcW w:w="988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8A23CA">
        <w:tc>
          <w:tcPr>
            <w:tcW w:w="988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8A23CA">
        <w:tc>
          <w:tcPr>
            <w:tcW w:w="988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536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8A23CA">
        <w:tc>
          <w:tcPr>
            <w:tcW w:w="988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7/16</w:t>
            </w:r>
          </w:p>
        </w:tc>
        <w:tc>
          <w:tcPr>
            <w:tcW w:w="4536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8A23CA">
        <w:tc>
          <w:tcPr>
            <w:tcW w:w="988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536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8A23CA">
        <w:tc>
          <w:tcPr>
            <w:tcW w:w="988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8A23CA">
        <w:tc>
          <w:tcPr>
            <w:tcW w:w="988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536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8A23CA">
        <w:tc>
          <w:tcPr>
            <w:tcW w:w="988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701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8A23CA">
        <w:tc>
          <w:tcPr>
            <w:tcW w:w="988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536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8A23CA">
        <w:tc>
          <w:tcPr>
            <w:tcW w:w="988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536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701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071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8A23CA">
        <w:tc>
          <w:tcPr>
            <w:tcW w:w="988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8A23CA">
        <w:tc>
          <w:tcPr>
            <w:tcW w:w="988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536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701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071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8A23CA">
        <w:tc>
          <w:tcPr>
            <w:tcW w:w="988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536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701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071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8A23CA">
        <w:tc>
          <w:tcPr>
            <w:tcW w:w="988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8A23CA">
        <w:tc>
          <w:tcPr>
            <w:tcW w:w="988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8A23CA">
        <w:tc>
          <w:tcPr>
            <w:tcW w:w="988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536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8A23CA">
        <w:tc>
          <w:tcPr>
            <w:tcW w:w="988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536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8A23CA">
        <w:tc>
          <w:tcPr>
            <w:tcW w:w="988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701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071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8A23CA">
        <w:tc>
          <w:tcPr>
            <w:tcW w:w="988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536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8A23CA">
        <w:tc>
          <w:tcPr>
            <w:tcW w:w="988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8A23CA">
        <w:tc>
          <w:tcPr>
            <w:tcW w:w="988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701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8A23CA">
        <w:tc>
          <w:tcPr>
            <w:tcW w:w="988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701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8A23CA">
        <w:tc>
          <w:tcPr>
            <w:tcW w:w="988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701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071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8A23CA">
        <w:tc>
          <w:tcPr>
            <w:tcW w:w="988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536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8A23CA">
        <w:tc>
          <w:tcPr>
            <w:tcW w:w="988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071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8A23CA">
        <w:tc>
          <w:tcPr>
            <w:tcW w:w="988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8A23CA">
        <w:tc>
          <w:tcPr>
            <w:tcW w:w="988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536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8A23CA">
        <w:tc>
          <w:tcPr>
            <w:tcW w:w="988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536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8A23CA">
        <w:tc>
          <w:tcPr>
            <w:tcW w:w="988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536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701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8A23CA">
        <w:tc>
          <w:tcPr>
            <w:tcW w:w="988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8A23CA">
        <w:tc>
          <w:tcPr>
            <w:tcW w:w="988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8A23CA">
        <w:tc>
          <w:tcPr>
            <w:tcW w:w="988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8A23CA">
        <w:tc>
          <w:tcPr>
            <w:tcW w:w="988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071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8A23CA">
        <w:tc>
          <w:tcPr>
            <w:tcW w:w="988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8A23CA">
        <w:tc>
          <w:tcPr>
            <w:tcW w:w="988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071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8A23CA">
        <w:tc>
          <w:tcPr>
            <w:tcW w:w="988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8A23CA">
        <w:tc>
          <w:tcPr>
            <w:tcW w:w="988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701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071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8A23CA">
        <w:tc>
          <w:tcPr>
            <w:tcW w:w="988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536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701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071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8A23CA">
        <w:tc>
          <w:tcPr>
            <w:tcW w:w="988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1/20</w:t>
            </w:r>
          </w:p>
        </w:tc>
        <w:tc>
          <w:tcPr>
            <w:tcW w:w="4536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701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8A23CA">
        <w:tc>
          <w:tcPr>
            <w:tcW w:w="988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701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071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8A23CA">
        <w:tc>
          <w:tcPr>
            <w:tcW w:w="988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071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8A23CA">
        <w:tc>
          <w:tcPr>
            <w:tcW w:w="988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8A23CA">
        <w:tc>
          <w:tcPr>
            <w:tcW w:w="988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701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8A23CA">
        <w:tc>
          <w:tcPr>
            <w:tcW w:w="988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536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701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8A23CA">
        <w:tc>
          <w:tcPr>
            <w:tcW w:w="988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8A23CA">
        <w:tc>
          <w:tcPr>
            <w:tcW w:w="988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701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8A23CA">
        <w:tc>
          <w:tcPr>
            <w:tcW w:w="988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536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701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071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8A23CA">
        <w:tc>
          <w:tcPr>
            <w:tcW w:w="988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536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8A23CA">
        <w:tc>
          <w:tcPr>
            <w:tcW w:w="988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536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701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8A23CA">
        <w:tc>
          <w:tcPr>
            <w:tcW w:w="988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8A23CA">
        <w:tc>
          <w:tcPr>
            <w:tcW w:w="988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071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8A23CA">
        <w:tc>
          <w:tcPr>
            <w:tcW w:w="988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8A23CA">
        <w:tc>
          <w:tcPr>
            <w:tcW w:w="988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536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8A23CA">
        <w:tc>
          <w:tcPr>
            <w:tcW w:w="988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071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8A23CA">
        <w:tc>
          <w:tcPr>
            <w:tcW w:w="988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8A23CA">
        <w:tc>
          <w:tcPr>
            <w:tcW w:w="988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8A23CA">
        <w:tc>
          <w:tcPr>
            <w:tcW w:w="988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536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8A23CA">
        <w:tc>
          <w:tcPr>
            <w:tcW w:w="988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536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8A23CA">
        <w:tc>
          <w:tcPr>
            <w:tcW w:w="988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701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8A23CA">
        <w:tc>
          <w:tcPr>
            <w:tcW w:w="988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536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8A23CA">
        <w:tc>
          <w:tcPr>
            <w:tcW w:w="988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071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8A23CA">
        <w:tc>
          <w:tcPr>
            <w:tcW w:w="988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8A23CA">
        <w:tc>
          <w:tcPr>
            <w:tcW w:w="988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8A23CA">
        <w:tc>
          <w:tcPr>
            <w:tcW w:w="988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8A23CA">
        <w:tc>
          <w:tcPr>
            <w:tcW w:w="988" w:type="dxa"/>
          </w:tcPr>
          <w:p w14:paraId="2DB1B006" w14:textId="1B73831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41292A"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6F6C42E" w14:textId="77777777" w:rsidTr="008A23CA">
        <w:tc>
          <w:tcPr>
            <w:tcW w:w="988" w:type="dxa"/>
          </w:tcPr>
          <w:p w14:paraId="575142C3" w14:textId="306650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536" w:type="dxa"/>
          </w:tcPr>
          <w:p w14:paraId="637B21CF" w14:textId="104683B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CCDC6B" w14:textId="6933E24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F309CA9" w14:textId="6BF7C09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46EB591" w14:textId="77777777" w:rsidTr="008A23CA">
        <w:tc>
          <w:tcPr>
            <w:tcW w:w="988" w:type="dxa"/>
          </w:tcPr>
          <w:p w14:paraId="5B8A9FC4" w14:textId="496D312B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5/6</w:t>
            </w:r>
          </w:p>
        </w:tc>
        <w:tc>
          <w:tcPr>
            <w:tcW w:w="4536" w:type="dxa"/>
          </w:tcPr>
          <w:p w14:paraId="701FFE36" w14:textId="7B58BAFF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701" w:type="dxa"/>
          </w:tcPr>
          <w:p w14:paraId="16685FEC" w14:textId="498E4202" w:rsidR="0041292A" w:rsidRPr="00784E4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071" w:type="dxa"/>
          </w:tcPr>
          <w:p w14:paraId="3D348F6A" w14:textId="66E2280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41292A" w14:paraId="268B5965" w14:textId="77777777" w:rsidTr="008A23CA">
        <w:tc>
          <w:tcPr>
            <w:tcW w:w="988" w:type="dxa"/>
          </w:tcPr>
          <w:p w14:paraId="116F5BA4" w14:textId="04582EC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5/9</w:t>
            </w:r>
          </w:p>
        </w:tc>
        <w:tc>
          <w:tcPr>
            <w:tcW w:w="4536" w:type="dxa"/>
          </w:tcPr>
          <w:p w14:paraId="781B67A9" w14:textId="538CF9BD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4E64AA5E" w14:textId="046FC6C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06E8A840" w14:textId="62885AA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</w:p>
        </w:tc>
      </w:tr>
      <w:tr w:rsidR="0041292A" w14:paraId="54F20949" w14:textId="77777777" w:rsidTr="008A23CA">
        <w:tc>
          <w:tcPr>
            <w:tcW w:w="988" w:type="dxa"/>
          </w:tcPr>
          <w:p w14:paraId="30A125CA" w14:textId="35D64E1F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3133745A" w14:textId="377DA39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敏瑄老師捐款</w:t>
            </w:r>
          </w:p>
        </w:tc>
        <w:tc>
          <w:tcPr>
            <w:tcW w:w="1701" w:type="dxa"/>
          </w:tcPr>
          <w:p w14:paraId="1E035C7E" w14:textId="304A2FF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14:paraId="01FFFF4E" w14:textId="3D448986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46772</w:t>
            </w:r>
          </w:p>
        </w:tc>
      </w:tr>
      <w:tr w:rsidR="0041292A" w14:paraId="6C92D5E0" w14:textId="77777777" w:rsidTr="008A23CA">
        <w:tc>
          <w:tcPr>
            <w:tcW w:w="988" w:type="dxa"/>
          </w:tcPr>
          <w:p w14:paraId="7D48711E" w14:textId="28D3438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5F288B46" w14:textId="02F2555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3173F48A" w14:textId="25C0688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879327E" w14:textId="68EA204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6272</w:t>
            </w:r>
          </w:p>
        </w:tc>
      </w:tr>
      <w:tr w:rsidR="0041292A" w14:paraId="5D6CB8D1" w14:textId="77777777" w:rsidTr="008A23CA">
        <w:tc>
          <w:tcPr>
            <w:tcW w:w="988" w:type="dxa"/>
          </w:tcPr>
          <w:p w14:paraId="5DBA7F21" w14:textId="187F63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5/31</w:t>
            </w:r>
          </w:p>
        </w:tc>
        <w:tc>
          <w:tcPr>
            <w:tcW w:w="4536" w:type="dxa"/>
          </w:tcPr>
          <w:p w14:paraId="56ABFBCA" w14:textId="4F184CD5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EE75651" w14:textId="724879C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BE7246A" w14:textId="1288A8B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45772</w:t>
            </w:r>
          </w:p>
        </w:tc>
      </w:tr>
      <w:tr w:rsidR="0041292A" w14:paraId="675B0A14" w14:textId="77777777" w:rsidTr="008A23CA">
        <w:tc>
          <w:tcPr>
            <w:tcW w:w="988" w:type="dxa"/>
          </w:tcPr>
          <w:p w14:paraId="47ED1CEE" w14:textId="6B9D036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6E7BBE02" w14:textId="11D34741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1C3553FB" w14:textId="7161402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E38466" w14:textId="7958469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44472</w:t>
            </w:r>
          </w:p>
        </w:tc>
      </w:tr>
      <w:tr w:rsidR="0041292A" w14:paraId="6DAFB4D5" w14:textId="77777777" w:rsidTr="008A23CA">
        <w:tc>
          <w:tcPr>
            <w:tcW w:w="988" w:type="dxa"/>
          </w:tcPr>
          <w:p w14:paraId="0EF76ED0" w14:textId="26B9F1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6/1</w:t>
            </w:r>
          </w:p>
        </w:tc>
        <w:tc>
          <w:tcPr>
            <w:tcW w:w="4536" w:type="dxa"/>
          </w:tcPr>
          <w:p w14:paraId="4562C933" w14:textId="5D58EF9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79CD86BC" w14:textId="7630A83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CB6D900" w14:textId="48E2CC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43972</w:t>
            </w:r>
          </w:p>
        </w:tc>
      </w:tr>
      <w:tr w:rsidR="0041292A" w14:paraId="41DC7741" w14:textId="77777777" w:rsidTr="008A23CA">
        <w:tc>
          <w:tcPr>
            <w:tcW w:w="988" w:type="dxa"/>
          </w:tcPr>
          <w:p w14:paraId="749E1152" w14:textId="03FF7BF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6F0B64DB" w14:textId="35015265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洗毛精一罐</w:t>
            </w:r>
          </w:p>
        </w:tc>
        <w:tc>
          <w:tcPr>
            <w:tcW w:w="1701" w:type="dxa"/>
          </w:tcPr>
          <w:p w14:paraId="23291F52" w14:textId="594DA71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071" w:type="dxa"/>
          </w:tcPr>
          <w:p w14:paraId="7BA346B5" w14:textId="4EE0B5B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43392</w:t>
            </w:r>
          </w:p>
        </w:tc>
      </w:tr>
      <w:tr w:rsidR="0041292A" w14:paraId="022B7C43" w14:textId="77777777" w:rsidTr="008A23CA">
        <w:tc>
          <w:tcPr>
            <w:tcW w:w="988" w:type="dxa"/>
          </w:tcPr>
          <w:p w14:paraId="263753AB" w14:textId="26B7FC0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3391938D" w14:textId="59A56CA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2D64630" w14:textId="59A5E07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14F8199" w14:textId="2AB2E933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42992</w:t>
            </w:r>
          </w:p>
        </w:tc>
      </w:tr>
      <w:tr w:rsidR="0041292A" w14:paraId="4E2FB825" w14:textId="77777777" w:rsidTr="008A23CA">
        <w:tc>
          <w:tcPr>
            <w:tcW w:w="988" w:type="dxa"/>
          </w:tcPr>
          <w:p w14:paraId="1A2BCEE1" w14:textId="4C939264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4536" w:type="dxa"/>
          </w:tcPr>
          <w:p w14:paraId="1DAC5E37" w14:textId="7978D5A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78A71A9A" w14:textId="32247B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DB46FBF" w14:textId="65EA4C74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42692</w:t>
            </w:r>
          </w:p>
        </w:tc>
      </w:tr>
      <w:tr w:rsidR="0041292A" w14:paraId="6C94548F" w14:textId="77777777" w:rsidTr="008A23CA">
        <w:tc>
          <w:tcPr>
            <w:tcW w:w="988" w:type="dxa"/>
          </w:tcPr>
          <w:p w14:paraId="2947D04E" w14:textId="3635C81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430EFBE7" w14:textId="48E0B185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0E2B645" w14:textId="6F070AA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04773762" w14:textId="40993E4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41992</w:t>
            </w:r>
          </w:p>
        </w:tc>
      </w:tr>
      <w:tr w:rsidR="0041292A" w14:paraId="17486AF2" w14:textId="77777777" w:rsidTr="008A23CA">
        <w:tc>
          <w:tcPr>
            <w:tcW w:w="988" w:type="dxa"/>
          </w:tcPr>
          <w:p w14:paraId="70866F61" w14:textId="4283762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706BBE9E" w14:textId="346A1C9F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07CA044" w14:textId="6E847EE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81D4E0E" w14:textId="45C0398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41592</w:t>
            </w:r>
          </w:p>
        </w:tc>
      </w:tr>
      <w:tr w:rsidR="0041292A" w14:paraId="685073B4" w14:textId="77777777" w:rsidTr="008A23CA">
        <w:tc>
          <w:tcPr>
            <w:tcW w:w="988" w:type="dxa"/>
          </w:tcPr>
          <w:p w14:paraId="4A8D677B" w14:textId="5566756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DC7B5EC" w14:textId="2768E36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19AE936" w14:textId="50AE08C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0EF1AB97" w14:textId="261A8D5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41392</w:t>
            </w:r>
          </w:p>
        </w:tc>
      </w:tr>
      <w:tr w:rsidR="0041292A" w14:paraId="317B9248" w14:textId="77777777" w:rsidTr="008A23CA">
        <w:tc>
          <w:tcPr>
            <w:tcW w:w="988" w:type="dxa"/>
          </w:tcPr>
          <w:p w14:paraId="69552009" w14:textId="0A2AC91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4536" w:type="dxa"/>
          </w:tcPr>
          <w:p w14:paraId="01BAE4DF" w14:textId="46CD73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79EAEC31" w14:textId="52C308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7401F3" w14:textId="4F7FFCC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40092</w:t>
            </w:r>
          </w:p>
        </w:tc>
      </w:tr>
      <w:tr w:rsidR="0041292A" w14:paraId="5611D463" w14:textId="77777777" w:rsidTr="008A23CA">
        <w:tc>
          <w:tcPr>
            <w:tcW w:w="988" w:type="dxa"/>
          </w:tcPr>
          <w:p w14:paraId="7957C698" w14:textId="42B934C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376AAD41" w14:textId="4070D12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2857028" w14:textId="4313B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242C6455" w14:textId="002D569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38592</w:t>
            </w:r>
          </w:p>
        </w:tc>
      </w:tr>
      <w:tr w:rsidR="0041292A" w14:paraId="67DC43AE" w14:textId="77777777" w:rsidTr="008A23CA">
        <w:tc>
          <w:tcPr>
            <w:tcW w:w="988" w:type="dxa"/>
          </w:tcPr>
          <w:p w14:paraId="71DF31D3" w14:textId="30959A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7/8</w:t>
            </w:r>
          </w:p>
        </w:tc>
        <w:tc>
          <w:tcPr>
            <w:tcW w:w="4536" w:type="dxa"/>
          </w:tcPr>
          <w:p w14:paraId="1A876411" w14:textId="70780E2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500*3</w:t>
            </w:r>
          </w:p>
        </w:tc>
        <w:tc>
          <w:tcPr>
            <w:tcW w:w="1701" w:type="dxa"/>
          </w:tcPr>
          <w:p w14:paraId="57168FC1" w14:textId="2208559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795C611" w14:textId="43A8956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37092</w:t>
            </w:r>
          </w:p>
        </w:tc>
      </w:tr>
      <w:tr w:rsidR="0041292A" w14:paraId="748081D3" w14:textId="77777777" w:rsidTr="008A23CA">
        <w:tc>
          <w:tcPr>
            <w:tcW w:w="988" w:type="dxa"/>
          </w:tcPr>
          <w:p w14:paraId="6EB6929A" w14:textId="6510E97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5118946E" w14:textId="20D0719A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★四年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班期末班費結餘，捐款</w:t>
            </w:r>
          </w:p>
          <w:p w14:paraId="370320FE" w14:textId="33423424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★兩百元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赫、林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恩、歐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大、周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毅、郭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宇、陳品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嘉、梁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</w:t>
            </w:r>
          </w:p>
          <w:p w14:paraId="6D230C3D" w14:textId="3020A71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★一百元者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、王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☆加上班費零頭多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元，共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14:paraId="74996862" w14:textId="21CED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</w:p>
        </w:tc>
        <w:tc>
          <w:tcPr>
            <w:tcW w:w="1071" w:type="dxa"/>
          </w:tcPr>
          <w:p w14:paraId="3C466AEB" w14:textId="0ACA4612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39194</w:t>
            </w:r>
          </w:p>
        </w:tc>
      </w:tr>
      <w:tr w:rsidR="0041292A" w14:paraId="21DB49DB" w14:textId="77777777" w:rsidTr="008A23CA">
        <w:tc>
          <w:tcPr>
            <w:tcW w:w="988" w:type="dxa"/>
          </w:tcPr>
          <w:p w14:paraId="14B88F89" w14:textId="62D7130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536" w:type="dxa"/>
          </w:tcPr>
          <w:p w14:paraId="076739B7" w14:textId="0FA1B83E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蘇芷萱老師轉交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215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1E1DC4C6" w14:textId="51A59A4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1071" w:type="dxa"/>
          </w:tcPr>
          <w:p w14:paraId="7712A89B" w14:textId="397DC9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39461</w:t>
            </w:r>
          </w:p>
        </w:tc>
      </w:tr>
      <w:tr w:rsidR="0041292A" w14:paraId="47C3DBFF" w14:textId="77777777" w:rsidTr="008A23CA">
        <w:tc>
          <w:tcPr>
            <w:tcW w:w="988" w:type="dxa"/>
          </w:tcPr>
          <w:p w14:paraId="7AC547BA" w14:textId="3020A75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7D5DA766" w14:textId="149494F1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謝美姬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0CEBE593" w14:textId="1AAEE546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50D2F312" w14:textId="637E1B7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43461</w:t>
            </w:r>
          </w:p>
        </w:tc>
      </w:tr>
      <w:tr w:rsidR="0041292A" w14:paraId="547BED0F" w14:textId="77777777" w:rsidTr="008A23CA">
        <w:tc>
          <w:tcPr>
            <w:tcW w:w="988" w:type="dxa"/>
          </w:tcPr>
          <w:p w14:paraId="63C6B97B" w14:textId="1EA1D8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59C69460" w14:textId="2190A94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406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323707E9" w14:textId="42F8F3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071" w:type="dxa"/>
          </w:tcPr>
          <w:p w14:paraId="043731BE" w14:textId="5BB37B7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43523</w:t>
            </w:r>
          </w:p>
        </w:tc>
      </w:tr>
      <w:tr w:rsidR="0041292A" w14:paraId="074AD611" w14:textId="77777777" w:rsidTr="008A23CA">
        <w:tc>
          <w:tcPr>
            <w:tcW w:w="988" w:type="dxa"/>
          </w:tcPr>
          <w:p w14:paraId="44B03D6C" w14:textId="4989CDF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38312F27" w14:textId="10C2678B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蔡金秀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51EAB99E" w14:textId="525AE7FF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071" w:type="dxa"/>
          </w:tcPr>
          <w:p w14:paraId="34DFC30F" w14:textId="6678D26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43776</w:t>
            </w:r>
          </w:p>
        </w:tc>
      </w:tr>
      <w:tr w:rsidR="0041292A" w14:paraId="33AA33AC" w14:textId="77777777" w:rsidTr="008A23CA">
        <w:tc>
          <w:tcPr>
            <w:tcW w:w="988" w:type="dxa"/>
          </w:tcPr>
          <w:p w14:paraId="69E50941" w14:textId="2A6C07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12A0F7BB" w14:textId="49B76DBD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444C70BD" w14:textId="605A31D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38DD827" w14:textId="4A97924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43376</w:t>
            </w:r>
          </w:p>
        </w:tc>
      </w:tr>
      <w:tr w:rsidR="0041292A" w14:paraId="1C56B50A" w14:textId="77777777" w:rsidTr="008A23CA">
        <w:tc>
          <w:tcPr>
            <w:tcW w:w="988" w:type="dxa"/>
          </w:tcPr>
          <w:p w14:paraId="6B589FE0" w14:textId="6AEB82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4536" w:type="dxa"/>
          </w:tcPr>
          <w:p w14:paraId="41FA4E35" w14:textId="37671AA8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A972E95" w14:textId="09767AD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4E2D01C" w14:textId="7BD6ED0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42876</w:t>
            </w:r>
          </w:p>
        </w:tc>
      </w:tr>
      <w:tr w:rsidR="0041292A" w14:paraId="03C32C7D" w14:textId="77777777" w:rsidTr="008A23CA">
        <w:tc>
          <w:tcPr>
            <w:tcW w:w="988" w:type="dxa"/>
          </w:tcPr>
          <w:p w14:paraId="14929AD3" w14:textId="4BE515D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74A3FC8" w14:textId="7D62FA1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567DBF29" w14:textId="5921088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311B6A20" w14:textId="7189C6A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41576</w:t>
            </w:r>
          </w:p>
        </w:tc>
      </w:tr>
      <w:tr w:rsidR="0041292A" w14:paraId="5815D0D9" w14:textId="77777777" w:rsidTr="008A23CA">
        <w:tc>
          <w:tcPr>
            <w:tcW w:w="988" w:type="dxa"/>
          </w:tcPr>
          <w:p w14:paraId="0DBB769A" w14:textId="3A91315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6BC1BB00" w14:textId="01B8541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022FCCAA" w14:textId="2821954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2500+1000+1000</w:t>
            </w:r>
          </w:p>
        </w:tc>
        <w:tc>
          <w:tcPr>
            <w:tcW w:w="1071" w:type="dxa"/>
          </w:tcPr>
          <w:p w14:paraId="7ECB4B54" w14:textId="0C7FEA6C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37076</w:t>
            </w:r>
          </w:p>
        </w:tc>
      </w:tr>
      <w:tr w:rsidR="0041292A" w14:paraId="715CDC5E" w14:textId="77777777" w:rsidTr="008A23CA">
        <w:tc>
          <w:tcPr>
            <w:tcW w:w="988" w:type="dxa"/>
          </w:tcPr>
          <w:p w14:paraId="4C063011" w14:textId="6C07477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8/13</w:t>
            </w:r>
          </w:p>
        </w:tc>
        <w:tc>
          <w:tcPr>
            <w:tcW w:w="4536" w:type="dxa"/>
          </w:tcPr>
          <w:p w14:paraId="246EE8C0" w14:textId="16942FB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4DE3C8CB" w14:textId="4DF76C3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369AF2AE" w14:textId="746CAAF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36576</w:t>
            </w:r>
          </w:p>
        </w:tc>
      </w:tr>
      <w:tr w:rsidR="0041292A" w14:paraId="52EC79D1" w14:textId="77777777" w:rsidTr="008A23CA">
        <w:tc>
          <w:tcPr>
            <w:tcW w:w="988" w:type="dxa"/>
          </w:tcPr>
          <w:p w14:paraId="3B3E2593" w14:textId="35E73B4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5A344786" w14:textId="377CACA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22A8D8B1" w14:textId="0FE37B0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28DBF30" w14:textId="2EBBEE5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35576</w:t>
            </w:r>
          </w:p>
        </w:tc>
      </w:tr>
      <w:tr w:rsidR="0041292A" w14:paraId="5D5FADF6" w14:textId="77777777" w:rsidTr="008A23CA">
        <w:tc>
          <w:tcPr>
            <w:tcW w:w="988" w:type="dxa"/>
          </w:tcPr>
          <w:p w14:paraId="27FE3591" w14:textId="5EE28A8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5E59B48B" w14:textId="1AC219D2" w:rsidR="0041292A" w:rsidRPr="00773DE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2703388" w14:textId="236550F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1575A5A0" w14:textId="5AE29C9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35076</w:t>
            </w:r>
          </w:p>
        </w:tc>
      </w:tr>
      <w:tr w:rsidR="0041292A" w14:paraId="3547B82F" w14:textId="77777777" w:rsidTr="008A23CA">
        <w:tc>
          <w:tcPr>
            <w:tcW w:w="988" w:type="dxa"/>
          </w:tcPr>
          <w:p w14:paraId="568DB9E5" w14:textId="238ED13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1621765D" w14:textId="17A9287E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C67E0B" w14:textId="5C4B3C1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5DE1E94" w14:textId="5CBEEFA2" w:rsidR="0041292A" w:rsidRDefault="008D27D2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31026</w:t>
            </w:r>
          </w:p>
        </w:tc>
      </w:tr>
      <w:tr w:rsidR="00C62E30" w14:paraId="43604773" w14:textId="77777777" w:rsidTr="008A23CA">
        <w:tc>
          <w:tcPr>
            <w:tcW w:w="988" w:type="dxa"/>
          </w:tcPr>
          <w:p w14:paraId="289720C0" w14:textId="069D6D03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8D03001" w14:textId="1CB4F687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75CE706D" w14:textId="6D20CC6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BBBEC2E" w14:textId="360AFEB9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D80597C" w14:textId="77777777" w:rsidTr="008A23CA">
        <w:tc>
          <w:tcPr>
            <w:tcW w:w="988" w:type="dxa"/>
          </w:tcPr>
          <w:p w14:paraId="7373AF39" w14:textId="188DF38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9/26</w:t>
            </w:r>
          </w:p>
        </w:tc>
        <w:tc>
          <w:tcPr>
            <w:tcW w:w="4536" w:type="dxa"/>
          </w:tcPr>
          <w:p w14:paraId="38161CA3" w14:textId="5CB86B02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35567AA" w14:textId="5F9DBC8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3E76C56A" w14:textId="1089FC94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83E274B" w14:textId="77777777" w:rsidTr="008A23CA">
        <w:tc>
          <w:tcPr>
            <w:tcW w:w="988" w:type="dxa"/>
          </w:tcPr>
          <w:p w14:paraId="5014B759" w14:textId="12D5846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10/17</w:t>
            </w:r>
          </w:p>
        </w:tc>
        <w:tc>
          <w:tcPr>
            <w:tcW w:w="4536" w:type="dxa"/>
          </w:tcPr>
          <w:p w14:paraId="45CAA6AD" w14:textId="156D476C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A69106B" w14:textId="462B461D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BA79CFA" w14:textId="74D3CEC6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1B60C9" w14:paraId="0D700262" w14:textId="77777777" w:rsidTr="008A23CA">
        <w:tc>
          <w:tcPr>
            <w:tcW w:w="988" w:type="dxa"/>
          </w:tcPr>
          <w:p w14:paraId="049CF58C" w14:textId="6122A758" w:rsidR="001B60C9" w:rsidRDefault="001B60C9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484A73F" w14:textId="6EED62E2" w:rsidR="001B60C9" w:rsidRPr="004271EC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校犬經費入戶</w:t>
            </w:r>
          </w:p>
        </w:tc>
        <w:tc>
          <w:tcPr>
            <w:tcW w:w="1701" w:type="dxa"/>
          </w:tcPr>
          <w:p w14:paraId="4010D5E2" w14:textId="4B87301C" w:rsidR="001B60C9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23100</w:t>
            </w:r>
          </w:p>
        </w:tc>
        <w:tc>
          <w:tcPr>
            <w:tcW w:w="1071" w:type="dxa"/>
          </w:tcPr>
          <w:p w14:paraId="60EA0934" w14:textId="44D9871E" w:rsidR="001B60C9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53726</w:t>
            </w:r>
          </w:p>
        </w:tc>
      </w:tr>
      <w:tr w:rsidR="00C62E30" w14:paraId="3790710C" w14:textId="77777777" w:rsidTr="008A23CA">
        <w:tc>
          <w:tcPr>
            <w:tcW w:w="988" w:type="dxa"/>
          </w:tcPr>
          <w:p w14:paraId="053FC166" w14:textId="6CDC9424" w:rsidR="00C62E30" w:rsidRDefault="00DF384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536" w:type="dxa"/>
          </w:tcPr>
          <w:p w14:paraId="79EB278A" w14:textId="1C672806" w:rsidR="00C62E30" w:rsidRPr="004271EC" w:rsidRDefault="007850A5" w:rsidP="007850A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除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耳朵發炎藥</w:t>
            </w:r>
          </w:p>
        </w:tc>
        <w:tc>
          <w:tcPr>
            <w:tcW w:w="1701" w:type="dxa"/>
          </w:tcPr>
          <w:p w14:paraId="4D58CFE5" w14:textId="0E513EAF" w:rsidR="00C62E30" w:rsidRDefault="007850A5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32C5A48" w14:textId="19C6244E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9B99852" w14:textId="77777777" w:rsidTr="008A23CA">
        <w:tc>
          <w:tcPr>
            <w:tcW w:w="988" w:type="dxa"/>
          </w:tcPr>
          <w:p w14:paraId="6A347B0B" w14:textId="13C345F5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536" w:type="dxa"/>
          </w:tcPr>
          <w:p w14:paraId="7A613B92" w14:textId="2FB8B1DA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10/17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沒吹乾</w:t>
            </w:r>
          </w:p>
        </w:tc>
        <w:tc>
          <w:tcPr>
            <w:tcW w:w="1701" w:type="dxa"/>
          </w:tcPr>
          <w:p w14:paraId="7F37436D" w14:textId="68CE0415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622A250" w14:textId="0A472290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DD16C4D" w14:textId="77777777" w:rsidTr="008A23CA">
        <w:tc>
          <w:tcPr>
            <w:tcW w:w="988" w:type="dxa"/>
          </w:tcPr>
          <w:p w14:paraId="0D2F8785" w14:textId="21AFA627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736E9E41" w14:textId="4D592CB1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5BA1281" w14:textId="5F35B53E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E64D878" w14:textId="0F0833A6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51326</w:t>
            </w:r>
          </w:p>
        </w:tc>
      </w:tr>
      <w:tr w:rsidR="001B60C9" w14:paraId="6C1E8128" w14:textId="77777777" w:rsidTr="008A23CA">
        <w:tc>
          <w:tcPr>
            <w:tcW w:w="988" w:type="dxa"/>
          </w:tcPr>
          <w:p w14:paraId="472E486E" w14:textId="06BC13A0" w:rsidR="001B60C9" w:rsidRDefault="001B60C9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559D8CC9" w14:textId="745FFE75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182ED948" w14:textId="08E37FA2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</w:t>
            </w:r>
          </w:p>
        </w:tc>
        <w:tc>
          <w:tcPr>
            <w:tcW w:w="1071" w:type="dxa"/>
          </w:tcPr>
          <w:p w14:paraId="585265F6" w14:textId="62B8A7A3" w:rsidR="001B60C9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50346</w:t>
            </w:r>
          </w:p>
        </w:tc>
      </w:tr>
      <w:tr w:rsidR="00B73FAC" w14:paraId="3E8F7FD6" w14:textId="77777777" w:rsidTr="008A23CA">
        <w:tc>
          <w:tcPr>
            <w:tcW w:w="988" w:type="dxa"/>
          </w:tcPr>
          <w:p w14:paraId="4888485D" w14:textId="0746206C" w:rsidR="00B73FAC" w:rsidRDefault="00B73FAC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2F4CE45D" w14:textId="1B43D902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3E18FB0" w14:textId="61C61B87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F522CD9" w14:textId="06957FBD" w:rsidR="00B73FAC" w:rsidRDefault="00B73FAC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49946</w:t>
            </w:r>
          </w:p>
        </w:tc>
      </w:tr>
      <w:tr w:rsidR="004C0FD3" w14:paraId="1210EAA7" w14:textId="77777777" w:rsidTr="008A23CA">
        <w:tc>
          <w:tcPr>
            <w:tcW w:w="988" w:type="dxa"/>
          </w:tcPr>
          <w:p w14:paraId="1C8BBEA1" w14:textId="42EF367B" w:rsidR="004C0FD3" w:rsidRDefault="004C0FD3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536" w:type="dxa"/>
          </w:tcPr>
          <w:p w14:paraId="381CF4DE" w14:textId="768B60C2" w:rsidR="004C0FD3" w:rsidRPr="004271EC" w:rsidRDefault="004C0FD3" w:rsidP="0087749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心臟腹部超音波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</w:t>
            </w:r>
            <w:r w:rsidR="0087749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動物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醫院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9EAB2FA" w14:textId="74E1A4BA" w:rsidR="004C0FD3" w:rsidRDefault="004C0FD3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8000</w:t>
            </w:r>
          </w:p>
        </w:tc>
        <w:tc>
          <w:tcPr>
            <w:tcW w:w="1071" w:type="dxa"/>
          </w:tcPr>
          <w:p w14:paraId="4BE101DA" w14:textId="598F3134" w:rsidR="004C0FD3" w:rsidRDefault="004C0FD3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28142345" w14:textId="77777777" w:rsidTr="008A23CA">
        <w:tc>
          <w:tcPr>
            <w:tcW w:w="988" w:type="dxa"/>
          </w:tcPr>
          <w:p w14:paraId="2EBBE622" w14:textId="5A2CB057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536" w:type="dxa"/>
          </w:tcPr>
          <w:p w14:paraId="7978680F" w14:textId="372EE6FB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B3D131E" w14:textId="6D584D76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11132F8E" w14:textId="53618386" w:rsidR="00084BB1" w:rsidRDefault="00084BB1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39146C09" w14:textId="77777777" w:rsidTr="008A23CA">
        <w:tc>
          <w:tcPr>
            <w:tcW w:w="988" w:type="dxa"/>
          </w:tcPr>
          <w:p w14:paraId="4C3571D0" w14:textId="78AD6DB0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95C28BB" w14:textId="0BE771B0" w:rsidR="00084BB1" w:rsidRPr="004271EC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皮膚腫瘤爆開醫療</w:t>
            </w:r>
            <w:r w:rsidR="00ED3EF5"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 w:rsidR="00ED3E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</w:t>
            </w:r>
          </w:p>
        </w:tc>
        <w:tc>
          <w:tcPr>
            <w:tcW w:w="1701" w:type="dxa"/>
          </w:tcPr>
          <w:p w14:paraId="1F93648E" w14:textId="3B517D6A" w:rsidR="00084BB1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</w:p>
        </w:tc>
        <w:tc>
          <w:tcPr>
            <w:tcW w:w="1071" w:type="dxa"/>
          </w:tcPr>
          <w:p w14:paraId="74854E29" w14:textId="4863B39D" w:rsidR="00084BB1" w:rsidRDefault="000C58B4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C58B4" w14:paraId="61ADC7A1" w14:textId="77777777" w:rsidTr="008A23CA">
        <w:tc>
          <w:tcPr>
            <w:tcW w:w="988" w:type="dxa"/>
          </w:tcPr>
          <w:p w14:paraId="303DEFDF" w14:textId="772E64C5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5327FC0D" w14:textId="541E4DFB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FFD67D9" w14:textId="29A287D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785C399" w14:textId="169989F4" w:rsidR="000C58B4" w:rsidRDefault="000C58B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40946</w:t>
            </w:r>
          </w:p>
        </w:tc>
      </w:tr>
      <w:tr w:rsidR="000C58B4" w14:paraId="1575D433" w14:textId="77777777" w:rsidTr="008A23CA">
        <w:tc>
          <w:tcPr>
            <w:tcW w:w="988" w:type="dxa"/>
          </w:tcPr>
          <w:p w14:paraId="0EAB991D" w14:textId="1235736C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12/6</w:t>
            </w:r>
          </w:p>
        </w:tc>
        <w:tc>
          <w:tcPr>
            <w:tcW w:w="4536" w:type="dxa"/>
          </w:tcPr>
          <w:p w14:paraId="681D9F5C" w14:textId="23FC7ED9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377849B" w14:textId="289B079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2B2715A3" w14:textId="1F39E15F" w:rsidR="000C58B4" w:rsidRDefault="008C231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19EA61CF" w14:textId="77777777" w:rsidTr="008A23CA">
        <w:tc>
          <w:tcPr>
            <w:tcW w:w="988" w:type="dxa"/>
          </w:tcPr>
          <w:p w14:paraId="16CB6152" w14:textId="03682E6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13614728" w14:textId="21E311D8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15F37E22" w14:textId="2A0B69DA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93AA576" w14:textId="6D14438E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0439B41A" w14:textId="77777777" w:rsidTr="008A23CA">
        <w:tc>
          <w:tcPr>
            <w:tcW w:w="988" w:type="dxa"/>
          </w:tcPr>
          <w:p w14:paraId="70A1506D" w14:textId="70FB45DF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7976965" w14:textId="660B5FE0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06B33504" w14:textId="7CABBFB4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10000</w:t>
            </w:r>
          </w:p>
        </w:tc>
        <w:tc>
          <w:tcPr>
            <w:tcW w:w="1071" w:type="dxa"/>
          </w:tcPr>
          <w:p w14:paraId="24058E88" w14:textId="727B1CAB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46896</w:t>
            </w:r>
          </w:p>
        </w:tc>
      </w:tr>
      <w:tr w:rsidR="004427E6" w14:paraId="64A26FB3" w14:textId="77777777" w:rsidTr="008A23CA">
        <w:tc>
          <w:tcPr>
            <w:tcW w:w="988" w:type="dxa"/>
          </w:tcPr>
          <w:p w14:paraId="4DD46481" w14:textId="57ED383E" w:rsidR="004427E6" w:rsidRDefault="004427E6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8208CE4" w14:textId="5B894D36" w:rsidR="004427E6" w:rsidRDefault="009B09B8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億載國小林志政</w:t>
            </w:r>
            <w:r w:rsidR="000B7C0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3CA01DC" w14:textId="0141FD38" w:rsidR="004427E6" w:rsidRDefault="004427E6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7B63881" w14:textId="546996E0" w:rsidR="004427E6" w:rsidRDefault="009B09B8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47896</w:t>
            </w:r>
          </w:p>
        </w:tc>
      </w:tr>
      <w:tr w:rsidR="0008188B" w14:paraId="7397806A" w14:textId="77777777" w:rsidTr="008A23CA">
        <w:tc>
          <w:tcPr>
            <w:tcW w:w="988" w:type="dxa"/>
          </w:tcPr>
          <w:p w14:paraId="24049DC9" w14:textId="2AF1869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12/23</w:t>
            </w:r>
          </w:p>
        </w:tc>
        <w:tc>
          <w:tcPr>
            <w:tcW w:w="4536" w:type="dxa"/>
          </w:tcPr>
          <w:p w14:paraId="6025FA4A" w14:textId="2285E7B6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紀念煎餅盈餘</w:t>
            </w:r>
          </w:p>
        </w:tc>
        <w:tc>
          <w:tcPr>
            <w:tcW w:w="1701" w:type="dxa"/>
          </w:tcPr>
          <w:p w14:paraId="2BFFD3A8" w14:textId="3DDBC7A3" w:rsidR="0008188B" w:rsidRDefault="0008188B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="009B09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975</w:t>
            </w:r>
          </w:p>
        </w:tc>
        <w:tc>
          <w:tcPr>
            <w:tcW w:w="1071" w:type="dxa"/>
          </w:tcPr>
          <w:p w14:paraId="1067A7A8" w14:textId="561D7587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161871</w:t>
            </w:r>
          </w:p>
        </w:tc>
      </w:tr>
      <w:tr w:rsidR="0008188B" w14:paraId="04718FE2" w14:textId="77777777" w:rsidTr="008A23CA">
        <w:tc>
          <w:tcPr>
            <w:tcW w:w="988" w:type="dxa"/>
          </w:tcPr>
          <w:p w14:paraId="754E68A3" w14:textId="1948621B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5C11381D" w14:textId="0283FB20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BA296F7" w14:textId="1C45A1BD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78640D2" w14:textId="3D54E3E6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160871</w:t>
            </w:r>
          </w:p>
        </w:tc>
      </w:tr>
      <w:tr w:rsidR="00DC1A27" w14:paraId="22D141A5" w14:textId="77777777" w:rsidTr="008A23CA">
        <w:tc>
          <w:tcPr>
            <w:tcW w:w="988" w:type="dxa"/>
          </w:tcPr>
          <w:p w14:paraId="6FF7EEFD" w14:textId="455B5705" w:rsidR="00DC1A27" w:rsidRDefault="00DC1A27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1598419F" w14:textId="089D2ED3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1A1ED9" w14:textId="14451F72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3E1E1325" w14:textId="63B99A8E" w:rsidR="00DC1A27" w:rsidRDefault="00B93A5C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4D3C3F04" w14:textId="77777777" w:rsidTr="008A23CA">
        <w:tc>
          <w:tcPr>
            <w:tcW w:w="988" w:type="dxa"/>
          </w:tcPr>
          <w:p w14:paraId="3BAFEA0E" w14:textId="2A27F6BC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66B2F5E6" w14:textId="120FDBB6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7A905816" w14:textId="3DF8674C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E90348A" w14:textId="5CF9D3E0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64C09700" w14:textId="77777777" w:rsidTr="008A23CA">
        <w:tc>
          <w:tcPr>
            <w:tcW w:w="988" w:type="dxa"/>
          </w:tcPr>
          <w:p w14:paraId="646907BE" w14:textId="11CA6455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110/1/2</w:t>
            </w:r>
          </w:p>
        </w:tc>
        <w:tc>
          <w:tcPr>
            <w:tcW w:w="4536" w:type="dxa"/>
          </w:tcPr>
          <w:p w14:paraId="2C5B00A1" w14:textId="13B45662" w:rsidR="00DC1A27" w:rsidRPr="004271EC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年度疫苗及狂犬病</w:t>
            </w:r>
          </w:p>
        </w:tc>
        <w:tc>
          <w:tcPr>
            <w:tcW w:w="1701" w:type="dxa"/>
          </w:tcPr>
          <w:p w14:paraId="3A33FCF3" w14:textId="4623E200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777BD5A8" w14:textId="3EB284F3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156571</w:t>
            </w:r>
          </w:p>
        </w:tc>
      </w:tr>
      <w:tr w:rsidR="00B93A5C" w14:paraId="77CDAF54" w14:textId="77777777" w:rsidTr="008A23CA">
        <w:tc>
          <w:tcPr>
            <w:tcW w:w="988" w:type="dxa"/>
          </w:tcPr>
          <w:p w14:paraId="471AB372" w14:textId="21FC4A6C" w:rsidR="00B93A5C" w:rsidRDefault="00B93A5C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66300BE" w14:textId="03897DC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7F205B2D" w14:textId="33F74C5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1756CB9B" w14:textId="508BED94" w:rsidR="00B93A5C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2B04B2CC" w14:textId="77777777" w:rsidTr="008A23CA">
        <w:tc>
          <w:tcPr>
            <w:tcW w:w="988" w:type="dxa"/>
          </w:tcPr>
          <w:p w14:paraId="1414EE6C" w14:textId="320D2FED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20B5485" w14:textId="2CF7737F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7B61709" w14:textId="6BC9666B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F9E67E5" w14:textId="2193963D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55B8837E" w14:textId="77777777" w:rsidTr="008A23CA">
        <w:tc>
          <w:tcPr>
            <w:tcW w:w="988" w:type="dxa"/>
          </w:tcPr>
          <w:p w14:paraId="136718E5" w14:textId="3CD1DC1A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532BCF7" w14:textId="35E88FA0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36883D47" w14:textId="390ECEDE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23A395DA" w14:textId="02AE894E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156821</w:t>
            </w:r>
          </w:p>
        </w:tc>
      </w:tr>
      <w:tr w:rsidR="00F4172C" w14:paraId="139890AA" w14:textId="77777777" w:rsidTr="008A23CA">
        <w:tc>
          <w:tcPr>
            <w:tcW w:w="988" w:type="dxa"/>
          </w:tcPr>
          <w:p w14:paraId="065FF1DB" w14:textId="1C6C6B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536" w:type="dxa"/>
          </w:tcPr>
          <w:p w14:paraId="29CE090C" w14:textId="0D31A18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603DDB74" w14:textId="440DB24C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4018D462" w14:textId="2350A001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153221</w:t>
            </w:r>
          </w:p>
        </w:tc>
      </w:tr>
      <w:tr w:rsidR="00F4172C" w14:paraId="3FBED389" w14:textId="77777777" w:rsidTr="008A23CA">
        <w:tc>
          <w:tcPr>
            <w:tcW w:w="988" w:type="dxa"/>
          </w:tcPr>
          <w:p w14:paraId="243611CC" w14:textId="7B01E92A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49558864" w14:textId="076FA59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15E3087" w14:textId="612F9FE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578A0D5" w14:textId="3C093177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152221</w:t>
            </w:r>
          </w:p>
        </w:tc>
      </w:tr>
      <w:tr w:rsidR="00F4172C" w14:paraId="6C6E4EBF" w14:textId="77777777" w:rsidTr="008A23CA">
        <w:tc>
          <w:tcPr>
            <w:tcW w:w="988" w:type="dxa"/>
          </w:tcPr>
          <w:p w14:paraId="11393E37" w14:textId="7531B8BC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536" w:type="dxa"/>
          </w:tcPr>
          <w:p w14:paraId="5C1473B5" w14:textId="2E13DFD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17A7DBA5" w14:textId="47DC3E9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DA20A35" w14:textId="613717E8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535A197C" w14:textId="77777777" w:rsidTr="008A23CA">
        <w:tc>
          <w:tcPr>
            <w:tcW w:w="988" w:type="dxa"/>
          </w:tcPr>
          <w:p w14:paraId="4AB5D2C0" w14:textId="4CEC9D56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3C62FD85" w14:textId="1BC6AF5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3CA4B521" w14:textId="541AE40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5C5765A" w14:textId="38171F4F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4F4B6AF5" w14:textId="77777777" w:rsidTr="008A23CA">
        <w:tc>
          <w:tcPr>
            <w:tcW w:w="988" w:type="dxa"/>
          </w:tcPr>
          <w:p w14:paraId="1F97D5AA" w14:textId="431FA169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1EEC913C" w14:textId="77141B24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748C604B" w14:textId="7860EAA1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57119C" w14:textId="44B10984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28210D" w14:paraId="53911B4C" w14:textId="77777777" w:rsidTr="008A23CA">
        <w:tc>
          <w:tcPr>
            <w:tcW w:w="988" w:type="dxa"/>
          </w:tcPr>
          <w:p w14:paraId="4DDAAFD9" w14:textId="29F12B36" w:rsidR="0028210D" w:rsidRDefault="0028210D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59990035" w14:textId="07975E27" w:rsidR="0028210D" w:rsidRDefault="0028210D" w:rsidP="002821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夢婷老師訂購客製化真皮項圈一條及玩具若干</w:t>
            </w:r>
          </w:p>
        </w:tc>
        <w:tc>
          <w:tcPr>
            <w:tcW w:w="1701" w:type="dxa"/>
          </w:tcPr>
          <w:p w14:paraId="5DA9CC11" w14:textId="102C9F0D" w:rsidR="0028210D" w:rsidRDefault="0028210D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鐵粉無誤</w:t>
            </w:r>
          </w:p>
        </w:tc>
        <w:tc>
          <w:tcPr>
            <w:tcW w:w="1071" w:type="dxa"/>
          </w:tcPr>
          <w:p w14:paraId="560687B5" w14:textId="0416983D" w:rsidR="0028210D" w:rsidRDefault="0028210D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F4172C" w14:paraId="377A1444" w14:textId="77777777" w:rsidTr="008A23CA">
        <w:tc>
          <w:tcPr>
            <w:tcW w:w="988" w:type="dxa"/>
          </w:tcPr>
          <w:p w14:paraId="21276F1D" w14:textId="48823F6D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536" w:type="dxa"/>
          </w:tcPr>
          <w:p w14:paraId="00DE7472" w14:textId="26FBC41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不能用卡並加價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25E2C6" w14:textId="6E3CDF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900</w:t>
            </w:r>
          </w:p>
        </w:tc>
        <w:tc>
          <w:tcPr>
            <w:tcW w:w="1071" w:type="dxa"/>
          </w:tcPr>
          <w:p w14:paraId="5579A9F6" w14:textId="26AA43EA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149221</w:t>
            </w:r>
          </w:p>
        </w:tc>
      </w:tr>
      <w:tr w:rsidR="00F4172C" w14:paraId="284E6DFA" w14:textId="77777777" w:rsidTr="008A23CA">
        <w:tc>
          <w:tcPr>
            <w:tcW w:w="988" w:type="dxa"/>
          </w:tcPr>
          <w:p w14:paraId="0CD309BC" w14:textId="2981FD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536" w:type="dxa"/>
          </w:tcPr>
          <w:p w14:paraId="17291CD5" w14:textId="6250CE6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1F43DF50" w14:textId="510A2F0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09DAC1EE" w14:textId="613AFF05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145621</w:t>
            </w:r>
          </w:p>
        </w:tc>
      </w:tr>
      <w:tr w:rsidR="00F4172C" w14:paraId="4C094734" w14:textId="77777777" w:rsidTr="008A23CA">
        <w:tc>
          <w:tcPr>
            <w:tcW w:w="988" w:type="dxa"/>
          </w:tcPr>
          <w:p w14:paraId="08F54119" w14:textId="359A986F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4536" w:type="dxa"/>
          </w:tcPr>
          <w:p w14:paraId="43CF0BBD" w14:textId="45895C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9021937" w14:textId="41BF2F3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08E3EBA" w14:textId="49E81E5D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144621</w:t>
            </w:r>
          </w:p>
        </w:tc>
      </w:tr>
      <w:tr w:rsidR="00F4172C" w14:paraId="34AAAFF6" w14:textId="77777777" w:rsidTr="008A23CA">
        <w:tc>
          <w:tcPr>
            <w:tcW w:w="988" w:type="dxa"/>
          </w:tcPr>
          <w:p w14:paraId="625D9216" w14:textId="604A19CE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3ABA3A9F" w14:textId="3B0F213A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修尾球</w:t>
            </w:r>
          </w:p>
        </w:tc>
        <w:tc>
          <w:tcPr>
            <w:tcW w:w="1701" w:type="dxa"/>
          </w:tcPr>
          <w:p w14:paraId="1567BD6E" w14:textId="47D8D615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7DAEC5E" w14:textId="77972913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144521</w:t>
            </w:r>
          </w:p>
        </w:tc>
      </w:tr>
      <w:tr w:rsidR="00F42F8D" w14:paraId="59D279C5" w14:textId="77777777" w:rsidTr="008A23CA">
        <w:tc>
          <w:tcPr>
            <w:tcW w:w="988" w:type="dxa"/>
          </w:tcPr>
          <w:p w14:paraId="3BB24237" w14:textId="71249ADC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3/4</w:t>
            </w:r>
          </w:p>
        </w:tc>
        <w:tc>
          <w:tcPr>
            <w:tcW w:w="4536" w:type="dxa"/>
          </w:tcPr>
          <w:p w14:paraId="40A313B1" w14:textId="7944CF52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4B3753BA" w14:textId="5FD27918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493EC06" w14:textId="77776AD1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140921</w:t>
            </w:r>
          </w:p>
        </w:tc>
      </w:tr>
      <w:tr w:rsidR="00F42F8D" w14:paraId="23707305" w14:textId="77777777" w:rsidTr="008A23CA">
        <w:tc>
          <w:tcPr>
            <w:tcW w:w="988" w:type="dxa"/>
          </w:tcPr>
          <w:p w14:paraId="685C77F0" w14:textId="6A797FCD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4536" w:type="dxa"/>
          </w:tcPr>
          <w:p w14:paraId="3E721911" w14:textId="4CDEFE6D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</w:p>
        </w:tc>
        <w:tc>
          <w:tcPr>
            <w:tcW w:w="1701" w:type="dxa"/>
          </w:tcPr>
          <w:p w14:paraId="3A3863B6" w14:textId="554810D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4050+400</w:t>
            </w:r>
          </w:p>
        </w:tc>
        <w:tc>
          <w:tcPr>
            <w:tcW w:w="1071" w:type="dxa"/>
          </w:tcPr>
          <w:p w14:paraId="20562259" w14:textId="74137062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136471</w:t>
            </w:r>
          </w:p>
        </w:tc>
      </w:tr>
      <w:tr w:rsidR="00F42F8D" w14:paraId="0837E7EB" w14:textId="77777777" w:rsidTr="008A23CA">
        <w:tc>
          <w:tcPr>
            <w:tcW w:w="988" w:type="dxa"/>
          </w:tcPr>
          <w:p w14:paraId="1AFFE434" w14:textId="4BB2A49D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65E26A31" w14:textId="73517778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A10C8B2" w14:textId="17613C45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0F027E9" w14:textId="4B2300B7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1332923" w14:textId="77777777" w:rsidTr="008A23CA">
        <w:tc>
          <w:tcPr>
            <w:tcW w:w="988" w:type="dxa"/>
          </w:tcPr>
          <w:p w14:paraId="243F0EAF" w14:textId="27267818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3/20</w:t>
            </w:r>
          </w:p>
        </w:tc>
        <w:tc>
          <w:tcPr>
            <w:tcW w:w="4536" w:type="dxa"/>
          </w:tcPr>
          <w:p w14:paraId="22230560" w14:textId="5333A4D6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郡安動物醫院給肝藥及止痛藥</w:t>
            </w:r>
          </w:p>
        </w:tc>
        <w:tc>
          <w:tcPr>
            <w:tcW w:w="1701" w:type="dxa"/>
          </w:tcPr>
          <w:p w14:paraId="3491F763" w14:textId="5EB69E0B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5ECC5DB1" w14:textId="548EF525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2815DBD" w14:textId="77777777" w:rsidTr="008A23CA">
        <w:tc>
          <w:tcPr>
            <w:tcW w:w="988" w:type="dxa"/>
          </w:tcPr>
          <w:p w14:paraId="141EAD61" w14:textId="171B892F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77EE1B68" w14:textId="27FD67EF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49E60D4" w14:textId="715BFCC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4AF5606F" w14:textId="4C76F72E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602EFF2" w14:textId="77777777" w:rsidTr="008A23CA">
        <w:tc>
          <w:tcPr>
            <w:tcW w:w="988" w:type="dxa"/>
          </w:tcPr>
          <w:p w14:paraId="6C4B702D" w14:textId="4B781974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536" w:type="dxa"/>
          </w:tcPr>
          <w:p w14:paraId="251B5E25" w14:textId="407C228E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5F76538" w14:textId="1FA59D6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1EF2DC87" w14:textId="0AF589D0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53C3835" w14:textId="77777777" w:rsidTr="008A23CA">
        <w:tc>
          <w:tcPr>
            <w:tcW w:w="988" w:type="dxa"/>
          </w:tcPr>
          <w:p w14:paraId="3EF35540" w14:textId="67659B1B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536" w:type="dxa"/>
          </w:tcPr>
          <w:p w14:paraId="49217080" w14:textId="77777777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81A5BC2" w14:textId="304A1CEA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開止痛及消炎藥</w:t>
            </w:r>
          </w:p>
        </w:tc>
        <w:tc>
          <w:tcPr>
            <w:tcW w:w="1701" w:type="dxa"/>
          </w:tcPr>
          <w:p w14:paraId="463EDD58" w14:textId="5D19ACEC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4BE57D3" w14:textId="7545B9AF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133471</w:t>
            </w:r>
          </w:p>
        </w:tc>
      </w:tr>
      <w:tr w:rsidR="003D3BB4" w14:paraId="51B07EE7" w14:textId="77777777" w:rsidTr="008A23CA">
        <w:tc>
          <w:tcPr>
            <w:tcW w:w="988" w:type="dxa"/>
          </w:tcPr>
          <w:p w14:paraId="5121BA10" w14:textId="0764E603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4/19</w:t>
            </w:r>
          </w:p>
        </w:tc>
        <w:tc>
          <w:tcPr>
            <w:tcW w:w="4536" w:type="dxa"/>
          </w:tcPr>
          <w:p w14:paraId="15EBD2C7" w14:textId="609F9071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301E367" w14:textId="64752BFF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A7DA85B" w14:textId="677D8BEF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132471</w:t>
            </w:r>
          </w:p>
        </w:tc>
      </w:tr>
      <w:tr w:rsidR="003D3BB4" w14:paraId="18C61DA1" w14:textId="77777777" w:rsidTr="008A23CA">
        <w:tc>
          <w:tcPr>
            <w:tcW w:w="988" w:type="dxa"/>
          </w:tcPr>
          <w:p w14:paraId="6FC9A902" w14:textId="13A76D00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4/20</w:t>
            </w:r>
          </w:p>
        </w:tc>
        <w:tc>
          <w:tcPr>
            <w:tcW w:w="4536" w:type="dxa"/>
          </w:tcPr>
          <w:p w14:paraId="266593CF" w14:textId="46F3DA01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</w:t>
            </w:r>
          </w:p>
        </w:tc>
        <w:tc>
          <w:tcPr>
            <w:tcW w:w="1701" w:type="dxa"/>
          </w:tcPr>
          <w:p w14:paraId="21E43D33" w14:textId="2868251E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媽媽操刀免費</w:t>
            </w:r>
          </w:p>
        </w:tc>
        <w:tc>
          <w:tcPr>
            <w:tcW w:w="1071" w:type="dxa"/>
          </w:tcPr>
          <w:p w14:paraId="4C0C8E91" w14:textId="5C18C6BB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132471</w:t>
            </w:r>
          </w:p>
        </w:tc>
      </w:tr>
      <w:tr w:rsidR="003D3BB4" w14:paraId="51EC4E7B" w14:textId="77777777" w:rsidTr="008A23CA">
        <w:tc>
          <w:tcPr>
            <w:tcW w:w="988" w:type="dxa"/>
          </w:tcPr>
          <w:p w14:paraId="7E99980F" w14:textId="426751D7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656B75B4" w14:textId="1F951CEE" w:rsidR="003D3BB4" w:rsidRPr="004271EC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灌腸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軟便藥</w:t>
            </w:r>
          </w:p>
        </w:tc>
        <w:tc>
          <w:tcPr>
            <w:tcW w:w="1701" w:type="dxa"/>
          </w:tcPr>
          <w:p w14:paraId="668F56C6" w14:textId="69968224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400E8B6" w14:textId="6E66D129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131521</w:t>
            </w:r>
          </w:p>
        </w:tc>
      </w:tr>
      <w:tr w:rsidR="003D3BB4" w14:paraId="664AD692" w14:textId="77777777" w:rsidTr="008A23CA">
        <w:tc>
          <w:tcPr>
            <w:tcW w:w="988" w:type="dxa"/>
          </w:tcPr>
          <w:p w14:paraId="48993562" w14:textId="51FA3D36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38A1C413" w14:textId="3D008FBF" w:rsidR="003D3BB4" w:rsidRPr="00F42F8D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超音波及內分泌抽血檢查</w:t>
            </w:r>
          </w:p>
        </w:tc>
        <w:tc>
          <w:tcPr>
            <w:tcW w:w="1701" w:type="dxa"/>
          </w:tcPr>
          <w:p w14:paraId="30EBCDB7" w14:textId="236C5E05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613FC3E3" w14:textId="601504EF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129921</w:t>
            </w:r>
          </w:p>
        </w:tc>
      </w:tr>
      <w:tr w:rsidR="003D3BB4" w14:paraId="6FBC9D13" w14:textId="77777777" w:rsidTr="008A23CA">
        <w:tc>
          <w:tcPr>
            <w:tcW w:w="988" w:type="dxa"/>
          </w:tcPr>
          <w:p w14:paraId="381F0EBC" w14:textId="1951CC50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</w:t>
            </w:r>
            <w:r>
              <w:rPr>
                <w:color w:val="000000" w:themeColor="text1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4536" w:type="dxa"/>
          </w:tcPr>
          <w:p w14:paraId="1A850F1A" w14:textId="1AC4F839" w:rsidR="003D3BB4" w:rsidRPr="00F42F8D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</w:p>
        </w:tc>
        <w:tc>
          <w:tcPr>
            <w:tcW w:w="1701" w:type="dxa"/>
          </w:tcPr>
          <w:p w14:paraId="7DA112E3" w14:textId="7CAFE90F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275E8261" w14:textId="16C371F2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127121</w:t>
            </w:r>
          </w:p>
        </w:tc>
      </w:tr>
      <w:tr w:rsidR="003B484C" w14:paraId="56575EAA" w14:textId="77777777" w:rsidTr="008A23CA">
        <w:tc>
          <w:tcPr>
            <w:tcW w:w="988" w:type="dxa"/>
          </w:tcPr>
          <w:p w14:paraId="19FC64D7" w14:textId="25F9E0AE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2B55983" w14:textId="4D8E7E31" w:rsidR="003B484C" w:rsidRDefault="003B484C" w:rsidP="00BA27B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梅西電腦斷層</w:t>
            </w:r>
            <w:r w:rsidR="00BA27B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BA27B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等檢查</w:t>
            </w:r>
          </w:p>
        </w:tc>
        <w:tc>
          <w:tcPr>
            <w:tcW w:w="1701" w:type="dxa"/>
          </w:tcPr>
          <w:p w14:paraId="02379C0F" w14:textId="6F7839E2" w:rsidR="003B484C" w:rsidRDefault="003B484C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39200</w:t>
            </w:r>
          </w:p>
        </w:tc>
        <w:tc>
          <w:tcPr>
            <w:tcW w:w="1071" w:type="dxa"/>
          </w:tcPr>
          <w:p w14:paraId="2A6A9809" w14:textId="50CC4F60" w:rsidR="003B484C" w:rsidRDefault="003B484C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87921</w:t>
            </w:r>
          </w:p>
        </w:tc>
      </w:tr>
      <w:tr w:rsidR="003B484C" w14:paraId="781A893C" w14:textId="77777777" w:rsidTr="008A23CA">
        <w:tc>
          <w:tcPr>
            <w:tcW w:w="988" w:type="dxa"/>
          </w:tcPr>
          <w:p w14:paraId="1DA4B574" w14:textId="7C6C5ACA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536" w:type="dxa"/>
          </w:tcPr>
          <w:p w14:paraId="52D1D557" w14:textId="0EBEDEF8" w:rsidR="003B484C" w:rsidRDefault="003B484C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成功動物醫院止血止瀉藥</w:t>
            </w:r>
          </w:p>
        </w:tc>
        <w:tc>
          <w:tcPr>
            <w:tcW w:w="1701" w:type="dxa"/>
          </w:tcPr>
          <w:p w14:paraId="56F25F45" w14:textId="4A8653C1" w:rsidR="003B484C" w:rsidRPr="003B484C" w:rsidRDefault="003B484C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B3DACCA" w14:textId="698C8071" w:rsidR="003B484C" w:rsidRDefault="003B484C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86721</w:t>
            </w:r>
          </w:p>
        </w:tc>
      </w:tr>
      <w:tr w:rsidR="003B484C" w14:paraId="5A306A14" w14:textId="77777777" w:rsidTr="008A23CA">
        <w:tc>
          <w:tcPr>
            <w:tcW w:w="988" w:type="dxa"/>
          </w:tcPr>
          <w:p w14:paraId="674B1FBE" w14:textId="5ED260E3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</w:t>
            </w:r>
          </w:p>
        </w:tc>
        <w:tc>
          <w:tcPr>
            <w:tcW w:w="4536" w:type="dxa"/>
          </w:tcPr>
          <w:p w14:paraId="480DA513" w14:textId="074505BF" w:rsidR="003B484C" w:rsidRDefault="003C5AD1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補充白蛋白</w:t>
            </w:r>
            <w:r w:rsidR="006031A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  <w:r w:rsidR="006031A1">
              <w:rPr>
                <w:color w:val="000000" w:themeColor="text1"/>
                <w:kern w:val="0"/>
                <w:sz w:val="20"/>
                <w:szCs w:val="20"/>
              </w:rPr>
              <w:t>cc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1756F">
              <w:rPr>
                <w:color w:val="000000" w:themeColor="text1"/>
                <w:kern w:val="0"/>
                <w:sz w:val="20"/>
                <w:szCs w:val="20"/>
              </w:rPr>
              <w:t>50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/1</w:t>
            </w:r>
            <w:r w:rsidR="0061756F">
              <w:rPr>
                <w:color w:val="000000" w:themeColor="text1"/>
                <w:kern w:val="0"/>
                <w:sz w:val="20"/>
                <w:szCs w:val="20"/>
              </w:rPr>
              <w:t>cc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8296B4" w14:textId="0CB75DDD" w:rsidR="003B484C" w:rsidRDefault="0061756F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2DC5834" w14:textId="04C689A7" w:rsidR="003B484C" w:rsidRDefault="0061756F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81371</w:t>
            </w:r>
          </w:p>
        </w:tc>
      </w:tr>
      <w:tr w:rsidR="0061756F" w14:paraId="67ADFD4B" w14:textId="77777777" w:rsidTr="008A23CA">
        <w:tc>
          <w:tcPr>
            <w:tcW w:w="988" w:type="dxa"/>
          </w:tcPr>
          <w:p w14:paraId="7FA0216F" w14:textId="1C8B002C" w:rsidR="0061756F" w:rsidRDefault="0061756F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D2F96C3" w14:textId="7B092019" w:rsidR="0061756F" w:rsidRDefault="0061756F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吳淑媛主任祝福紅包</w:t>
            </w:r>
          </w:p>
        </w:tc>
        <w:tc>
          <w:tcPr>
            <w:tcW w:w="1701" w:type="dxa"/>
          </w:tcPr>
          <w:p w14:paraId="65B77EFE" w14:textId="72768D5A" w:rsidR="0061756F" w:rsidRDefault="0061756F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B8FD367" w14:textId="01B93F3A" w:rsidR="0061756F" w:rsidRDefault="0061756F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83371</w:t>
            </w:r>
          </w:p>
        </w:tc>
      </w:tr>
      <w:tr w:rsidR="003E7E96" w14:paraId="76242CDE" w14:textId="77777777" w:rsidTr="008A23CA">
        <w:tc>
          <w:tcPr>
            <w:tcW w:w="988" w:type="dxa"/>
          </w:tcPr>
          <w:p w14:paraId="355D521E" w14:textId="447A311A" w:rsidR="003E7E96" w:rsidRDefault="003E7E96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58241540" w14:textId="589DD0A9" w:rsidR="003E7E96" w:rsidRDefault="003E7E96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小姐愛心捐款</w:t>
            </w:r>
          </w:p>
        </w:tc>
        <w:tc>
          <w:tcPr>
            <w:tcW w:w="1701" w:type="dxa"/>
          </w:tcPr>
          <w:p w14:paraId="7B50159B" w14:textId="44E50818" w:rsidR="003E7E96" w:rsidRDefault="003E7E96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A59E7F3" w14:textId="2E1EF195" w:rsidR="003E7E96" w:rsidRDefault="003E7E96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84571</w:t>
            </w:r>
          </w:p>
        </w:tc>
      </w:tr>
      <w:tr w:rsidR="003E7E96" w14:paraId="0B6DA2F7" w14:textId="77777777" w:rsidTr="008A23CA">
        <w:tc>
          <w:tcPr>
            <w:tcW w:w="988" w:type="dxa"/>
          </w:tcPr>
          <w:p w14:paraId="2242D77D" w14:textId="29573EC8" w:rsidR="003E7E96" w:rsidRDefault="003E7E96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79518A7C" w14:textId="21DF7250" w:rsidR="003E7E96" w:rsidRDefault="003E7E96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吳挺溦老師全家捐款</w:t>
            </w:r>
          </w:p>
        </w:tc>
        <w:tc>
          <w:tcPr>
            <w:tcW w:w="1701" w:type="dxa"/>
          </w:tcPr>
          <w:p w14:paraId="483AB11B" w14:textId="508215FE" w:rsidR="003E7E96" w:rsidRDefault="003E7E96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0EA92E9B" w14:textId="3E9B8821" w:rsidR="003E7E96" w:rsidRDefault="003E7E96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88571</w:t>
            </w:r>
          </w:p>
        </w:tc>
      </w:tr>
      <w:tr w:rsidR="008A23CA" w14:paraId="663B5670" w14:textId="77777777" w:rsidTr="008A23CA">
        <w:tc>
          <w:tcPr>
            <w:tcW w:w="988" w:type="dxa"/>
          </w:tcPr>
          <w:p w14:paraId="48855E3D" w14:textId="151D96C9" w:rsidR="008A23CA" w:rsidRDefault="008A23CA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5/5</w:t>
            </w:r>
          </w:p>
        </w:tc>
        <w:tc>
          <w:tcPr>
            <w:tcW w:w="4536" w:type="dxa"/>
          </w:tcPr>
          <w:p w14:paraId="3F7D14CA" w14:textId="62F1DE25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C935FED" w14:textId="287D8150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7CD3D911" w14:textId="581940D8" w:rsidR="008A23CA" w:rsidRDefault="008A23CA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88571</w:t>
            </w:r>
          </w:p>
        </w:tc>
      </w:tr>
      <w:tr w:rsidR="008A23CA" w14:paraId="433FDB69" w14:textId="77777777" w:rsidTr="008A23CA">
        <w:tc>
          <w:tcPr>
            <w:tcW w:w="988" w:type="dxa"/>
          </w:tcPr>
          <w:p w14:paraId="1F6B62CB" w14:textId="3D318349" w:rsidR="008A23CA" w:rsidRDefault="008A23CA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75B9DA56" w14:textId="46E51F6D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腫瘤抑制營養品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藻康留一盒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FA1837" w14:textId="04ABD3A8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67FE34E" w14:textId="7C0FC1DC" w:rsidR="008A23CA" w:rsidRDefault="008A23CA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87071</w:t>
            </w:r>
          </w:p>
        </w:tc>
      </w:tr>
      <w:tr w:rsidR="005669CB" w14:paraId="0E4F368B" w14:textId="77777777" w:rsidTr="008A23CA">
        <w:tc>
          <w:tcPr>
            <w:tcW w:w="988" w:type="dxa"/>
          </w:tcPr>
          <w:p w14:paraId="7414E0F0" w14:textId="7741EF59" w:rsidR="005669CB" w:rsidRDefault="005669CB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600655E4" w14:textId="37086575" w:rsidR="005669CB" w:rsidRDefault="005669CB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6E19EBA9" w14:textId="7E24E953" w:rsidR="005669CB" w:rsidRDefault="005669CB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1071" w:type="dxa"/>
          </w:tcPr>
          <w:p w14:paraId="73729872" w14:textId="1F908CDA" w:rsidR="005669CB" w:rsidRDefault="00437692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87391</w:t>
            </w:r>
          </w:p>
        </w:tc>
      </w:tr>
      <w:tr w:rsidR="00437692" w14:paraId="522C4EA4" w14:textId="77777777" w:rsidTr="008A23CA">
        <w:tc>
          <w:tcPr>
            <w:tcW w:w="988" w:type="dxa"/>
          </w:tcPr>
          <w:p w14:paraId="7532AD2C" w14:textId="2086AF2B" w:rsidR="00437692" w:rsidRDefault="00437692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342A5E61" w14:textId="1DC608C5" w:rsidR="00437692" w:rsidRDefault="00437692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58739092" w14:textId="09101A21" w:rsidR="00437692" w:rsidRDefault="00437692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7E0901" w14:textId="0CF135C2" w:rsidR="00437692" w:rsidRDefault="00437692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88391</w:t>
            </w:r>
          </w:p>
        </w:tc>
      </w:tr>
      <w:tr w:rsidR="00437692" w14:paraId="37792E5E" w14:textId="77777777" w:rsidTr="008A23CA">
        <w:tc>
          <w:tcPr>
            <w:tcW w:w="988" w:type="dxa"/>
          </w:tcPr>
          <w:p w14:paraId="6D888903" w14:textId="315ACF65" w:rsidR="00437692" w:rsidRDefault="00437692" w:rsidP="004376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5/7</w:t>
            </w:r>
          </w:p>
        </w:tc>
        <w:tc>
          <w:tcPr>
            <w:tcW w:w="4536" w:type="dxa"/>
          </w:tcPr>
          <w:p w14:paraId="41EE7EBD" w14:textId="77777777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補充白蛋白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50cc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)2500</w:t>
            </w:r>
          </w:p>
          <w:p w14:paraId="29FD1D78" w14:textId="7F6A96F5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E60554A" w14:textId="02F5816B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435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0B4E9C7" w14:textId="4850E7DC" w:rsidR="00437692" w:rsidRDefault="00437692" w:rsidP="004376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84041</w:t>
            </w:r>
          </w:p>
        </w:tc>
      </w:tr>
      <w:tr w:rsidR="00D6733F" w14:paraId="4C82407D" w14:textId="77777777" w:rsidTr="008A23CA">
        <w:tc>
          <w:tcPr>
            <w:tcW w:w="988" w:type="dxa"/>
          </w:tcPr>
          <w:p w14:paraId="7A8040BA" w14:textId="46020EBB" w:rsidR="00D6733F" w:rsidRDefault="00335A61" w:rsidP="00D67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73341</w:t>
            </w:r>
            <w:r w:rsidR="00D6733F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="00D6733F">
              <w:rPr>
                <w:color w:val="000000" w:themeColor="text1"/>
                <w:sz w:val="20"/>
                <w:szCs w:val="20"/>
              </w:rPr>
              <w:t>/12</w:t>
            </w:r>
          </w:p>
        </w:tc>
        <w:tc>
          <w:tcPr>
            <w:tcW w:w="4536" w:type="dxa"/>
          </w:tcPr>
          <w:p w14:paraId="6697691A" w14:textId="24ED88E8" w:rsidR="00D6733F" w:rsidRDefault="00D6733F" w:rsidP="00D6733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、X光、超音波</w:t>
            </w:r>
          </w:p>
          <w:p w14:paraId="2540186E" w14:textId="3DC1334A" w:rsidR="00D6733F" w:rsidRDefault="00D6733F" w:rsidP="003E6E4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6F60D5A" w14:textId="1603C0CB" w:rsidR="00D6733F" w:rsidRDefault="00D6733F" w:rsidP="00D6733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86B03EC" w14:textId="594C2737" w:rsidR="00D6733F" w:rsidRDefault="00D6733F" w:rsidP="00D673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79541</w:t>
            </w:r>
          </w:p>
        </w:tc>
      </w:tr>
      <w:tr w:rsidR="00632B83" w14:paraId="50150F8C" w14:textId="77777777" w:rsidTr="008A23CA">
        <w:tc>
          <w:tcPr>
            <w:tcW w:w="988" w:type="dxa"/>
          </w:tcPr>
          <w:p w14:paraId="6EDEE43F" w14:textId="30F5C0A4" w:rsidR="00632B83" w:rsidRDefault="00632B83" w:rsidP="00632B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536" w:type="dxa"/>
          </w:tcPr>
          <w:p w14:paraId="77E7368D" w14:textId="390AC711" w:rsidR="00632B83" w:rsidRDefault="00632B83" w:rsidP="00632B8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C24AE30" w14:textId="54960D6A" w:rsidR="00632B83" w:rsidRDefault="00632B83" w:rsidP="00632B8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263B6817" w14:textId="0ED2DB29" w:rsidR="00632B83" w:rsidRDefault="00632B83" w:rsidP="00632B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77591</w:t>
            </w:r>
          </w:p>
        </w:tc>
      </w:tr>
      <w:tr w:rsidR="00DD1CD3" w14:paraId="2A35B3E9" w14:textId="77777777" w:rsidTr="008A23CA">
        <w:tc>
          <w:tcPr>
            <w:tcW w:w="988" w:type="dxa"/>
          </w:tcPr>
          <w:p w14:paraId="64E66EFC" w14:textId="354C22C1" w:rsidR="00DD1CD3" w:rsidRDefault="00DD1CD3" w:rsidP="00DD1C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5/19</w:t>
            </w:r>
          </w:p>
        </w:tc>
        <w:tc>
          <w:tcPr>
            <w:tcW w:w="4536" w:type="dxa"/>
          </w:tcPr>
          <w:p w14:paraId="773CB699" w14:textId="6D1C5FAE" w:rsidR="00DD1CD3" w:rsidRDefault="00DD1CD3" w:rsidP="00DD1C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F3611DA" w14:textId="07ED3A31" w:rsidR="00DD1CD3" w:rsidRDefault="00DD1CD3" w:rsidP="00DD1C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0857C538" w14:textId="06DB2247" w:rsidR="00DD1CD3" w:rsidRDefault="00DD1CD3" w:rsidP="00DD1C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77591</w:t>
            </w:r>
          </w:p>
        </w:tc>
      </w:tr>
      <w:tr w:rsidR="00E334D5" w14:paraId="0CBC67EF" w14:textId="77777777" w:rsidTr="008A23CA">
        <w:tc>
          <w:tcPr>
            <w:tcW w:w="988" w:type="dxa"/>
          </w:tcPr>
          <w:p w14:paraId="5652DE55" w14:textId="5528C4CE" w:rsidR="00E334D5" w:rsidRDefault="00E334D5" w:rsidP="00E33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536" w:type="dxa"/>
          </w:tcPr>
          <w:p w14:paraId="4428359A" w14:textId="6A5C1436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馬秋玫老師紅包</w:t>
            </w:r>
          </w:p>
        </w:tc>
        <w:tc>
          <w:tcPr>
            <w:tcW w:w="1701" w:type="dxa"/>
          </w:tcPr>
          <w:p w14:paraId="559D1CCD" w14:textId="540739A2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766C5BC" w14:textId="4DC0E3C3" w:rsidR="00E334D5" w:rsidRDefault="00E334D5" w:rsidP="00E334D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79591</w:t>
            </w:r>
          </w:p>
        </w:tc>
      </w:tr>
      <w:tr w:rsidR="00E334D5" w14:paraId="66A542C6" w14:textId="77777777" w:rsidTr="008A23CA">
        <w:tc>
          <w:tcPr>
            <w:tcW w:w="988" w:type="dxa"/>
          </w:tcPr>
          <w:p w14:paraId="2D6351C7" w14:textId="5BA38708" w:rsidR="00E334D5" w:rsidRDefault="00E334D5" w:rsidP="00E33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564516BC" w14:textId="312E886D" w:rsidR="00E334D5" w:rsidRPr="00F42F8D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E334D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X光、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86032A" w14:textId="1F103CDB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37342612" w14:textId="5AE7718B" w:rsidR="00E334D5" w:rsidRDefault="00E334D5" w:rsidP="00E334D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75591</w:t>
            </w:r>
          </w:p>
        </w:tc>
      </w:tr>
      <w:tr w:rsidR="00256E85" w14:paraId="6DFCBEE3" w14:textId="77777777" w:rsidTr="008A23CA">
        <w:tc>
          <w:tcPr>
            <w:tcW w:w="988" w:type="dxa"/>
          </w:tcPr>
          <w:p w14:paraId="548ABAC6" w14:textId="4079250B" w:rsidR="00256E85" w:rsidRDefault="00256E85" w:rsidP="00256E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692C137F" w14:textId="5325F107" w:rsidR="00256E85" w:rsidRDefault="00256E85" w:rsidP="00256E8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B35D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AF4D99C" w14:textId="215C1224" w:rsidR="00256E85" w:rsidRDefault="00256E85" w:rsidP="00256E8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7E4D13C7" w14:textId="6176BD50" w:rsidR="00256E85" w:rsidRDefault="00256E85" w:rsidP="00256E8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5591</w:t>
            </w:r>
          </w:p>
        </w:tc>
      </w:tr>
      <w:tr w:rsidR="00107245" w14:paraId="35AC65DE" w14:textId="77777777" w:rsidTr="008A23CA">
        <w:tc>
          <w:tcPr>
            <w:tcW w:w="988" w:type="dxa"/>
          </w:tcPr>
          <w:p w14:paraId="1CF4C18B" w14:textId="70780041" w:rsidR="00107245" w:rsidRDefault="00107245" w:rsidP="001072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74B1C018" w14:textId="3F906F41" w:rsidR="00107245" w:rsidRPr="00F42F8D" w:rsidRDefault="00107245" w:rsidP="0010724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2234750" w14:textId="3B58C88E" w:rsidR="00107245" w:rsidRDefault="00107245" w:rsidP="0010724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2250</w:t>
            </w:r>
          </w:p>
        </w:tc>
        <w:tc>
          <w:tcPr>
            <w:tcW w:w="1071" w:type="dxa"/>
          </w:tcPr>
          <w:p w14:paraId="7E73A5CB" w14:textId="50F2598F" w:rsidR="00107245" w:rsidRDefault="00335A61" w:rsidP="0010724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73341</w:t>
            </w:r>
          </w:p>
        </w:tc>
      </w:tr>
      <w:tr w:rsidR="00B35DA7" w14:paraId="66AEE700" w14:textId="77777777" w:rsidTr="008A23CA">
        <w:tc>
          <w:tcPr>
            <w:tcW w:w="988" w:type="dxa"/>
          </w:tcPr>
          <w:p w14:paraId="113F52B2" w14:textId="19116034" w:rsidR="00B35DA7" w:rsidRDefault="00B35DA7" w:rsidP="00B35D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45542771" w14:textId="1F6ED441" w:rsidR="00B35DA7" w:rsidRDefault="00B35DA7" w:rsidP="00B35DA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879FD68" w14:textId="5AB562BA" w:rsidR="00B35DA7" w:rsidRDefault="00B35DA7" w:rsidP="00B35D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AFB5314" w14:textId="477EB6B2" w:rsidR="00B35DA7" w:rsidRDefault="00335A61" w:rsidP="00B35DA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69291</w:t>
            </w:r>
          </w:p>
        </w:tc>
      </w:tr>
      <w:tr w:rsidR="00551C97" w14:paraId="67D89FAE" w14:textId="77777777" w:rsidTr="008A23CA">
        <w:tc>
          <w:tcPr>
            <w:tcW w:w="988" w:type="dxa"/>
          </w:tcPr>
          <w:p w14:paraId="054C5EDE" w14:textId="6B661217" w:rsidR="00551C97" w:rsidRDefault="00551C97" w:rsidP="00551C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536" w:type="dxa"/>
          </w:tcPr>
          <w:p w14:paraId="5DE01908" w14:textId="12F82FFB" w:rsidR="00551C97" w:rsidRPr="00F42F8D" w:rsidRDefault="00551C97" w:rsidP="00551C9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2D2315" w14:textId="56556E73" w:rsidR="00551C97" w:rsidRDefault="00551C97" w:rsidP="00551C9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2250</w:t>
            </w:r>
          </w:p>
        </w:tc>
        <w:tc>
          <w:tcPr>
            <w:tcW w:w="1071" w:type="dxa"/>
          </w:tcPr>
          <w:p w14:paraId="53A7CFB8" w14:textId="40ED6B14" w:rsidR="00551C97" w:rsidRDefault="00335A61" w:rsidP="00551C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67041</w:t>
            </w:r>
            <w:bookmarkStart w:id="332" w:name="_GoBack"/>
            <w:bookmarkEnd w:id="332"/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3B0636" w:rsidRDefault="003B0636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3B0636" w:rsidRDefault="003B0636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74700" w14:textId="77777777" w:rsidR="00746DB9" w:rsidRDefault="00746DB9" w:rsidP="00A528B2">
      <w:r>
        <w:separator/>
      </w:r>
    </w:p>
  </w:endnote>
  <w:endnote w:type="continuationSeparator" w:id="0">
    <w:p w14:paraId="73145875" w14:textId="77777777" w:rsidR="00746DB9" w:rsidRDefault="00746DB9" w:rsidP="00A528B2">
      <w:r>
        <w:continuationSeparator/>
      </w:r>
    </w:p>
  </w:endnote>
  <w:endnote w:type="continuationNotice" w:id="1">
    <w:p w14:paraId="01FC5890" w14:textId="77777777" w:rsidR="00746DB9" w:rsidRDefault="00746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AA89" w14:textId="77777777" w:rsidR="00746DB9" w:rsidRDefault="00746DB9" w:rsidP="00A528B2">
      <w:r>
        <w:separator/>
      </w:r>
    </w:p>
  </w:footnote>
  <w:footnote w:type="continuationSeparator" w:id="0">
    <w:p w14:paraId="74F8912C" w14:textId="77777777" w:rsidR="00746DB9" w:rsidRDefault="00746DB9" w:rsidP="00A528B2">
      <w:r>
        <w:continuationSeparator/>
      </w:r>
    </w:p>
  </w:footnote>
  <w:footnote w:type="continuationNotice" w:id="1">
    <w:p w14:paraId="63664F45" w14:textId="77777777" w:rsidR="00746DB9" w:rsidRDefault="00746DB9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09D3"/>
    <w:rsid w:val="00061D02"/>
    <w:rsid w:val="00066A22"/>
    <w:rsid w:val="000718D6"/>
    <w:rsid w:val="0007301F"/>
    <w:rsid w:val="00073F0E"/>
    <w:rsid w:val="00075A98"/>
    <w:rsid w:val="0008188B"/>
    <w:rsid w:val="00083B4A"/>
    <w:rsid w:val="00084BB1"/>
    <w:rsid w:val="00096C22"/>
    <w:rsid w:val="0009794B"/>
    <w:rsid w:val="000A75E1"/>
    <w:rsid w:val="000B0404"/>
    <w:rsid w:val="000B1056"/>
    <w:rsid w:val="000B10DD"/>
    <w:rsid w:val="000B252A"/>
    <w:rsid w:val="000B51B9"/>
    <w:rsid w:val="000B5723"/>
    <w:rsid w:val="000B6799"/>
    <w:rsid w:val="000B6D94"/>
    <w:rsid w:val="000B6E96"/>
    <w:rsid w:val="000B7C0F"/>
    <w:rsid w:val="000C3CDA"/>
    <w:rsid w:val="000C58B4"/>
    <w:rsid w:val="000C67E3"/>
    <w:rsid w:val="000C7BA6"/>
    <w:rsid w:val="000D29BE"/>
    <w:rsid w:val="000D777E"/>
    <w:rsid w:val="000E17F8"/>
    <w:rsid w:val="000E3A67"/>
    <w:rsid w:val="000E3CDF"/>
    <w:rsid w:val="000E5413"/>
    <w:rsid w:val="000E760C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07245"/>
    <w:rsid w:val="00110ACF"/>
    <w:rsid w:val="0011199A"/>
    <w:rsid w:val="00112159"/>
    <w:rsid w:val="00113AD6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0EA"/>
    <w:rsid w:val="00143128"/>
    <w:rsid w:val="00145B6C"/>
    <w:rsid w:val="00145E78"/>
    <w:rsid w:val="001466A2"/>
    <w:rsid w:val="00146C3E"/>
    <w:rsid w:val="00150E2A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5B7"/>
    <w:rsid w:val="001816C1"/>
    <w:rsid w:val="0018232D"/>
    <w:rsid w:val="00182A7F"/>
    <w:rsid w:val="001857D1"/>
    <w:rsid w:val="001858EA"/>
    <w:rsid w:val="0019722B"/>
    <w:rsid w:val="001A274A"/>
    <w:rsid w:val="001A690E"/>
    <w:rsid w:val="001B02E6"/>
    <w:rsid w:val="001B0C04"/>
    <w:rsid w:val="001B225B"/>
    <w:rsid w:val="001B429A"/>
    <w:rsid w:val="001B60C9"/>
    <w:rsid w:val="001B6D8C"/>
    <w:rsid w:val="001C1764"/>
    <w:rsid w:val="001C33F8"/>
    <w:rsid w:val="001D05EE"/>
    <w:rsid w:val="001D1966"/>
    <w:rsid w:val="001D5E5A"/>
    <w:rsid w:val="001E2541"/>
    <w:rsid w:val="001E455F"/>
    <w:rsid w:val="001E6202"/>
    <w:rsid w:val="001E6CC1"/>
    <w:rsid w:val="001F2EA3"/>
    <w:rsid w:val="001F3F64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3294B"/>
    <w:rsid w:val="0024130A"/>
    <w:rsid w:val="0024364C"/>
    <w:rsid w:val="002438FA"/>
    <w:rsid w:val="002440DB"/>
    <w:rsid w:val="002449BB"/>
    <w:rsid w:val="00245160"/>
    <w:rsid w:val="00245DC9"/>
    <w:rsid w:val="00245ECE"/>
    <w:rsid w:val="002556B2"/>
    <w:rsid w:val="00256E85"/>
    <w:rsid w:val="00257477"/>
    <w:rsid w:val="0026023A"/>
    <w:rsid w:val="0026151B"/>
    <w:rsid w:val="00261AB8"/>
    <w:rsid w:val="002666B4"/>
    <w:rsid w:val="00272CF5"/>
    <w:rsid w:val="00273751"/>
    <w:rsid w:val="002774FD"/>
    <w:rsid w:val="002805C9"/>
    <w:rsid w:val="00280AF4"/>
    <w:rsid w:val="00280C44"/>
    <w:rsid w:val="0028210D"/>
    <w:rsid w:val="002828E2"/>
    <w:rsid w:val="00284813"/>
    <w:rsid w:val="00285207"/>
    <w:rsid w:val="002859C9"/>
    <w:rsid w:val="00287A78"/>
    <w:rsid w:val="00292414"/>
    <w:rsid w:val="0029269D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C4F5E"/>
    <w:rsid w:val="002D12A4"/>
    <w:rsid w:val="002D1AFA"/>
    <w:rsid w:val="002D2506"/>
    <w:rsid w:val="002D46A1"/>
    <w:rsid w:val="002D52BB"/>
    <w:rsid w:val="002E1B63"/>
    <w:rsid w:val="002E2553"/>
    <w:rsid w:val="002E2AE1"/>
    <w:rsid w:val="002E30D3"/>
    <w:rsid w:val="002E4DA3"/>
    <w:rsid w:val="002E6EF6"/>
    <w:rsid w:val="002F3D94"/>
    <w:rsid w:val="002F5077"/>
    <w:rsid w:val="00300099"/>
    <w:rsid w:val="003027B1"/>
    <w:rsid w:val="003029CE"/>
    <w:rsid w:val="003039B6"/>
    <w:rsid w:val="00303EB5"/>
    <w:rsid w:val="0031145D"/>
    <w:rsid w:val="00311F70"/>
    <w:rsid w:val="00313FC8"/>
    <w:rsid w:val="00316A4B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35A61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0D23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636"/>
    <w:rsid w:val="003B0EC7"/>
    <w:rsid w:val="003B187F"/>
    <w:rsid w:val="003B484C"/>
    <w:rsid w:val="003B48E5"/>
    <w:rsid w:val="003B5EA0"/>
    <w:rsid w:val="003C0439"/>
    <w:rsid w:val="003C4A0C"/>
    <w:rsid w:val="003C52AE"/>
    <w:rsid w:val="003C5593"/>
    <w:rsid w:val="003C5AD1"/>
    <w:rsid w:val="003C7A60"/>
    <w:rsid w:val="003D3084"/>
    <w:rsid w:val="003D3459"/>
    <w:rsid w:val="003D3BB4"/>
    <w:rsid w:val="003D4906"/>
    <w:rsid w:val="003D5DC6"/>
    <w:rsid w:val="003D6C23"/>
    <w:rsid w:val="003E4976"/>
    <w:rsid w:val="003E4BE9"/>
    <w:rsid w:val="003E6E49"/>
    <w:rsid w:val="003E7E96"/>
    <w:rsid w:val="003F5008"/>
    <w:rsid w:val="003F60C1"/>
    <w:rsid w:val="00401D33"/>
    <w:rsid w:val="00402783"/>
    <w:rsid w:val="00403A20"/>
    <w:rsid w:val="004051F6"/>
    <w:rsid w:val="004100B8"/>
    <w:rsid w:val="00411F57"/>
    <w:rsid w:val="0041292A"/>
    <w:rsid w:val="00413E2B"/>
    <w:rsid w:val="00414173"/>
    <w:rsid w:val="0041638A"/>
    <w:rsid w:val="004165B5"/>
    <w:rsid w:val="004178C6"/>
    <w:rsid w:val="00423108"/>
    <w:rsid w:val="004248FB"/>
    <w:rsid w:val="0042519E"/>
    <w:rsid w:val="0042523D"/>
    <w:rsid w:val="004271EC"/>
    <w:rsid w:val="004324EC"/>
    <w:rsid w:val="00432E87"/>
    <w:rsid w:val="0043375A"/>
    <w:rsid w:val="0043660E"/>
    <w:rsid w:val="00436D3C"/>
    <w:rsid w:val="00437692"/>
    <w:rsid w:val="0044052D"/>
    <w:rsid w:val="004425CB"/>
    <w:rsid w:val="004427E6"/>
    <w:rsid w:val="00442FE7"/>
    <w:rsid w:val="004435D3"/>
    <w:rsid w:val="004454BA"/>
    <w:rsid w:val="0044643A"/>
    <w:rsid w:val="00447034"/>
    <w:rsid w:val="004478FF"/>
    <w:rsid w:val="004518F2"/>
    <w:rsid w:val="00454B4E"/>
    <w:rsid w:val="00455DB0"/>
    <w:rsid w:val="00460762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0FD3"/>
    <w:rsid w:val="004C5DD2"/>
    <w:rsid w:val="004C6330"/>
    <w:rsid w:val="004C70D3"/>
    <w:rsid w:val="004C74B8"/>
    <w:rsid w:val="004D18F3"/>
    <w:rsid w:val="004D3B7A"/>
    <w:rsid w:val="004D59B2"/>
    <w:rsid w:val="004D5A15"/>
    <w:rsid w:val="004E0460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5A06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1C97"/>
    <w:rsid w:val="00554152"/>
    <w:rsid w:val="00554262"/>
    <w:rsid w:val="00554B36"/>
    <w:rsid w:val="00560E43"/>
    <w:rsid w:val="0056119E"/>
    <w:rsid w:val="00565EB7"/>
    <w:rsid w:val="00566336"/>
    <w:rsid w:val="005669CB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C1F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31A1"/>
    <w:rsid w:val="00607C0A"/>
    <w:rsid w:val="006113E3"/>
    <w:rsid w:val="0061756F"/>
    <w:rsid w:val="006203F7"/>
    <w:rsid w:val="0062132A"/>
    <w:rsid w:val="006222A8"/>
    <w:rsid w:val="00622AE3"/>
    <w:rsid w:val="00625F13"/>
    <w:rsid w:val="00627C00"/>
    <w:rsid w:val="00627E55"/>
    <w:rsid w:val="00632543"/>
    <w:rsid w:val="00632B83"/>
    <w:rsid w:val="00633E67"/>
    <w:rsid w:val="006346B9"/>
    <w:rsid w:val="00642D38"/>
    <w:rsid w:val="00643CD8"/>
    <w:rsid w:val="006443A6"/>
    <w:rsid w:val="0064539E"/>
    <w:rsid w:val="0065263E"/>
    <w:rsid w:val="0065288E"/>
    <w:rsid w:val="0065373F"/>
    <w:rsid w:val="00654E2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55F"/>
    <w:rsid w:val="006848E1"/>
    <w:rsid w:val="00686DA1"/>
    <w:rsid w:val="00690FAE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B6D34"/>
    <w:rsid w:val="006C034C"/>
    <w:rsid w:val="006C25C4"/>
    <w:rsid w:val="006C517E"/>
    <w:rsid w:val="006D1643"/>
    <w:rsid w:val="006D4ACC"/>
    <w:rsid w:val="006D5693"/>
    <w:rsid w:val="006E001D"/>
    <w:rsid w:val="006E320E"/>
    <w:rsid w:val="006E4DD7"/>
    <w:rsid w:val="006E6A80"/>
    <w:rsid w:val="00702E9B"/>
    <w:rsid w:val="00704773"/>
    <w:rsid w:val="00704DDF"/>
    <w:rsid w:val="007070D3"/>
    <w:rsid w:val="00712144"/>
    <w:rsid w:val="00712248"/>
    <w:rsid w:val="0072027C"/>
    <w:rsid w:val="007203DF"/>
    <w:rsid w:val="0072070F"/>
    <w:rsid w:val="00720DE2"/>
    <w:rsid w:val="00722262"/>
    <w:rsid w:val="00722DED"/>
    <w:rsid w:val="00726E05"/>
    <w:rsid w:val="00730AD5"/>
    <w:rsid w:val="00731215"/>
    <w:rsid w:val="007322BD"/>
    <w:rsid w:val="007326DB"/>
    <w:rsid w:val="007332DD"/>
    <w:rsid w:val="00733B6D"/>
    <w:rsid w:val="00737352"/>
    <w:rsid w:val="00737BAB"/>
    <w:rsid w:val="00737C6A"/>
    <w:rsid w:val="00740631"/>
    <w:rsid w:val="00746DB9"/>
    <w:rsid w:val="00747D2D"/>
    <w:rsid w:val="00757215"/>
    <w:rsid w:val="007600FC"/>
    <w:rsid w:val="00761801"/>
    <w:rsid w:val="00762E07"/>
    <w:rsid w:val="00770D84"/>
    <w:rsid w:val="00770F2A"/>
    <w:rsid w:val="00772CFE"/>
    <w:rsid w:val="00773DEA"/>
    <w:rsid w:val="00774413"/>
    <w:rsid w:val="00776880"/>
    <w:rsid w:val="00777D43"/>
    <w:rsid w:val="00780B9E"/>
    <w:rsid w:val="00781591"/>
    <w:rsid w:val="0078291C"/>
    <w:rsid w:val="007847BE"/>
    <w:rsid w:val="00784E4C"/>
    <w:rsid w:val="007850A5"/>
    <w:rsid w:val="0078611A"/>
    <w:rsid w:val="00786558"/>
    <w:rsid w:val="0078799F"/>
    <w:rsid w:val="00787D48"/>
    <w:rsid w:val="00787E58"/>
    <w:rsid w:val="00792DBD"/>
    <w:rsid w:val="007940AA"/>
    <w:rsid w:val="00795478"/>
    <w:rsid w:val="00795D0C"/>
    <w:rsid w:val="00796586"/>
    <w:rsid w:val="007973EB"/>
    <w:rsid w:val="007A3645"/>
    <w:rsid w:val="007A58DA"/>
    <w:rsid w:val="007A671D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323C"/>
    <w:rsid w:val="007D5A74"/>
    <w:rsid w:val="007D5C3A"/>
    <w:rsid w:val="007D5DDB"/>
    <w:rsid w:val="007D7B7B"/>
    <w:rsid w:val="007E14FA"/>
    <w:rsid w:val="007E1ED1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42871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493"/>
    <w:rsid w:val="00877F67"/>
    <w:rsid w:val="0088109D"/>
    <w:rsid w:val="00881652"/>
    <w:rsid w:val="00885082"/>
    <w:rsid w:val="008851F2"/>
    <w:rsid w:val="0088592C"/>
    <w:rsid w:val="00885ED8"/>
    <w:rsid w:val="00890140"/>
    <w:rsid w:val="00896517"/>
    <w:rsid w:val="00896689"/>
    <w:rsid w:val="008A23CA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2314"/>
    <w:rsid w:val="008C3ACF"/>
    <w:rsid w:val="008C4E84"/>
    <w:rsid w:val="008C6578"/>
    <w:rsid w:val="008D27D2"/>
    <w:rsid w:val="008E5F6D"/>
    <w:rsid w:val="008F026F"/>
    <w:rsid w:val="008F1A03"/>
    <w:rsid w:val="008F29A1"/>
    <w:rsid w:val="008F550E"/>
    <w:rsid w:val="008F5999"/>
    <w:rsid w:val="00901258"/>
    <w:rsid w:val="00904E53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979A9"/>
    <w:rsid w:val="009A30E2"/>
    <w:rsid w:val="009A4A92"/>
    <w:rsid w:val="009A63DB"/>
    <w:rsid w:val="009B09B8"/>
    <w:rsid w:val="009B6702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5D1F"/>
    <w:rsid w:val="009F685B"/>
    <w:rsid w:val="00A03BAE"/>
    <w:rsid w:val="00A03CD6"/>
    <w:rsid w:val="00A04C33"/>
    <w:rsid w:val="00A120C5"/>
    <w:rsid w:val="00A20625"/>
    <w:rsid w:val="00A23BAA"/>
    <w:rsid w:val="00A27987"/>
    <w:rsid w:val="00A31E50"/>
    <w:rsid w:val="00A3335D"/>
    <w:rsid w:val="00A3656A"/>
    <w:rsid w:val="00A407A5"/>
    <w:rsid w:val="00A40A2D"/>
    <w:rsid w:val="00A42EBD"/>
    <w:rsid w:val="00A44C43"/>
    <w:rsid w:val="00A457FC"/>
    <w:rsid w:val="00A46B09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5FCC"/>
    <w:rsid w:val="00A76100"/>
    <w:rsid w:val="00A818EA"/>
    <w:rsid w:val="00A82731"/>
    <w:rsid w:val="00A85B41"/>
    <w:rsid w:val="00A87A51"/>
    <w:rsid w:val="00A90F01"/>
    <w:rsid w:val="00A91849"/>
    <w:rsid w:val="00A92AB3"/>
    <w:rsid w:val="00A93E41"/>
    <w:rsid w:val="00A9641D"/>
    <w:rsid w:val="00A9680E"/>
    <w:rsid w:val="00A9768F"/>
    <w:rsid w:val="00AA0554"/>
    <w:rsid w:val="00AA4DCF"/>
    <w:rsid w:val="00AA58A8"/>
    <w:rsid w:val="00AA6E93"/>
    <w:rsid w:val="00AA7672"/>
    <w:rsid w:val="00AB2A36"/>
    <w:rsid w:val="00AB41EE"/>
    <w:rsid w:val="00AC30CB"/>
    <w:rsid w:val="00AC6FC1"/>
    <w:rsid w:val="00AC7CBC"/>
    <w:rsid w:val="00AD036B"/>
    <w:rsid w:val="00AD0BC2"/>
    <w:rsid w:val="00AE0A74"/>
    <w:rsid w:val="00AE37B3"/>
    <w:rsid w:val="00AE543A"/>
    <w:rsid w:val="00AE6ECF"/>
    <w:rsid w:val="00AE73E0"/>
    <w:rsid w:val="00AE76CC"/>
    <w:rsid w:val="00AE7A16"/>
    <w:rsid w:val="00AF785D"/>
    <w:rsid w:val="00B044C3"/>
    <w:rsid w:val="00B04877"/>
    <w:rsid w:val="00B04C44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35DA7"/>
    <w:rsid w:val="00B4284D"/>
    <w:rsid w:val="00B431B4"/>
    <w:rsid w:val="00B441DC"/>
    <w:rsid w:val="00B45F48"/>
    <w:rsid w:val="00B46693"/>
    <w:rsid w:val="00B475E6"/>
    <w:rsid w:val="00B5093A"/>
    <w:rsid w:val="00B5217B"/>
    <w:rsid w:val="00B56B6E"/>
    <w:rsid w:val="00B57369"/>
    <w:rsid w:val="00B61371"/>
    <w:rsid w:val="00B63F8A"/>
    <w:rsid w:val="00B6692F"/>
    <w:rsid w:val="00B6756F"/>
    <w:rsid w:val="00B73FAC"/>
    <w:rsid w:val="00B74207"/>
    <w:rsid w:val="00B77C1E"/>
    <w:rsid w:val="00B83146"/>
    <w:rsid w:val="00B85D82"/>
    <w:rsid w:val="00B87AFB"/>
    <w:rsid w:val="00B9326D"/>
    <w:rsid w:val="00B93A5C"/>
    <w:rsid w:val="00B94512"/>
    <w:rsid w:val="00B97312"/>
    <w:rsid w:val="00B97B3E"/>
    <w:rsid w:val="00B97B49"/>
    <w:rsid w:val="00BA27BE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C7D58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E72BC"/>
    <w:rsid w:val="00BF0BE1"/>
    <w:rsid w:val="00BF0D6C"/>
    <w:rsid w:val="00BF101A"/>
    <w:rsid w:val="00BF1A32"/>
    <w:rsid w:val="00BF2AB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2E6A"/>
    <w:rsid w:val="00C4485E"/>
    <w:rsid w:val="00C462EE"/>
    <w:rsid w:val="00C4776E"/>
    <w:rsid w:val="00C52D7F"/>
    <w:rsid w:val="00C54E58"/>
    <w:rsid w:val="00C61F09"/>
    <w:rsid w:val="00C628ED"/>
    <w:rsid w:val="00C62E30"/>
    <w:rsid w:val="00C72309"/>
    <w:rsid w:val="00C77EB4"/>
    <w:rsid w:val="00C81072"/>
    <w:rsid w:val="00C83109"/>
    <w:rsid w:val="00C925B5"/>
    <w:rsid w:val="00C94BE8"/>
    <w:rsid w:val="00C96DFF"/>
    <w:rsid w:val="00CA4F66"/>
    <w:rsid w:val="00CA62DF"/>
    <w:rsid w:val="00CA64A4"/>
    <w:rsid w:val="00CA688E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5FD4"/>
    <w:rsid w:val="00D2605F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6733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581E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270"/>
    <w:rsid w:val="00DB33F3"/>
    <w:rsid w:val="00DB49F0"/>
    <w:rsid w:val="00DB5C8F"/>
    <w:rsid w:val="00DB6210"/>
    <w:rsid w:val="00DB63E5"/>
    <w:rsid w:val="00DC1A27"/>
    <w:rsid w:val="00DC4663"/>
    <w:rsid w:val="00DC4AFE"/>
    <w:rsid w:val="00DC757D"/>
    <w:rsid w:val="00DD0D8D"/>
    <w:rsid w:val="00DD1CD3"/>
    <w:rsid w:val="00DD3097"/>
    <w:rsid w:val="00DD4208"/>
    <w:rsid w:val="00DE1BBD"/>
    <w:rsid w:val="00DE4EAD"/>
    <w:rsid w:val="00DE7744"/>
    <w:rsid w:val="00DF0734"/>
    <w:rsid w:val="00DF33B3"/>
    <w:rsid w:val="00DF3840"/>
    <w:rsid w:val="00DF3E66"/>
    <w:rsid w:val="00DF469A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24349"/>
    <w:rsid w:val="00E334D5"/>
    <w:rsid w:val="00E33807"/>
    <w:rsid w:val="00E35753"/>
    <w:rsid w:val="00E364A6"/>
    <w:rsid w:val="00E3711C"/>
    <w:rsid w:val="00E3749D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D3EF5"/>
    <w:rsid w:val="00EE1A70"/>
    <w:rsid w:val="00EE2E37"/>
    <w:rsid w:val="00EE3083"/>
    <w:rsid w:val="00EE4609"/>
    <w:rsid w:val="00EE68BB"/>
    <w:rsid w:val="00EF206C"/>
    <w:rsid w:val="00EF2194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172C"/>
    <w:rsid w:val="00F42F8D"/>
    <w:rsid w:val="00F439A9"/>
    <w:rsid w:val="00F5076C"/>
    <w:rsid w:val="00F51603"/>
    <w:rsid w:val="00F51DF0"/>
    <w:rsid w:val="00F555C6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873FF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AA2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0796-0B28-44DD-BA3F-09D710700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F954E-98E7-401C-8097-3CF68AB1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23</Pages>
  <Words>3395</Words>
  <Characters>19352</Characters>
  <Application>Microsoft Office Word</Application>
  <DocSecurity>0</DocSecurity>
  <Lines>161</Lines>
  <Paragraphs>45</Paragraphs>
  <ScaleCrop>false</ScaleCrop>
  <Company/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198</cp:revision>
  <dcterms:created xsi:type="dcterms:W3CDTF">2018-10-29T02:46:00Z</dcterms:created>
  <dcterms:modified xsi:type="dcterms:W3CDTF">2021-06-08T06:43:00Z</dcterms:modified>
</cp:coreProperties>
</file>