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701"/>
        <w:gridCol w:w="1071"/>
      </w:tblGrid>
      <w:tr w:rsidR="001777AE" w14:paraId="56EAA996" w14:textId="77777777" w:rsidTr="008A23CA">
        <w:tc>
          <w:tcPr>
            <w:tcW w:w="988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536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701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071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8A23CA">
        <w:tc>
          <w:tcPr>
            <w:tcW w:w="988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4536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701" w:type="dxa"/>
          </w:tcPr>
          <w:p w14:paraId="30DBB915" w14:textId="77777777" w:rsidR="001777AE" w:rsidRDefault="001777AE"/>
        </w:tc>
        <w:tc>
          <w:tcPr>
            <w:tcW w:w="1071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8A23CA">
        <w:tc>
          <w:tcPr>
            <w:tcW w:w="988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536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701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071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8A23CA">
        <w:tc>
          <w:tcPr>
            <w:tcW w:w="988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536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701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8A23CA">
        <w:tc>
          <w:tcPr>
            <w:tcW w:w="988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536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701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071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8A23CA">
        <w:tc>
          <w:tcPr>
            <w:tcW w:w="988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536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701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071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8A23CA">
        <w:tc>
          <w:tcPr>
            <w:tcW w:w="988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536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8A23CA">
        <w:tc>
          <w:tcPr>
            <w:tcW w:w="988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536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701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8A23CA">
        <w:tc>
          <w:tcPr>
            <w:tcW w:w="988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536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8A23CA">
        <w:tc>
          <w:tcPr>
            <w:tcW w:w="988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536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8A23CA">
        <w:tc>
          <w:tcPr>
            <w:tcW w:w="988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536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701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8A23CA">
        <w:tc>
          <w:tcPr>
            <w:tcW w:w="988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536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701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071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8A23CA">
        <w:tc>
          <w:tcPr>
            <w:tcW w:w="988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536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701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071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8A23CA">
        <w:tc>
          <w:tcPr>
            <w:tcW w:w="988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536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701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071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8A23CA">
        <w:tc>
          <w:tcPr>
            <w:tcW w:w="988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536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8A23CA">
        <w:tc>
          <w:tcPr>
            <w:tcW w:w="988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536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8A23CA">
        <w:tc>
          <w:tcPr>
            <w:tcW w:w="988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536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701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071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8A23CA">
        <w:tc>
          <w:tcPr>
            <w:tcW w:w="988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536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8A23CA">
        <w:tc>
          <w:tcPr>
            <w:tcW w:w="988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536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701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071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8A23CA">
        <w:tc>
          <w:tcPr>
            <w:tcW w:w="988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536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701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071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8A23CA">
        <w:tc>
          <w:tcPr>
            <w:tcW w:w="988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536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701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071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8A23CA">
        <w:tc>
          <w:tcPr>
            <w:tcW w:w="988" w:type="dxa"/>
          </w:tcPr>
          <w:p w14:paraId="12BE2B03" w14:textId="77777777"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536" w:type="dxa"/>
          </w:tcPr>
          <w:p w14:paraId="2484C591" w14:textId="77777777"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071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8A23CA">
        <w:tc>
          <w:tcPr>
            <w:tcW w:w="988" w:type="dxa"/>
          </w:tcPr>
          <w:p w14:paraId="6ED6F113" w14:textId="77777777"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536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DA5238E" w14:textId="77777777" w:rsidR="005B02BD" w:rsidRDefault="005B02BD"/>
        </w:tc>
        <w:tc>
          <w:tcPr>
            <w:tcW w:w="1071" w:type="dxa"/>
          </w:tcPr>
          <w:p w14:paraId="5351E10A" w14:textId="77777777" w:rsidR="005B02BD" w:rsidRDefault="005B02BD"/>
        </w:tc>
      </w:tr>
      <w:tr w:rsidR="00632543" w14:paraId="659D0CA7" w14:textId="77777777" w:rsidTr="008A23CA">
        <w:tc>
          <w:tcPr>
            <w:tcW w:w="988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536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701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071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8A23CA">
        <w:tc>
          <w:tcPr>
            <w:tcW w:w="988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536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701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8A23CA">
        <w:tc>
          <w:tcPr>
            <w:tcW w:w="988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536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701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071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8A23CA">
        <w:tc>
          <w:tcPr>
            <w:tcW w:w="988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536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701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8A23CA">
        <w:tc>
          <w:tcPr>
            <w:tcW w:w="988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536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701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8A23CA">
        <w:tc>
          <w:tcPr>
            <w:tcW w:w="988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536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071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8A23CA">
        <w:tc>
          <w:tcPr>
            <w:tcW w:w="988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536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701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8A23CA">
        <w:tc>
          <w:tcPr>
            <w:tcW w:w="988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536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701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071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8A23CA">
        <w:tc>
          <w:tcPr>
            <w:tcW w:w="988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536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701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071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8A23CA">
        <w:tc>
          <w:tcPr>
            <w:tcW w:w="988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536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701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071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8A23CA">
        <w:tc>
          <w:tcPr>
            <w:tcW w:w="988" w:type="dxa"/>
          </w:tcPr>
          <w:p w14:paraId="6BEEBE44" w14:textId="77777777" w:rsidR="001707B8" w:rsidRDefault="001707B8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536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8A23CA">
        <w:tc>
          <w:tcPr>
            <w:tcW w:w="988" w:type="dxa"/>
          </w:tcPr>
          <w:p w14:paraId="38F84844" w14:textId="77777777" w:rsidR="004F01EE" w:rsidRDefault="004F01EE">
            <w:r>
              <w:rPr>
                <w:rFonts w:hint="eastAsia"/>
              </w:rPr>
              <w:t>2/25</w:t>
            </w:r>
          </w:p>
        </w:tc>
        <w:tc>
          <w:tcPr>
            <w:tcW w:w="4536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701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071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8A23CA">
        <w:tc>
          <w:tcPr>
            <w:tcW w:w="988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536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C93C393" w14:textId="77777777" w:rsidR="005B02BD" w:rsidRDefault="005B02BD" w:rsidP="00B97B49"/>
        </w:tc>
        <w:tc>
          <w:tcPr>
            <w:tcW w:w="1071" w:type="dxa"/>
          </w:tcPr>
          <w:p w14:paraId="1BC2A882" w14:textId="77777777" w:rsidR="005B02BD" w:rsidRDefault="005B02BD"/>
        </w:tc>
      </w:tr>
      <w:tr w:rsidR="004F01EE" w14:paraId="40B9C5DD" w14:textId="77777777" w:rsidTr="008A23CA">
        <w:tc>
          <w:tcPr>
            <w:tcW w:w="988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536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8A23CA">
        <w:tc>
          <w:tcPr>
            <w:tcW w:w="988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536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701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071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8A23CA">
        <w:tc>
          <w:tcPr>
            <w:tcW w:w="988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536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071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8A23CA">
        <w:tc>
          <w:tcPr>
            <w:tcW w:w="988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701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8A23CA">
        <w:tc>
          <w:tcPr>
            <w:tcW w:w="988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8A23CA">
        <w:tc>
          <w:tcPr>
            <w:tcW w:w="988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701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8A23CA">
        <w:tc>
          <w:tcPr>
            <w:tcW w:w="988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701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071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8A23CA">
        <w:tc>
          <w:tcPr>
            <w:tcW w:w="988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536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701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8A23CA">
        <w:tc>
          <w:tcPr>
            <w:tcW w:w="988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536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701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8A23CA">
        <w:tc>
          <w:tcPr>
            <w:tcW w:w="988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536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8A23CA">
        <w:tc>
          <w:tcPr>
            <w:tcW w:w="988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536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701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8A23CA">
        <w:tc>
          <w:tcPr>
            <w:tcW w:w="988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536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8A23CA">
        <w:tc>
          <w:tcPr>
            <w:tcW w:w="988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536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701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071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8A23CA">
        <w:tc>
          <w:tcPr>
            <w:tcW w:w="988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536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701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8A23CA">
        <w:tc>
          <w:tcPr>
            <w:tcW w:w="988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536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701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071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8A23CA">
        <w:tc>
          <w:tcPr>
            <w:tcW w:w="988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536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8A23CA">
        <w:tc>
          <w:tcPr>
            <w:tcW w:w="988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536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8A23CA">
        <w:tc>
          <w:tcPr>
            <w:tcW w:w="988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536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071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8A23CA">
        <w:tc>
          <w:tcPr>
            <w:tcW w:w="988" w:type="dxa"/>
          </w:tcPr>
          <w:p w14:paraId="081A81CA" w14:textId="77777777"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536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8A23CA">
        <w:tc>
          <w:tcPr>
            <w:tcW w:w="988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536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071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8A23CA">
        <w:tc>
          <w:tcPr>
            <w:tcW w:w="988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536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701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071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8A23CA">
        <w:tc>
          <w:tcPr>
            <w:tcW w:w="988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536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8A23CA">
        <w:tc>
          <w:tcPr>
            <w:tcW w:w="988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536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701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071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8A23CA">
        <w:tc>
          <w:tcPr>
            <w:tcW w:w="988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536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071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8A23CA">
        <w:tc>
          <w:tcPr>
            <w:tcW w:w="988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536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8A23CA">
        <w:tc>
          <w:tcPr>
            <w:tcW w:w="988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536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071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8A23CA">
        <w:tc>
          <w:tcPr>
            <w:tcW w:w="988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536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701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071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8A23CA">
        <w:tc>
          <w:tcPr>
            <w:tcW w:w="988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536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701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8A23CA">
        <w:tc>
          <w:tcPr>
            <w:tcW w:w="988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536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071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8A23CA">
        <w:tc>
          <w:tcPr>
            <w:tcW w:w="988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536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701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071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8A23CA">
        <w:tc>
          <w:tcPr>
            <w:tcW w:w="988" w:type="dxa"/>
          </w:tcPr>
          <w:p w14:paraId="521AD35E" w14:textId="77777777" w:rsidR="00B126C4" w:rsidRDefault="00B126C4">
            <w:r>
              <w:rPr>
                <w:rFonts w:hint="eastAsia"/>
              </w:rPr>
              <w:lastRenderedPageBreak/>
              <w:t>6/14</w:t>
            </w:r>
          </w:p>
        </w:tc>
        <w:tc>
          <w:tcPr>
            <w:tcW w:w="4536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8A23CA">
        <w:tc>
          <w:tcPr>
            <w:tcW w:w="988" w:type="dxa"/>
          </w:tcPr>
          <w:p w14:paraId="3EA6D8E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536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701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8A23CA">
        <w:tc>
          <w:tcPr>
            <w:tcW w:w="988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536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701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8A23CA">
        <w:tc>
          <w:tcPr>
            <w:tcW w:w="988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536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8A23CA">
        <w:tc>
          <w:tcPr>
            <w:tcW w:w="988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536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8A23CA">
        <w:tc>
          <w:tcPr>
            <w:tcW w:w="988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536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701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8A23CA">
        <w:tc>
          <w:tcPr>
            <w:tcW w:w="988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536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071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8A23CA">
        <w:tc>
          <w:tcPr>
            <w:tcW w:w="988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536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8A23CA">
        <w:tc>
          <w:tcPr>
            <w:tcW w:w="988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536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8A23CA">
        <w:tc>
          <w:tcPr>
            <w:tcW w:w="988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536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701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071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8A23CA">
        <w:tc>
          <w:tcPr>
            <w:tcW w:w="988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536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701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071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8A23CA">
        <w:tc>
          <w:tcPr>
            <w:tcW w:w="988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536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701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071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8A23CA">
        <w:tc>
          <w:tcPr>
            <w:tcW w:w="988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536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8A23CA">
        <w:tc>
          <w:tcPr>
            <w:tcW w:w="988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536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8A23CA">
        <w:tc>
          <w:tcPr>
            <w:tcW w:w="988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536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071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8A23CA">
        <w:tc>
          <w:tcPr>
            <w:tcW w:w="988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536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071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8A23CA">
        <w:tc>
          <w:tcPr>
            <w:tcW w:w="988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536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701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071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8A23CA">
        <w:tc>
          <w:tcPr>
            <w:tcW w:w="988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536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701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8A23CA">
        <w:tc>
          <w:tcPr>
            <w:tcW w:w="988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536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8A23CA">
        <w:tc>
          <w:tcPr>
            <w:tcW w:w="988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536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8A23CA">
        <w:tc>
          <w:tcPr>
            <w:tcW w:w="988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536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701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071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8A23CA">
        <w:tc>
          <w:tcPr>
            <w:tcW w:w="988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536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8A23CA">
        <w:tc>
          <w:tcPr>
            <w:tcW w:w="988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536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701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8A23CA">
        <w:tc>
          <w:tcPr>
            <w:tcW w:w="988" w:type="dxa"/>
          </w:tcPr>
          <w:p w14:paraId="03B4CE4A" w14:textId="77777777"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536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701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8A23CA">
        <w:tc>
          <w:tcPr>
            <w:tcW w:w="988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8A23CA">
        <w:tc>
          <w:tcPr>
            <w:tcW w:w="988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701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071" w:type="dxa"/>
          </w:tcPr>
          <w:p w14:paraId="322CE3C7" w14:textId="77777777" w:rsidR="005F62B8" w:rsidRDefault="005F62B8" w:rsidP="003A507A"/>
        </w:tc>
      </w:tr>
      <w:tr w:rsidR="005F62B8" w14:paraId="28E9583B" w14:textId="77777777" w:rsidTr="008A23CA">
        <w:tc>
          <w:tcPr>
            <w:tcW w:w="988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701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071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8A23CA">
        <w:tc>
          <w:tcPr>
            <w:tcW w:w="988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536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701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071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8A23CA">
        <w:tc>
          <w:tcPr>
            <w:tcW w:w="988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536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8A23CA">
        <w:tc>
          <w:tcPr>
            <w:tcW w:w="988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536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8A23CA">
        <w:tc>
          <w:tcPr>
            <w:tcW w:w="988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536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701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8A23CA">
        <w:tc>
          <w:tcPr>
            <w:tcW w:w="988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536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701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8A23CA">
        <w:tc>
          <w:tcPr>
            <w:tcW w:w="988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536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8A23CA">
        <w:tc>
          <w:tcPr>
            <w:tcW w:w="988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536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8A23CA">
        <w:tc>
          <w:tcPr>
            <w:tcW w:w="988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536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701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071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8A23CA">
        <w:tc>
          <w:tcPr>
            <w:tcW w:w="988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536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701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8A23CA">
        <w:tc>
          <w:tcPr>
            <w:tcW w:w="988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536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071" w:type="dxa"/>
          </w:tcPr>
          <w:p w14:paraId="13CA2268" w14:textId="77777777" w:rsidR="00436D3C" w:rsidRDefault="00436D3C" w:rsidP="003A507A"/>
        </w:tc>
      </w:tr>
      <w:tr w:rsidR="00436D3C" w14:paraId="6A43BF24" w14:textId="77777777" w:rsidTr="008A23CA">
        <w:tc>
          <w:tcPr>
            <w:tcW w:w="988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lastRenderedPageBreak/>
              <w:t>12/14</w:t>
            </w:r>
          </w:p>
        </w:tc>
        <w:tc>
          <w:tcPr>
            <w:tcW w:w="4536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701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8A23CA">
        <w:tc>
          <w:tcPr>
            <w:tcW w:w="988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12/14</w:t>
            </w:r>
          </w:p>
        </w:tc>
        <w:tc>
          <w:tcPr>
            <w:tcW w:w="4536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701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071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8A23CA">
        <w:tc>
          <w:tcPr>
            <w:tcW w:w="988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536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701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071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8A23CA">
        <w:tc>
          <w:tcPr>
            <w:tcW w:w="988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536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701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8A23CA">
        <w:tc>
          <w:tcPr>
            <w:tcW w:w="988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536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85E253F" w14:textId="77777777" w:rsidR="00512BFF" w:rsidRDefault="00512BFF" w:rsidP="003A507A"/>
        </w:tc>
      </w:tr>
      <w:tr w:rsidR="00512BFF" w14:paraId="63601B39" w14:textId="77777777" w:rsidTr="008A23CA">
        <w:tc>
          <w:tcPr>
            <w:tcW w:w="988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536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8A23CA">
        <w:tc>
          <w:tcPr>
            <w:tcW w:w="988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536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8A23CA">
        <w:tc>
          <w:tcPr>
            <w:tcW w:w="988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536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701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071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8A23CA">
        <w:tc>
          <w:tcPr>
            <w:tcW w:w="988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536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701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8A23CA">
        <w:tc>
          <w:tcPr>
            <w:tcW w:w="988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536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701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071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8A23CA">
        <w:tc>
          <w:tcPr>
            <w:tcW w:w="988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536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701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071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8A23CA">
        <w:tc>
          <w:tcPr>
            <w:tcW w:w="988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701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8A23CA">
        <w:tc>
          <w:tcPr>
            <w:tcW w:w="988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701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8A23CA">
        <w:tc>
          <w:tcPr>
            <w:tcW w:w="988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701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71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8A23CA">
        <w:tc>
          <w:tcPr>
            <w:tcW w:w="988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2F5C601E" w14:textId="77777777" w:rsidR="00A407A5" w:rsidRDefault="00A407A5" w:rsidP="003A507A"/>
        </w:tc>
      </w:tr>
      <w:tr w:rsidR="008251EA" w14:paraId="4816ACDB" w14:textId="77777777" w:rsidTr="008A23CA">
        <w:tc>
          <w:tcPr>
            <w:tcW w:w="988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701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3C0FE025" w14:textId="77777777" w:rsidR="008251EA" w:rsidRDefault="008251EA" w:rsidP="003A507A"/>
        </w:tc>
      </w:tr>
      <w:tr w:rsidR="00DF76DA" w14:paraId="0008452A" w14:textId="77777777" w:rsidTr="008A23CA">
        <w:tc>
          <w:tcPr>
            <w:tcW w:w="988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536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701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8A23CA">
        <w:tc>
          <w:tcPr>
            <w:tcW w:w="988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536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701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071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8A23CA">
        <w:tc>
          <w:tcPr>
            <w:tcW w:w="988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701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071" w:type="dxa"/>
          </w:tcPr>
          <w:p w14:paraId="6563FA46" w14:textId="77777777" w:rsidR="00F1396F" w:rsidRDefault="00F1396F" w:rsidP="003A507A"/>
        </w:tc>
      </w:tr>
      <w:tr w:rsidR="00F1396F" w14:paraId="71C3BB51" w14:textId="77777777" w:rsidTr="008A23CA">
        <w:tc>
          <w:tcPr>
            <w:tcW w:w="988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8A23CA">
        <w:tc>
          <w:tcPr>
            <w:tcW w:w="988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8A23CA">
        <w:tc>
          <w:tcPr>
            <w:tcW w:w="988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536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701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071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8A23CA">
        <w:tc>
          <w:tcPr>
            <w:tcW w:w="988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536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701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0708008D" w14:textId="77777777" w:rsidR="00A31E50" w:rsidRDefault="00A31E50" w:rsidP="003A507A"/>
        </w:tc>
      </w:tr>
      <w:tr w:rsidR="00627E55" w14:paraId="08DE0799" w14:textId="77777777" w:rsidTr="008A23CA">
        <w:tc>
          <w:tcPr>
            <w:tcW w:w="988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536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701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C60CE7A" w14:textId="77777777" w:rsidR="00627E55" w:rsidRDefault="00627E55" w:rsidP="003A507A"/>
        </w:tc>
      </w:tr>
      <w:tr w:rsidR="00627E55" w14:paraId="6C40A5B0" w14:textId="77777777" w:rsidTr="008A23CA">
        <w:tc>
          <w:tcPr>
            <w:tcW w:w="988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536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701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7371B52E" w14:textId="77777777" w:rsidR="00627E55" w:rsidRDefault="00627E55" w:rsidP="003A507A"/>
        </w:tc>
      </w:tr>
      <w:tr w:rsidR="0042523D" w14:paraId="6832EE1E" w14:textId="77777777" w:rsidTr="008A23CA">
        <w:tc>
          <w:tcPr>
            <w:tcW w:w="988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536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8A23CA">
        <w:tc>
          <w:tcPr>
            <w:tcW w:w="988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536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8A23CA">
        <w:tc>
          <w:tcPr>
            <w:tcW w:w="988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536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701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17B727AD" w14:textId="77777777" w:rsidR="003245A6" w:rsidRDefault="003245A6" w:rsidP="003A507A"/>
        </w:tc>
      </w:tr>
      <w:tr w:rsidR="0019722B" w14:paraId="0AA9B281" w14:textId="77777777" w:rsidTr="008A23CA">
        <w:tc>
          <w:tcPr>
            <w:tcW w:w="988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536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701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8A23CA">
        <w:tc>
          <w:tcPr>
            <w:tcW w:w="988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536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701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280DC7AC" w14:textId="77777777" w:rsidR="0019722B" w:rsidRDefault="0019722B" w:rsidP="003A507A"/>
        </w:tc>
      </w:tr>
      <w:tr w:rsidR="0019722B" w14:paraId="12BFA323" w14:textId="77777777" w:rsidTr="008A23CA">
        <w:tc>
          <w:tcPr>
            <w:tcW w:w="988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536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701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12278FAD" w14:textId="77777777" w:rsidR="0019722B" w:rsidRDefault="0019722B" w:rsidP="003A507A"/>
        </w:tc>
      </w:tr>
      <w:tr w:rsidR="00602AFE" w14:paraId="4A9E51F9" w14:textId="77777777" w:rsidTr="008A23CA">
        <w:tc>
          <w:tcPr>
            <w:tcW w:w="988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4/1</w:t>
            </w:r>
          </w:p>
        </w:tc>
        <w:tc>
          <w:tcPr>
            <w:tcW w:w="4536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701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5737D64" w14:textId="77777777" w:rsidR="00602AFE" w:rsidRDefault="00602AFE" w:rsidP="003A507A"/>
        </w:tc>
      </w:tr>
      <w:tr w:rsidR="00602AFE" w14:paraId="7EBD9D54" w14:textId="77777777" w:rsidTr="008A23CA">
        <w:tc>
          <w:tcPr>
            <w:tcW w:w="988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4/6</w:t>
            </w:r>
          </w:p>
        </w:tc>
        <w:tc>
          <w:tcPr>
            <w:tcW w:w="4536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701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983576C" w14:textId="77777777" w:rsidR="00602AFE" w:rsidRDefault="00602AFE" w:rsidP="003A507A"/>
        </w:tc>
      </w:tr>
      <w:tr w:rsidR="00602AFE" w14:paraId="5B614917" w14:textId="77777777" w:rsidTr="008A23CA">
        <w:tc>
          <w:tcPr>
            <w:tcW w:w="988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536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8A23CA">
        <w:tc>
          <w:tcPr>
            <w:tcW w:w="988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536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8A23CA">
        <w:tc>
          <w:tcPr>
            <w:tcW w:w="988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536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701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071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8A23CA">
        <w:tc>
          <w:tcPr>
            <w:tcW w:w="988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4/18</w:t>
            </w:r>
          </w:p>
        </w:tc>
        <w:tc>
          <w:tcPr>
            <w:tcW w:w="4536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8A23CA">
        <w:tc>
          <w:tcPr>
            <w:tcW w:w="988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536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701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071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8A23CA">
        <w:tc>
          <w:tcPr>
            <w:tcW w:w="988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536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701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8A23CA">
        <w:tc>
          <w:tcPr>
            <w:tcW w:w="988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536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8A23CA">
        <w:tc>
          <w:tcPr>
            <w:tcW w:w="988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536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8A23CA">
        <w:tc>
          <w:tcPr>
            <w:tcW w:w="988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536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701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8A23CA">
        <w:tc>
          <w:tcPr>
            <w:tcW w:w="988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536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8A23CA">
        <w:tc>
          <w:tcPr>
            <w:tcW w:w="988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536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8A23CA">
        <w:tc>
          <w:tcPr>
            <w:tcW w:w="988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536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701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8A23CA">
        <w:tc>
          <w:tcPr>
            <w:tcW w:w="988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536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701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071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8A23CA">
        <w:tc>
          <w:tcPr>
            <w:tcW w:w="988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536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8A23CA">
        <w:tc>
          <w:tcPr>
            <w:tcW w:w="988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536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701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071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8A23CA">
        <w:tc>
          <w:tcPr>
            <w:tcW w:w="988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536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071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8A23CA">
        <w:tc>
          <w:tcPr>
            <w:tcW w:w="988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536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701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071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8A23CA">
        <w:tc>
          <w:tcPr>
            <w:tcW w:w="988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536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701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8A23CA">
        <w:tc>
          <w:tcPr>
            <w:tcW w:w="988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536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8A23CA">
        <w:tc>
          <w:tcPr>
            <w:tcW w:w="988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536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8A23CA">
        <w:tc>
          <w:tcPr>
            <w:tcW w:w="988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536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701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071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8A23CA">
        <w:tc>
          <w:tcPr>
            <w:tcW w:w="988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536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701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071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8A23CA">
        <w:tc>
          <w:tcPr>
            <w:tcW w:w="988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536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701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8A23CA">
        <w:tc>
          <w:tcPr>
            <w:tcW w:w="988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536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701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071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8A23CA">
        <w:tc>
          <w:tcPr>
            <w:tcW w:w="988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536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701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071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8A23CA">
        <w:tc>
          <w:tcPr>
            <w:tcW w:w="988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536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8A23CA">
        <w:tc>
          <w:tcPr>
            <w:tcW w:w="988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536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8A23CA">
        <w:tc>
          <w:tcPr>
            <w:tcW w:w="988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536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701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071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8A23CA">
        <w:tc>
          <w:tcPr>
            <w:tcW w:w="988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536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8A23CA">
        <w:tc>
          <w:tcPr>
            <w:tcW w:w="988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536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701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8A23CA">
        <w:tc>
          <w:tcPr>
            <w:tcW w:w="988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536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701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8A23CA">
        <w:tc>
          <w:tcPr>
            <w:tcW w:w="988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536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701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071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8A23CA">
        <w:tc>
          <w:tcPr>
            <w:tcW w:w="988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536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8A23CA">
        <w:tc>
          <w:tcPr>
            <w:tcW w:w="988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536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701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8A23CA">
        <w:tc>
          <w:tcPr>
            <w:tcW w:w="988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536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701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8A23CA">
        <w:tc>
          <w:tcPr>
            <w:tcW w:w="988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11/10</w:t>
            </w:r>
          </w:p>
        </w:tc>
        <w:tc>
          <w:tcPr>
            <w:tcW w:w="4536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8A23CA">
        <w:tc>
          <w:tcPr>
            <w:tcW w:w="988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536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701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8A23CA">
        <w:tc>
          <w:tcPr>
            <w:tcW w:w="988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536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701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071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8A23CA">
        <w:tc>
          <w:tcPr>
            <w:tcW w:w="988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536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701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8A23CA">
        <w:tc>
          <w:tcPr>
            <w:tcW w:w="988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536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8A23CA">
        <w:tc>
          <w:tcPr>
            <w:tcW w:w="988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536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701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071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8A23CA">
        <w:tc>
          <w:tcPr>
            <w:tcW w:w="988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536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071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8A23CA">
        <w:tc>
          <w:tcPr>
            <w:tcW w:w="988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536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701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071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8A23CA">
        <w:tc>
          <w:tcPr>
            <w:tcW w:w="988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536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701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071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8A23CA">
        <w:tc>
          <w:tcPr>
            <w:tcW w:w="988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536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701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071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8A23CA">
        <w:tc>
          <w:tcPr>
            <w:tcW w:w="988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536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071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8A23CA">
        <w:tc>
          <w:tcPr>
            <w:tcW w:w="988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536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071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8A23CA">
        <w:trPr>
          <w:ins w:id="16" w:author="iwa" w:date="2015-05-19T10:56:00Z"/>
        </w:trPr>
        <w:tc>
          <w:tcPr>
            <w:tcW w:w="988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4536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701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071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8A23CA">
        <w:trPr>
          <w:ins w:id="25" w:author="iwa" w:date="2015-05-19T10:56:00Z"/>
        </w:trPr>
        <w:tc>
          <w:tcPr>
            <w:tcW w:w="988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4536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071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8A23CA">
        <w:trPr>
          <w:ins w:id="34" w:author="iwa" w:date="2015-05-19T10:56:00Z"/>
        </w:trPr>
        <w:tc>
          <w:tcPr>
            <w:tcW w:w="988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4536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701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071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8A23CA">
        <w:trPr>
          <w:ins w:id="43" w:author="iwa" w:date="2015-05-19T10:56:00Z"/>
        </w:trPr>
        <w:tc>
          <w:tcPr>
            <w:tcW w:w="988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4536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701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071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8A23CA">
        <w:trPr>
          <w:ins w:id="49" w:author="iwa" w:date="2015-05-19T10:56:00Z"/>
        </w:trPr>
        <w:tc>
          <w:tcPr>
            <w:tcW w:w="988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4536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701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071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8A23CA">
        <w:trPr>
          <w:ins w:id="60" w:author="iwa" w:date="2015-05-19T10:56:00Z"/>
        </w:trPr>
        <w:tc>
          <w:tcPr>
            <w:tcW w:w="988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4536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701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8A23CA">
        <w:trPr>
          <w:ins w:id="69" w:author="iwa" w:date="2015-05-19T10:56:00Z"/>
        </w:trPr>
        <w:tc>
          <w:tcPr>
            <w:tcW w:w="988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536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701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071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8A23CA">
        <w:trPr>
          <w:ins w:id="78" w:author="iwa" w:date="2015-05-19T10:56:00Z"/>
        </w:trPr>
        <w:tc>
          <w:tcPr>
            <w:tcW w:w="988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4536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701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8A23CA">
        <w:trPr>
          <w:ins w:id="87" w:author="iwa" w:date="2015-05-19T10:56:00Z"/>
        </w:trPr>
        <w:tc>
          <w:tcPr>
            <w:tcW w:w="988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4536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701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8A23CA">
        <w:trPr>
          <w:ins w:id="96" w:author="iwa" w:date="2015-05-19T10:56:00Z"/>
        </w:trPr>
        <w:tc>
          <w:tcPr>
            <w:tcW w:w="988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4536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701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8A23CA">
        <w:trPr>
          <w:ins w:id="105" w:author="iwa" w:date="2015-05-19T10:56:00Z"/>
        </w:trPr>
        <w:tc>
          <w:tcPr>
            <w:tcW w:w="988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536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701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8A23CA">
        <w:trPr>
          <w:ins w:id="114" w:author="iwa" w:date="2015-05-19T10:56:00Z"/>
        </w:trPr>
        <w:tc>
          <w:tcPr>
            <w:tcW w:w="988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536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701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071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8A23CA">
        <w:trPr>
          <w:ins w:id="123" w:author="iwa" w:date="2015-05-19T10:56:00Z"/>
        </w:trPr>
        <w:tc>
          <w:tcPr>
            <w:tcW w:w="988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4536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701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8A23CA">
        <w:trPr>
          <w:ins w:id="132" w:author="iwa" w:date="2015-05-19T10:56:00Z"/>
        </w:trPr>
        <w:tc>
          <w:tcPr>
            <w:tcW w:w="988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536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701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8A23CA">
        <w:trPr>
          <w:ins w:id="141" w:author="iwa" w:date="2015-05-19T10:56:00Z"/>
        </w:trPr>
        <w:tc>
          <w:tcPr>
            <w:tcW w:w="988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536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071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8A23CA">
        <w:trPr>
          <w:ins w:id="150" w:author="iwa" w:date="2015-05-19T10:56:00Z"/>
        </w:trPr>
        <w:tc>
          <w:tcPr>
            <w:tcW w:w="988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536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701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8A23CA">
        <w:trPr>
          <w:ins w:id="159" w:author="iwa" w:date="2015-05-19T10:56:00Z"/>
        </w:trPr>
        <w:tc>
          <w:tcPr>
            <w:tcW w:w="988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536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701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071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8A23CA">
        <w:trPr>
          <w:ins w:id="168" w:author="iwa" w:date="2015-05-19T10:56:00Z"/>
        </w:trPr>
        <w:tc>
          <w:tcPr>
            <w:tcW w:w="988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536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701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071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8A23CA">
        <w:trPr>
          <w:ins w:id="177" w:author="iwa" w:date="2015-05-19T10:56:00Z"/>
        </w:trPr>
        <w:tc>
          <w:tcPr>
            <w:tcW w:w="988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4536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701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071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8A23CA">
        <w:trPr>
          <w:ins w:id="186" w:author="iwa" w:date="2015-05-19T10:56:00Z"/>
        </w:trPr>
        <w:tc>
          <w:tcPr>
            <w:tcW w:w="988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4536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701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071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8A23CA">
        <w:trPr>
          <w:ins w:id="195" w:author="iwa" w:date="2015-05-19T10:56:00Z"/>
        </w:trPr>
        <w:tc>
          <w:tcPr>
            <w:tcW w:w="988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4536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701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071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8A23CA">
        <w:trPr>
          <w:ins w:id="204" w:author="iwa" w:date="2015-05-19T10:56:00Z"/>
        </w:trPr>
        <w:tc>
          <w:tcPr>
            <w:tcW w:w="988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3/31</w:t>
              </w:r>
            </w:ins>
          </w:p>
        </w:tc>
        <w:tc>
          <w:tcPr>
            <w:tcW w:w="4536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701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071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8A23CA">
        <w:trPr>
          <w:ins w:id="213" w:author="iwa" w:date="2015-05-19T10:56:00Z"/>
        </w:trPr>
        <w:tc>
          <w:tcPr>
            <w:tcW w:w="988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4/13</w:t>
              </w:r>
            </w:ins>
          </w:p>
        </w:tc>
        <w:tc>
          <w:tcPr>
            <w:tcW w:w="4536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701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071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8A23CA">
        <w:trPr>
          <w:ins w:id="222" w:author="iwa" w:date="2015-05-19T10:56:00Z"/>
        </w:trPr>
        <w:tc>
          <w:tcPr>
            <w:tcW w:w="988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536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701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071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8A23CA">
        <w:trPr>
          <w:ins w:id="231" w:author="iwa" w:date="2015-05-19T10:56:00Z"/>
        </w:trPr>
        <w:tc>
          <w:tcPr>
            <w:tcW w:w="988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536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701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071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8A23CA">
        <w:trPr>
          <w:ins w:id="240" w:author="iwa" w:date="2015-05-19T10:56:00Z"/>
        </w:trPr>
        <w:tc>
          <w:tcPr>
            <w:tcW w:w="988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4536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701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071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8A23CA">
        <w:trPr>
          <w:ins w:id="249" w:author="iwa" w:date="2015-05-19T10:56:00Z"/>
        </w:trPr>
        <w:tc>
          <w:tcPr>
            <w:tcW w:w="988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4536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701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071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8A23CA">
        <w:trPr>
          <w:ins w:id="258" w:author="iwa" w:date="2015-05-19T10:56:00Z"/>
        </w:trPr>
        <w:tc>
          <w:tcPr>
            <w:tcW w:w="988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4536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701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8A23CA">
        <w:trPr>
          <w:ins w:id="267" w:author="iwa" w:date="2015-05-19T10:56:00Z"/>
        </w:trPr>
        <w:tc>
          <w:tcPr>
            <w:tcW w:w="988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4/25</w:t>
              </w:r>
            </w:ins>
          </w:p>
        </w:tc>
        <w:tc>
          <w:tcPr>
            <w:tcW w:w="4536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701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071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8A23CA">
        <w:trPr>
          <w:ins w:id="276" w:author="iwa" w:date="2015-05-19T10:56:00Z"/>
        </w:trPr>
        <w:tc>
          <w:tcPr>
            <w:tcW w:w="988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536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701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071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8A23CA">
        <w:trPr>
          <w:ins w:id="285" w:author="iwa" w:date="2015-05-19T10:56:00Z"/>
        </w:trPr>
        <w:tc>
          <w:tcPr>
            <w:tcW w:w="988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536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701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071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8A23CA">
        <w:trPr>
          <w:ins w:id="297" w:author="iwa" w:date="2015-05-19T10:56:00Z"/>
        </w:trPr>
        <w:tc>
          <w:tcPr>
            <w:tcW w:w="988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701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071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8A23CA">
        <w:trPr>
          <w:ins w:id="306" w:author="iwa" w:date="2015-05-19T10:56:00Z"/>
        </w:trPr>
        <w:tc>
          <w:tcPr>
            <w:tcW w:w="988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701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8A23CA">
        <w:trPr>
          <w:ins w:id="314" w:author="iwa" w:date="2015-05-19T10:56:00Z"/>
        </w:trPr>
        <w:tc>
          <w:tcPr>
            <w:tcW w:w="988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701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071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8A23CA">
        <w:tc>
          <w:tcPr>
            <w:tcW w:w="988" w:type="dxa"/>
          </w:tcPr>
          <w:p w14:paraId="156CB536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4536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701" w:type="dxa"/>
          </w:tcPr>
          <w:p w14:paraId="27DAB976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0D09A0CA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8A23CA">
        <w:tc>
          <w:tcPr>
            <w:tcW w:w="988" w:type="dxa"/>
          </w:tcPr>
          <w:p w14:paraId="10687732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536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701" w:type="dxa"/>
          </w:tcPr>
          <w:p w14:paraId="3B374609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2869FAF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8A23CA">
        <w:tc>
          <w:tcPr>
            <w:tcW w:w="988" w:type="dxa"/>
          </w:tcPr>
          <w:p w14:paraId="1724DBF0" w14:textId="77777777" w:rsidR="00EC3896" w:rsidRPr="0020490C" w:rsidRDefault="00EC389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4536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EA01E8B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071" w:type="dxa"/>
          </w:tcPr>
          <w:p w14:paraId="5FC0B4B4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8A23CA">
        <w:tc>
          <w:tcPr>
            <w:tcW w:w="988" w:type="dxa"/>
          </w:tcPr>
          <w:p w14:paraId="228C1309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B98242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27C70382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8A23CA">
        <w:tc>
          <w:tcPr>
            <w:tcW w:w="988" w:type="dxa"/>
          </w:tcPr>
          <w:p w14:paraId="22D9F3EB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1CF4E4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6DEBA2E5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8A23CA">
        <w:tc>
          <w:tcPr>
            <w:tcW w:w="988" w:type="dxa"/>
          </w:tcPr>
          <w:p w14:paraId="22C960A2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115B71C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C28DFB7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8A23CA">
        <w:tc>
          <w:tcPr>
            <w:tcW w:w="988" w:type="dxa"/>
          </w:tcPr>
          <w:p w14:paraId="04810857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701" w:type="dxa"/>
          </w:tcPr>
          <w:p w14:paraId="0927CE62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7253A80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8A23CA">
        <w:tc>
          <w:tcPr>
            <w:tcW w:w="988" w:type="dxa"/>
          </w:tcPr>
          <w:p w14:paraId="6657FD7F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701" w:type="dxa"/>
          </w:tcPr>
          <w:p w14:paraId="4A1EF00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071" w:type="dxa"/>
          </w:tcPr>
          <w:p w14:paraId="1FEB73BF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8A23CA">
        <w:tc>
          <w:tcPr>
            <w:tcW w:w="988" w:type="dxa"/>
          </w:tcPr>
          <w:p w14:paraId="4CC4DD96" w14:textId="77777777" w:rsidR="00D257D5" w:rsidRDefault="00D257D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701" w:type="dxa"/>
          </w:tcPr>
          <w:p w14:paraId="355B407A" w14:textId="77777777" w:rsidR="00D257D5" w:rsidRDefault="00D257D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8C54B29" w14:textId="77777777" w:rsidR="00D257D5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8A23CA">
        <w:tc>
          <w:tcPr>
            <w:tcW w:w="988" w:type="dxa"/>
          </w:tcPr>
          <w:p w14:paraId="3D6CE7A2" w14:textId="77777777" w:rsidR="00454B4E" w:rsidRDefault="00454B4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701" w:type="dxa"/>
          </w:tcPr>
          <w:p w14:paraId="72B5AAE3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071" w:type="dxa"/>
          </w:tcPr>
          <w:p w14:paraId="3E69B4AF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8A23CA">
        <w:tc>
          <w:tcPr>
            <w:tcW w:w="988" w:type="dxa"/>
          </w:tcPr>
          <w:p w14:paraId="1D22624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701" w:type="dxa"/>
          </w:tcPr>
          <w:p w14:paraId="230674B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49B766EB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8A23CA">
        <w:tc>
          <w:tcPr>
            <w:tcW w:w="988" w:type="dxa"/>
          </w:tcPr>
          <w:p w14:paraId="7F108FC7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02C99256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9FF8C9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8A23CA">
        <w:tc>
          <w:tcPr>
            <w:tcW w:w="988" w:type="dxa"/>
          </w:tcPr>
          <w:p w14:paraId="0A7C67C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701" w:type="dxa"/>
          </w:tcPr>
          <w:p w14:paraId="1056C9D7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6C8A02F0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8A23CA">
        <w:tc>
          <w:tcPr>
            <w:tcW w:w="988" w:type="dxa"/>
          </w:tcPr>
          <w:p w14:paraId="564ECA26" w14:textId="77777777" w:rsidR="00E62FB0" w:rsidRDefault="00E62FB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701" w:type="dxa"/>
          </w:tcPr>
          <w:p w14:paraId="581232A3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071" w:type="dxa"/>
          </w:tcPr>
          <w:p w14:paraId="4D2D733A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8A23CA">
        <w:tc>
          <w:tcPr>
            <w:tcW w:w="988" w:type="dxa"/>
          </w:tcPr>
          <w:p w14:paraId="1865A5B3" w14:textId="77777777" w:rsidR="00E378DF" w:rsidRDefault="00E378D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536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23E2A2D5" w14:textId="77777777" w:rsidR="00E378DF" w:rsidRDefault="00E378D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071" w:type="dxa"/>
          </w:tcPr>
          <w:p w14:paraId="488D7B41" w14:textId="77777777" w:rsidR="00E378DF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8A23CA">
        <w:tc>
          <w:tcPr>
            <w:tcW w:w="988" w:type="dxa"/>
          </w:tcPr>
          <w:p w14:paraId="7A545C52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536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2C71E23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2801528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8A23CA">
        <w:tc>
          <w:tcPr>
            <w:tcW w:w="988" w:type="dxa"/>
          </w:tcPr>
          <w:p w14:paraId="6239717B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4536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701" w:type="dxa"/>
          </w:tcPr>
          <w:p w14:paraId="7291F1E1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071" w:type="dxa"/>
          </w:tcPr>
          <w:p w14:paraId="63F94AE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8A23CA">
        <w:tc>
          <w:tcPr>
            <w:tcW w:w="988" w:type="dxa"/>
          </w:tcPr>
          <w:p w14:paraId="77449238" w14:textId="77777777" w:rsidR="00E0410B" w:rsidRDefault="00E0410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4536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DC7EBFD" w14:textId="77777777" w:rsidR="00E0410B" w:rsidRP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09B537A8" w14:textId="77777777" w:rsid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8A23CA">
        <w:tc>
          <w:tcPr>
            <w:tcW w:w="988" w:type="dxa"/>
          </w:tcPr>
          <w:p w14:paraId="0BB1FD1F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4536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5F7BA56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25850BA7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8A23CA">
        <w:tc>
          <w:tcPr>
            <w:tcW w:w="988" w:type="dxa"/>
          </w:tcPr>
          <w:p w14:paraId="799ABCB3" w14:textId="77777777" w:rsidR="004324EC" w:rsidRDefault="004324E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4536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B010502" w14:textId="77777777" w:rsidR="004324EC" w:rsidRP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12A1610" w14:textId="77777777" w:rsid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8A23CA">
        <w:tc>
          <w:tcPr>
            <w:tcW w:w="988" w:type="dxa"/>
          </w:tcPr>
          <w:p w14:paraId="67AF5438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22892A43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071" w:type="dxa"/>
          </w:tcPr>
          <w:p w14:paraId="0327012B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8A23CA">
        <w:tc>
          <w:tcPr>
            <w:tcW w:w="988" w:type="dxa"/>
          </w:tcPr>
          <w:p w14:paraId="4D332701" w14:textId="77777777" w:rsidR="000B1056" w:rsidRDefault="000B105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9798041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53A150E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8A23CA">
        <w:tc>
          <w:tcPr>
            <w:tcW w:w="988" w:type="dxa"/>
          </w:tcPr>
          <w:p w14:paraId="6E805E73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4536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701" w:type="dxa"/>
          </w:tcPr>
          <w:p w14:paraId="18963499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071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8A23CA">
        <w:tc>
          <w:tcPr>
            <w:tcW w:w="988" w:type="dxa"/>
          </w:tcPr>
          <w:p w14:paraId="40FB4862" w14:textId="77777777" w:rsidR="00AA6E93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9/15</w:t>
            </w:r>
          </w:p>
        </w:tc>
        <w:tc>
          <w:tcPr>
            <w:tcW w:w="4536" w:type="dxa"/>
          </w:tcPr>
          <w:p w14:paraId="0314AADA" w14:textId="77777777" w:rsidR="00AA6E93" w:rsidRPr="004324EC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4AEB191A" w14:textId="77777777" w:rsidR="00AA6E93" w:rsidRDefault="00AA6E9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8A23CA">
        <w:tc>
          <w:tcPr>
            <w:tcW w:w="988" w:type="dxa"/>
          </w:tcPr>
          <w:p w14:paraId="326612C7" w14:textId="77777777" w:rsidR="002774FD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4536" w:type="dxa"/>
          </w:tcPr>
          <w:p w14:paraId="10EB3370" w14:textId="77777777" w:rsidR="002774FD" w:rsidRPr="003F5008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701" w:type="dxa"/>
          </w:tcPr>
          <w:p w14:paraId="2A210CAE" w14:textId="77777777" w:rsidR="002774FD" w:rsidRDefault="002774FD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8A23CA">
        <w:tc>
          <w:tcPr>
            <w:tcW w:w="988" w:type="dxa"/>
          </w:tcPr>
          <w:p w14:paraId="29C4E52C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0198A1DA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701" w:type="dxa"/>
          </w:tcPr>
          <w:p w14:paraId="5785EC01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8A23CA">
        <w:tc>
          <w:tcPr>
            <w:tcW w:w="988" w:type="dxa"/>
          </w:tcPr>
          <w:p w14:paraId="0EE0FE61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701" w:type="dxa"/>
          </w:tcPr>
          <w:p w14:paraId="4C338BDE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8A23CA">
        <w:tc>
          <w:tcPr>
            <w:tcW w:w="988" w:type="dxa"/>
          </w:tcPr>
          <w:p w14:paraId="6BE1933A" w14:textId="77777777" w:rsidR="008B223B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3B434D5" w14:textId="77777777" w:rsidR="008B223B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8A23CA">
        <w:tc>
          <w:tcPr>
            <w:tcW w:w="988" w:type="dxa"/>
          </w:tcPr>
          <w:p w14:paraId="13869483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4536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701" w:type="dxa"/>
          </w:tcPr>
          <w:p w14:paraId="5D7FFCAD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8A23CA">
        <w:tc>
          <w:tcPr>
            <w:tcW w:w="988" w:type="dxa"/>
          </w:tcPr>
          <w:p w14:paraId="131AAC89" w14:textId="77777777" w:rsidR="00A91849" w:rsidRDefault="00A9184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9/24</w:t>
            </w:r>
          </w:p>
        </w:tc>
        <w:tc>
          <w:tcPr>
            <w:tcW w:w="4536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C7B3F2A" w14:textId="77777777" w:rsidR="00A91849" w:rsidRPr="00A91849" w:rsidRDefault="00A9184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8A23CA">
        <w:tc>
          <w:tcPr>
            <w:tcW w:w="988" w:type="dxa"/>
          </w:tcPr>
          <w:p w14:paraId="5A0DA1EE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701" w:type="dxa"/>
          </w:tcPr>
          <w:p w14:paraId="1228C0ED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8A23CA">
        <w:tc>
          <w:tcPr>
            <w:tcW w:w="988" w:type="dxa"/>
          </w:tcPr>
          <w:p w14:paraId="66EF81F1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701" w:type="dxa"/>
          </w:tcPr>
          <w:p w14:paraId="29ACAEE2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8A23CA">
        <w:tc>
          <w:tcPr>
            <w:tcW w:w="988" w:type="dxa"/>
          </w:tcPr>
          <w:p w14:paraId="51E290D9" w14:textId="77777777" w:rsidR="006A1BE7" w:rsidRDefault="006A1BE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536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51C55EB" w14:textId="77777777" w:rsidR="006A1BE7" w:rsidRPr="006A1BE7" w:rsidRDefault="006A1BE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071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8A23CA">
        <w:tc>
          <w:tcPr>
            <w:tcW w:w="988" w:type="dxa"/>
          </w:tcPr>
          <w:p w14:paraId="3C4F76C3" w14:textId="77777777" w:rsidR="00E364A6" w:rsidRDefault="00E364A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536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5F37C83" w14:textId="77777777" w:rsidR="00E364A6" w:rsidRDefault="00E364A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071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8A23CA">
        <w:tc>
          <w:tcPr>
            <w:tcW w:w="988" w:type="dxa"/>
          </w:tcPr>
          <w:p w14:paraId="15182BFC" w14:textId="77777777" w:rsidR="002D46A1" w:rsidRDefault="002D46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4536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8A8A01F" w14:textId="77777777" w:rsidR="002D46A1" w:rsidRDefault="002D46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071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8A23CA">
        <w:tc>
          <w:tcPr>
            <w:tcW w:w="988" w:type="dxa"/>
          </w:tcPr>
          <w:p w14:paraId="70AEE988" w14:textId="77777777" w:rsidR="00484CAF" w:rsidRDefault="00484CA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A04E2DF" w14:textId="77777777" w:rsidR="00484CAF" w:rsidRDefault="00484CA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8A23CA">
        <w:tc>
          <w:tcPr>
            <w:tcW w:w="988" w:type="dxa"/>
          </w:tcPr>
          <w:p w14:paraId="115BA4C0" w14:textId="77777777" w:rsidR="00D473AC" w:rsidRDefault="00D473A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4536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49A7F343" w14:textId="77777777" w:rsidR="00D473AC" w:rsidRDefault="00D473A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8A23CA">
        <w:tc>
          <w:tcPr>
            <w:tcW w:w="988" w:type="dxa"/>
          </w:tcPr>
          <w:p w14:paraId="2224C38C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536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701" w:type="dxa"/>
          </w:tcPr>
          <w:p w14:paraId="69006341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071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8A23CA">
        <w:tc>
          <w:tcPr>
            <w:tcW w:w="988" w:type="dxa"/>
          </w:tcPr>
          <w:p w14:paraId="4BE30E95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536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701" w:type="dxa"/>
          </w:tcPr>
          <w:p w14:paraId="569CC5C7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8A23CA">
        <w:tc>
          <w:tcPr>
            <w:tcW w:w="988" w:type="dxa"/>
          </w:tcPr>
          <w:p w14:paraId="1FABE8ED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4536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701" w:type="dxa"/>
          </w:tcPr>
          <w:p w14:paraId="077BD4C3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8A23CA">
        <w:tc>
          <w:tcPr>
            <w:tcW w:w="988" w:type="dxa"/>
          </w:tcPr>
          <w:p w14:paraId="5C735AE2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4536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651C8E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071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8A23CA">
        <w:tc>
          <w:tcPr>
            <w:tcW w:w="988" w:type="dxa"/>
          </w:tcPr>
          <w:p w14:paraId="61F6B7FA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536" w:type="dxa"/>
          </w:tcPr>
          <w:p w14:paraId="50FCD8FF" w14:textId="77777777" w:rsidR="00F64023" w:rsidRPr="008B223B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0F1D8D0D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8A23CA">
        <w:tc>
          <w:tcPr>
            <w:tcW w:w="988" w:type="dxa"/>
          </w:tcPr>
          <w:p w14:paraId="321D5281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536" w:type="dxa"/>
          </w:tcPr>
          <w:p w14:paraId="29F2E1A0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701" w:type="dxa"/>
          </w:tcPr>
          <w:p w14:paraId="65C68AE5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071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8A23CA">
        <w:tc>
          <w:tcPr>
            <w:tcW w:w="988" w:type="dxa"/>
          </w:tcPr>
          <w:p w14:paraId="78BEA7FF" w14:textId="77777777" w:rsidR="00690FAE" w:rsidRDefault="00D5094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F2F4232" w14:textId="77777777" w:rsidR="00690FAE" w:rsidRDefault="00D5094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8A23CA">
        <w:tc>
          <w:tcPr>
            <w:tcW w:w="988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8A23CA">
        <w:tc>
          <w:tcPr>
            <w:tcW w:w="988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4536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8A23CA">
        <w:tc>
          <w:tcPr>
            <w:tcW w:w="988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4536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701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8A23CA">
        <w:tc>
          <w:tcPr>
            <w:tcW w:w="988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536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701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071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8A23CA">
        <w:tc>
          <w:tcPr>
            <w:tcW w:w="988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536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701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8A23CA">
        <w:tc>
          <w:tcPr>
            <w:tcW w:w="988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536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8A23CA">
        <w:tc>
          <w:tcPr>
            <w:tcW w:w="988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701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071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8A23CA">
        <w:tc>
          <w:tcPr>
            <w:tcW w:w="988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701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071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8A23CA">
        <w:tc>
          <w:tcPr>
            <w:tcW w:w="988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701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8A23CA">
        <w:tc>
          <w:tcPr>
            <w:tcW w:w="988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701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8A23CA">
        <w:tc>
          <w:tcPr>
            <w:tcW w:w="988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8A23CA">
        <w:tc>
          <w:tcPr>
            <w:tcW w:w="988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8A23CA">
        <w:tc>
          <w:tcPr>
            <w:tcW w:w="988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701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8A23CA">
        <w:tc>
          <w:tcPr>
            <w:tcW w:w="988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8A23CA">
        <w:tc>
          <w:tcPr>
            <w:tcW w:w="988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4536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8A23CA">
        <w:tc>
          <w:tcPr>
            <w:tcW w:w="988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4536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701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071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8A23CA">
        <w:tc>
          <w:tcPr>
            <w:tcW w:w="988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8A23CA">
        <w:tc>
          <w:tcPr>
            <w:tcW w:w="988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536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701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071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8A23CA">
        <w:tc>
          <w:tcPr>
            <w:tcW w:w="988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8A23CA">
        <w:tc>
          <w:tcPr>
            <w:tcW w:w="988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8A23CA">
        <w:tc>
          <w:tcPr>
            <w:tcW w:w="988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701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8A23CA">
        <w:tc>
          <w:tcPr>
            <w:tcW w:w="988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8A23CA">
        <w:tc>
          <w:tcPr>
            <w:tcW w:w="988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536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8A23CA">
        <w:tc>
          <w:tcPr>
            <w:tcW w:w="988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701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071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8A23CA">
        <w:tc>
          <w:tcPr>
            <w:tcW w:w="988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8A23CA">
        <w:tc>
          <w:tcPr>
            <w:tcW w:w="988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701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8A23CA">
        <w:tc>
          <w:tcPr>
            <w:tcW w:w="988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536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701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8A23CA">
        <w:tc>
          <w:tcPr>
            <w:tcW w:w="988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536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701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8A23CA">
        <w:tc>
          <w:tcPr>
            <w:tcW w:w="988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536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701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071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8A23CA">
        <w:tc>
          <w:tcPr>
            <w:tcW w:w="988" w:type="dxa"/>
          </w:tcPr>
          <w:p w14:paraId="273B373F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C1527B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62A2A99E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8A23CA">
        <w:tc>
          <w:tcPr>
            <w:tcW w:w="988" w:type="dxa"/>
          </w:tcPr>
          <w:p w14:paraId="07DA188B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8AC4A9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54B767F6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8A23CA">
        <w:tc>
          <w:tcPr>
            <w:tcW w:w="988" w:type="dxa"/>
          </w:tcPr>
          <w:p w14:paraId="255E2EA1" w14:textId="77777777" w:rsidR="00AE76CC" w:rsidRDefault="00E2110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536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2DA773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321CBD1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8A23CA">
        <w:tc>
          <w:tcPr>
            <w:tcW w:w="988" w:type="dxa"/>
          </w:tcPr>
          <w:p w14:paraId="4DEB26B7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701" w:type="dxa"/>
          </w:tcPr>
          <w:p w14:paraId="18EF5B6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319172C1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8A23CA">
        <w:tc>
          <w:tcPr>
            <w:tcW w:w="988" w:type="dxa"/>
          </w:tcPr>
          <w:p w14:paraId="03A59B99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5200F5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9F99BAE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8A23CA">
        <w:tc>
          <w:tcPr>
            <w:tcW w:w="988" w:type="dxa"/>
          </w:tcPr>
          <w:p w14:paraId="3211E5A4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6535553C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A13BF87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8A23CA">
        <w:tc>
          <w:tcPr>
            <w:tcW w:w="988" w:type="dxa"/>
          </w:tcPr>
          <w:p w14:paraId="208BE9CC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701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071" w:type="dxa"/>
          </w:tcPr>
          <w:p w14:paraId="42060D31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8A23CA">
        <w:tc>
          <w:tcPr>
            <w:tcW w:w="988" w:type="dxa"/>
          </w:tcPr>
          <w:p w14:paraId="704B9C12" w14:textId="77777777" w:rsidR="00E819A4" w:rsidRDefault="00E819A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4536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701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6C91B1F0" w14:textId="77777777" w:rsidR="00E819A4" w:rsidRDefault="00E819A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8A23CA">
        <w:tc>
          <w:tcPr>
            <w:tcW w:w="988" w:type="dxa"/>
          </w:tcPr>
          <w:p w14:paraId="1DB7810B" w14:textId="77777777" w:rsidR="0086378F" w:rsidRDefault="0086378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C876B7F" w14:textId="77777777" w:rsidR="0086378F" w:rsidRDefault="0086378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8A23CA">
        <w:tc>
          <w:tcPr>
            <w:tcW w:w="988" w:type="dxa"/>
          </w:tcPr>
          <w:p w14:paraId="522F3A27" w14:textId="77777777" w:rsidR="00776880" w:rsidRDefault="0077688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1A36631C" w14:textId="77777777" w:rsidR="00776880" w:rsidRDefault="0077688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8A23CA">
        <w:tc>
          <w:tcPr>
            <w:tcW w:w="988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536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8A23CA">
        <w:tc>
          <w:tcPr>
            <w:tcW w:w="988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4536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701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8A23CA">
        <w:tc>
          <w:tcPr>
            <w:tcW w:w="988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4536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701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8A23CA">
        <w:tc>
          <w:tcPr>
            <w:tcW w:w="988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536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8A23CA">
        <w:tc>
          <w:tcPr>
            <w:tcW w:w="988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536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8A23CA">
        <w:tc>
          <w:tcPr>
            <w:tcW w:w="988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4536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8A23CA">
        <w:tc>
          <w:tcPr>
            <w:tcW w:w="988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071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8A23CA">
        <w:tc>
          <w:tcPr>
            <w:tcW w:w="988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536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8A23CA">
        <w:tc>
          <w:tcPr>
            <w:tcW w:w="988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536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701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071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8A23CA">
        <w:tc>
          <w:tcPr>
            <w:tcW w:w="988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701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8A23CA">
        <w:tc>
          <w:tcPr>
            <w:tcW w:w="988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071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8A23CA">
        <w:tc>
          <w:tcPr>
            <w:tcW w:w="988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701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71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8A23CA">
        <w:tc>
          <w:tcPr>
            <w:tcW w:w="988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8A23CA">
        <w:tc>
          <w:tcPr>
            <w:tcW w:w="988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6/30</w:t>
            </w:r>
          </w:p>
        </w:tc>
        <w:tc>
          <w:tcPr>
            <w:tcW w:w="4536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8A23CA">
        <w:tc>
          <w:tcPr>
            <w:tcW w:w="988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701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8A23CA">
        <w:tc>
          <w:tcPr>
            <w:tcW w:w="988" w:type="dxa"/>
          </w:tcPr>
          <w:p w14:paraId="267D25B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2A1D25D7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3B4177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599A22FC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8A23CA">
        <w:tc>
          <w:tcPr>
            <w:tcW w:w="988" w:type="dxa"/>
          </w:tcPr>
          <w:p w14:paraId="0380DBE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018162EC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BBCB314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712EDA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8A23CA">
        <w:tc>
          <w:tcPr>
            <w:tcW w:w="988" w:type="dxa"/>
          </w:tcPr>
          <w:p w14:paraId="0825753D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200F4EAC" w14:textId="77777777" w:rsidR="00DA4C2A" w:rsidRPr="00470F74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701" w:type="dxa"/>
          </w:tcPr>
          <w:p w14:paraId="0649E817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5C597865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8A23CA">
        <w:tc>
          <w:tcPr>
            <w:tcW w:w="988" w:type="dxa"/>
          </w:tcPr>
          <w:p w14:paraId="35D55CB2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5551F580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4440B5D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071" w:type="dxa"/>
          </w:tcPr>
          <w:p w14:paraId="0174BCCA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8A23CA">
        <w:tc>
          <w:tcPr>
            <w:tcW w:w="988" w:type="dxa"/>
          </w:tcPr>
          <w:p w14:paraId="728ED7C6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4536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1BDD190E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0C16E2EA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8A23CA">
        <w:tc>
          <w:tcPr>
            <w:tcW w:w="988" w:type="dxa"/>
          </w:tcPr>
          <w:p w14:paraId="13B668F9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4536" w:type="dxa"/>
          </w:tcPr>
          <w:p w14:paraId="57E5C710" w14:textId="77777777" w:rsidR="008C4E84" w:rsidRDefault="008C4E84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701" w:type="dxa"/>
          </w:tcPr>
          <w:p w14:paraId="251289E7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53413BA2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8A23CA">
        <w:tc>
          <w:tcPr>
            <w:tcW w:w="988" w:type="dxa"/>
          </w:tcPr>
          <w:p w14:paraId="068646D7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68584858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701" w:type="dxa"/>
          </w:tcPr>
          <w:p w14:paraId="1DDC588C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071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8A23CA">
        <w:tc>
          <w:tcPr>
            <w:tcW w:w="988" w:type="dxa"/>
          </w:tcPr>
          <w:p w14:paraId="5D1EE579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4536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3F2550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8A23CA">
        <w:tc>
          <w:tcPr>
            <w:tcW w:w="988" w:type="dxa"/>
          </w:tcPr>
          <w:p w14:paraId="013E808B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536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701" w:type="dxa"/>
          </w:tcPr>
          <w:p w14:paraId="0C47EC4D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071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8A23CA">
        <w:tc>
          <w:tcPr>
            <w:tcW w:w="988" w:type="dxa"/>
          </w:tcPr>
          <w:p w14:paraId="4F908953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536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701" w:type="dxa"/>
          </w:tcPr>
          <w:p w14:paraId="1C28F1CC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071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8A23CA">
        <w:tc>
          <w:tcPr>
            <w:tcW w:w="988" w:type="dxa"/>
          </w:tcPr>
          <w:p w14:paraId="788855CE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4536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30C2423" w14:textId="77777777" w:rsidR="00F929DE" w:rsidRDefault="00F929DE" w:rsidP="00EF206C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8A23CA">
        <w:tc>
          <w:tcPr>
            <w:tcW w:w="988" w:type="dxa"/>
          </w:tcPr>
          <w:p w14:paraId="78146459" w14:textId="77777777" w:rsidR="005176E4" w:rsidRDefault="005176E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4536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4A5C3FEA" w14:textId="77777777" w:rsidR="005176E4" w:rsidRPr="00F929DE" w:rsidRDefault="000718D6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8A23CA">
        <w:tc>
          <w:tcPr>
            <w:tcW w:w="988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8A23CA">
        <w:tc>
          <w:tcPr>
            <w:tcW w:w="988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4536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071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8A23CA">
        <w:tc>
          <w:tcPr>
            <w:tcW w:w="988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4536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701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8A23CA">
        <w:tc>
          <w:tcPr>
            <w:tcW w:w="988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4536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701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071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8A23CA">
        <w:tc>
          <w:tcPr>
            <w:tcW w:w="988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4536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071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8A23CA">
        <w:tc>
          <w:tcPr>
            <w:tcW w:w="988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536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8A23CA">
        <w:tc>
          <w:tcPr>
            <w:tcW w:w="988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8A23CA">
        <w:tc>
          <w:tcPr>
            <w:tcW w:w="988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701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8A23CA">
        <w:tc>
          <w:tcPr>
            <w:tcW w:w="988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701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8A23CA">
        <w:tc>
          <w:tcPr>
            <w:tcW w:w="988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701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8A23CA">
        <w:tc>
          <w:tcPr>
            <w:tcW w:w="988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4536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8A23CA">
        <w:tc>
          <w:tcPr>
            <w:tcW w:w="988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536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071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8A23CA">
        <w:tc>
          <w:tcPr>
            <w:tcW w:w="988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701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8A23CA">
        <w:tc>
          <w:tcPr>
            <w:tcW w:w="988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701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8A23CA">
        <w:tc>
          <w:tcPr>
            <w:tcW w:w="988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071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8A23CA">
        <w:tc>
          <w:tcPr>
            <w:tcW w:w="988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701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8A23CA">
        <w:tc>
          <w:tcPr>
            <w:tcW w:w="988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071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8A23CA">
        <w:tc>
          <w:tcPr>
            <w:tcW w:w="988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071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8A23CA">
        <w:tc>
          <w:tcPr>
            <w:tcW w:w="988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4536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071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8A23CA">
        <w:tc>
          <w:tcPr>
            <w:tcW w:w="988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701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8A23CA">
        <w:tc>
          <w:tcPr>
            <w:tcW w:w="988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701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8A23CA">
        <w:tc>
          <w:tcPr>
            <w:tcW w:w="988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8A23CA">
        <w:tc>
          <w:tcPr>
            <w:tcW w:w="988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701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071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8A23CA">
        <w:tc>
          <w:tcPr>
            <w:tcW w:w="988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536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701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8A23CA">
        <w:tc>
          <w:tcPr>
            <w:tcW w:w="988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8A23CA">
        <w:tc>
          <w:tcPr>
            <w:tcW w:w="988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8A23CA">
        <w:tc>
          <w:tcPr>
            <w:tcW w:w="988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8A23CA">
        <w:tc>
          <w:tcPr>
            <w:tcW w:w="988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8A23CA">
        <w:tc>
          <w:tcPr>
            <w:tcW w:w="988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701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8A23CA">
        <w:tc>
          <w:tcPr>
            <w:tcW w:w="988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701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8A23CA">
        <w:tc>
          <w:tcPr>
            <w:tcW w:w="988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701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071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8A23CA">
        <w:tc>
          <w:tcPr>
            <w:tcW w:w="988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701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8A23CA">
        <w:tc>
          <w:tcPr>
            <w:tcW w:w="988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701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8A23CA">
        <w:tc>
          <w:tcPr>
            <w:tcW w:w="988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536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701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8A23CA">
        <w:tc>
          <w:tcPr>
            <w:tcW w:w="988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4536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701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8A23CA">
        <w:tc>
          <w:tcPr>
            <w:tcW w:w="988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536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701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8A23CA">
        <w:tc>
          <w:tcPr>
            <w:tcW w:w="988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701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071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8A23CA">
        <w:tc>
          <w:tcPr>
            <w:tcW w:w="988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536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701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071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8A23CA">
        <w:tc>
          <w:tcPr>
            <w:tcW w:w="988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4536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701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8A23CA">
        <w:tc>
          <w:tcPr>
            <w:tcW w:w="988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4536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8A23CA">
        <w:tc>
          <w:tcPr>
            <w:tcW w:w="988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536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701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8A23CA">
        <w:tc>
          <w:tcPr>
            <w:tcW w:w="988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536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8A23CA">
        <w:tc>
          <w:tcPr>
            <w:tcW w:w="988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701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8A23CA">
        <w:tc>
          <w:tcPr>
            <w:tcW w:w="988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701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8A23CA">
        <w:tc>
          <w:tcPr>
            <w:tcW w:w="988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701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8A23CA">
        <w:tc>
          <w:tcPr>
            <w:tcW w:w="988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701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8A23CA">
        <w:tc>
          <w:tcPr>
            <w:tcW w:w="988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536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701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8A23CA">
        <w:tc>
          <w:tcPr>
            <w:tcW w:w="988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8A23CA">
        <w:tc>
          <w:tcPr>
            <w:tcW w:w="988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8A23CA">
        <w:tc>
          <w:tcPr>
            <w:tcW w:w="988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8A23CA">
        <w:tc>
          <w:tcPr>
            <w:tcW w:w="988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536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701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071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8A23CA">
        <w:tc>
          <w:tcPr>
            <w:tcW w:w="988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8A23CA">
        <w:tc>
          <w:tcPr>
            <w:tcW w:w="988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536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701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8A23CA">
        <w:tc>
          <w:tcPr>
            <w:tcW w:w="988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536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701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8A23CA">
        <w:tc>
          <w:tcPr>
            <w:tcW w:w="988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701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071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8A23CA">
        <w:tc>
          <w:tcPr>
            <w:tcW w:w="988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536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8A23CA">
        <w:tc>
          <w:tcPr>
            <w:tcW w:w="988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3/17</w:t>
            </w:r>
          </w:p>
        </w:tc>
        <w:tc>
          <w:tcPr>
            <w:tcW w:w="4536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701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8A23CA">
        <w:tc>
          <w:tcPr>
            <w:tcW w:w="988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536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701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8A23CA">
        <w:tc>
          <w:tcPr>
            <w:tcW w:w="988" w:type="dxa"/>
          </w:tcPr>
          <w:p w14:paraId="125A04FC" w14:textId="4EFD1DE2" w:rsidR="00F67C9B" w:rsidRDefault="00F67C9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1BA8F5" w14:textId="414E0E88" w:rsidR="00F67C9B" w:rsidRDefault="00F67C9B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A2D99E5" w14:textId="2CCF79C5" w:rsidR="00F67C9B" w:rsidRDefault="00F67C9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8A23CA">
        <w:tc>
          <w:tcPr>
            <w:tcW w:w="988" w:type="dxa"/>
          </w:tcPr>
          <w:p w14:paraId="618C1486" w14:textId="0376175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4B0D7D3E" w14:textId="6527DCBB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5F8A8678" w14:textId="3AA9ABD5" w:rsidR="00805059" w:rsidRDefault="0080505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8A23CA">
        <w:tc>
          <w:tcPr>
            <w:tcW w:w="988" w:type="dxa"/>
          </w:tcPr>
          <w:p w14:paraId="662E0F7E" w14:textId="354A184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701" w:type="dxa"/>
          </w:tcPr>
          <w:p w14:paraId="1C083C67" w14:textId="2DDC48C8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8A23CA">
        <w:tc>
          <w:tcPr>
            <w:tcW w:w="988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8A23CA">
        <w:tc>
          <w:tcPr>
            <w:tcW w:w="988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4536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8A23CA">
        <w:tc>
          <w:tcPr>
            <w:tcW w:w="988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4536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701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8A23CA">
        <w:tc>
          <w:tcPr>
            <w:tcW w:w="988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4536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701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8A23CA">
        <w:tc>
          <w:tcPr>
            <w:tcW w:w="988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4536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071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8A23CA">
        <w:tc>
          <w:tcPr>
            <w:tcW w:w="988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4536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8A23CA">
        <w:tc>
          <w:tcPr>
            <w:tcW w:w="988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4536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8A23CA">
        <w:tc>
          <w:tcPr>
            <w:tcW w:w="988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536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701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8A23CA">
        <w:tc>
          <w:tcPr>
            <w:tcW w:w="988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701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071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8A23CA">
        <w:tc>
          <w:tcPr>
            <w:tcW w:w="988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701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8A23CA">
        <w:tc>
          <w:tcPr>
            <w:tcW w:w="988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4536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8A23CA">
        <w:tc>
          <w:tcPr>
            <w:tcW w:w="988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536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8A23CA">
        <w:tc>
          <w:tcPr>
            <w:tcW w:w="988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701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8A23CA">
        <w:tc>
          <w:tcPr>
            <w:tcW w:w="988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536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8A23CA">
        <w:tc>
          <w:tcPr>
            <w:tcW w:w="988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8A23CA">
        <w:tc>
          <w:tcPr>
            <w:tcW w:w="988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536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8A23CA">
        <w:tc>
          <w:tcPr>
            <w:tcW w:w="988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536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701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8A23CA">
        <w:tc>
          <w:tcPr>
            <w:tcW w:w="988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701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8A23CA">
        <w:tc>
          <w:tcPr>
            <w:tcW w:w="988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8A23CA">
        <w:tc>
          <w:tcPr>
            <w:tcW w:w="988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536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8A23CA">
        <w:tc>
          <w:tcPr>
            <w:tcW w:w="988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536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701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8A23CA">
        <w:tc>
          <w:tcPr>
            <w:tcW w:w="988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536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8A23CA">
        <w:tc>
          <w:tcPr>
            <w:tcW w:w="988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536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701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8A23CA">
        <w:tc>
          <w:tcPr>
            <w:tcW w:w="988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4536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701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8A23CA">
        <w:tc>
          <w:tcPr>
            <w:tcW w:w="988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536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701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8A23CA">
        <w:tc>
          <w:tcPr>
            <w:tcW w:w="988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4536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701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071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8A23CA">
        <w:tc>
          <w:tcPr>
            <w:tcW w:w="988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4536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8A23CA">
        <w:tc>
          <w:tcPr>
            <w:tcW w:w="988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8A23CA">
        <w:tc>
          <w:tcPr>
            <w:tcW w:w="988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4536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701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8A23CA">
        <w:tc>
          <w:tcPr>
            <w:tcW w:w="988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536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8A23CA">
        <w:tc>
          <w:tcPr>
            <w:tcW w:w="988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8/17</w:t>
            </w:r>
          </w:p>
        </w:tc>
        <w:tc>
          <w:tcPr>
            <w:tcW w:w="4536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8A23CA">
        <w:tc>
          <w:tcPr>
            <w:tcW w:w="988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8A23CA">
        <w:tc>
          <w:tcPr>
            <w:tcW w:w="988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701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8A23CA">
        <w:tc>
          <w:tcPr>
            <w:tcW w:w="988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4536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8A23CA">
        <w:tc>
          <w:tcPr>
            <w:tcW w:w="988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8A23CA">
        <w:tc>
          <w:tcPr>
            <w:tcW w:w="988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701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071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8A23CA">
        <w:tc>
          <w:tcPr>
            <w:tcW w:w="988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8A23CA">
        <w:tc>
          <w:tcPr>
            <w:tcW w:w="988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8A23CA">
        <w:tc>
          <w:tcPr>
            <w:tcW w:w="988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8A23CA">
        <w:tc>
          <w:tcPr>
            <w:tcW w:w="988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701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071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8A23CA">
        <w:tc>
          <w:tcPr>
            <w:tcW w:w="988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701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8A23CA">
        <w:tc>
          <w:tcPr>
            <w:tcW w:w="988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536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8A23CA">
        <w:tc>
          <w:tcPr>
            <w:tcW w:w="988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4536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8A23CA">
        <w:tc>
          <w:tcPr>
            <w:tcW w:w="988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536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8A23CA">
        <w:tc>
          <w:tcPr>
            <w:tcW w:w="988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4536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071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0E1E" w14:paraId="0D4CAAD8" w14:textId="77777777" w:rsidTr="008A23CA">
        <w:tc>
          <w:tcPr>
            <w:tcW w:w="988" w:type="dxa"/>
          </w:tcPr>
          <w:p w14:paraId="2D0DF8C1" w14:textId="5142D6CB" w:rsidR="00BD0E1E" w:rsidRDefault="00BD0E1E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536" w:type="dxa"/>
          </w:tcPr>
          <w:p w14:paraId="0C0CCFB8" w14:textId="763536BC" w:rsidR="00BD0E1E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628983E2" w14:textId="7281BCC9" w:rsidR="00BD0E1E" w:rsidRDefault="00BD0E1E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50955E3A" w14:textId="763459D6" w:rsidR="00BD0E1E" w:rsidRDefault="00BD0E1E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8A23CA">
        <w:tc>
          <w:tcPr>
            <w:tcW w:w="988" w:type="dxa"/>
          </w:tcPr>
          <w:p w14:paraId="003691B7" w14:textId="30772980" w:rsidR="00BD1487" w:rsidRDefault="00BD1487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4880D62C" w14:textId="7A3E5ACB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701" w:type="dxa"/>
          </w:tcPr>
          <w:p w14:paraId="11A534C6" w14:textId="47B6EBF6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09E6492E" w14:textId="00082F02" w:rsidR="00BD1487" w:rsidRDefault="00BD1487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A407A5D" w14:textId="77777777" w:rsidTr="008A23CA">
        <w:tc>
          <w:tcPr>
            <w:tcW w:w="988" w:type="dxa"/>
          </w:tcPr>
          <w:p w14:paraId="18DE5188" w14:textId="253378BB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23EA83D5" w14:textId="72E852C7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夢婷老師捐贈玩具ㄧ批</w:t>
            </w:r>
          </w:p>
        </w:tc>
        <w:tc>
          <w:tcPr>
            <w:tcW w:w="1701" w:type="dxa"/>
          </w:tcPr>
          <w:p w14:paraId="76D04968" w14:textId="0F0B470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愛心無窮盡</w:t>
            </w:r>
          </w:p>
        </w:tc>
        <w:tc>
          <w:tcPr>
            <w:tcW w:w="1071" w:type="dxa"/>
          </w:tcPr>
          <w:p w14:paraId="2F9D227A" w14:textId="787D4198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B5B011A" w14:textId="77777777" w:rsidTr="008A23CA">
        <w:tc>
          <w:tcPr>
            <w:tcW w:w="988" w:type="dxa"/>
          </w:tcPr>
          <w:p w14:paraId="1D648452" w14:textId="3022FDF1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536" w:type="dxa"/>
          </w:tcPr>
          <w:p w14:paraId="3434FCBB" w14:textId="720287FC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6FD05B96" w14:textId="6627C6C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2756788A" w14:textId="1F02BB35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C425EF" w14:paraId="5A4EB563" w14:textId="77777777" w:rsidTr="008A23CA">
        <w:tc>
          <w:tcPr>
            <w:tcW w:w="988" w:type="dxa"/>
          </w:tcPr>
          <w:p w14:paraId="2BDDBD12" w14:textId="19000094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4536" w:type="dxa"/>
          </w:tcPr>
          <w:p w14:paraId="74AB37EC" w14:textId="05FB6936" w:rsidR="00C425EF" w:rsidRPr="00513F0B" w:rsidRDefault="00C425EF" w:rsidP="00C425E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678D5783" w14:textId="46D4A916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4632351" w14:textId="676779BF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BD0E1E" w14:paraId="2AE9C94C" w14:textId="77777777" w:rsidTr="008A23CA">
        <w:tc>
          <w:tcPr>
            <w:tcW w:w="988" w:type="dxa"/>
          </w:tcPr>
          <w:p w14:paraId="736D1C44" w14:textId="6C862585" w:rsidR="00BD0E1E" w:rsidRDefault="00BD0E1E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3BE242C2" w14:textId="554EB639" w:rsidR="00BD0E1E" w:rsidRPr="00C425EF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227CF3C" w14:textId="47B19A4C" w:rsidR="00BD0E1E" w:rsidRDefault="00BD0E1E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C462AED" w14:textId="03793D8A" w:rsidR="00BD0E1E" w:rsidRDefault="00BD0E1E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560E43" w14:paraId="01518E98" w14:textId="77777777" w:rsidTr="008A23CA">
        <w:tc>
          <w:tcPr>
            <w:tcW w:w="988" w:type="dxa"/>
          </w:tcPr>
          <w:p w14:paraId="39606BE9" w14:textId="52325160" w:rsidR="00560E43" w:rsidRDefault="00560E43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43189253" w14:textId="0B17BF5E" w:rsidR="00560E43" w:rsidRPr="00BD0E1E" w:rsidRDefault="00560E43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陳建岑會長捐款</w:t>
            </w:r>
          </w:p>
        </w:tc>
        <w:tc>
          <w:tcPr>
            <w:tcW w:w="1701" w:type="dxa"/>
          </w:tcPr>
          <w:p w14:paraId="20B25B56" w14:textId="2FA5DDFD" w:rsidR="00560E43" w:rsidRDefault="00560E43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566BC45" w14:textId="3ABC800C" w:rsidR="00560E43" w:rsidRDefault="00560E43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7936</w:t>
            </w:r>
          </w:p>
        </w:tc>
      </w:tr>
      <w:tr w:rsidR="0065373F" w14:paraId="494C0275" w14:textId="77777777" w:rsidTr="008A23CA">
        <w:tc>
          <w:tcPr>
            <w:tcW w:w="988" w:type="dxa"/>
          </w:tcPr>
          <w:p w14:paraId="7A3070A0" w14:textId="4E9EBAE0" w:rsidR="0065373F" w:rsidRDefault="0065373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11/24</w:t>
            </w:r>
          </w:p>
        </w:tc>
        <w:tc>
          <w:tcPr>
            <w:tcW w:w="4536" w:type="dxa"/>
          </w:tcPr>
          <w:p w14:paraId="2F5DADC6" w14:textId="0DCC25DC" w:rsidR="0065373F" w:rsidRDefault="0065373F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37E06450" w14:textId="5463B980" w:rsidR="0065373F" w:rsidRDefault="0065373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071" w:type="dxa"/>
          </w:tcPr>
          <w:p w14:paraId="367533AB" w14:textId="05CDADAD" w:rsidR="0065373F" w:rsidRDefault="0065373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7406</w:t>
            </w:r>
          </w:p>
        </w:tc>
      </w:tr>
      <w:tr w:rsidR="005F00C6" w14:paraId="2DD2C3D7" w14:textId="77777777" w:rsidTr="008A23CA">
        <w:tc>
          <w:tcPr>
            <w:tcW w:w="988" w:type="dxa"/>
          </w:tcPr>
          <w:p w14:paraId="697B43B3" w14:textId="09AFE61A" w:rsidR="005F00C6" w:rsidRDefault="005F00C6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4536" w:type="dxa"/>
          </w:tcPr>
          <w:p w14:paraId="38E11181" w14:textId="24ECB4BB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D6955C9" w14:textId="3C1B2280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3D0CC448" w14:textId="27DE237B" w:rsidR="005F00C6" w:rsidRDefault="005F00C6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57B2B189" w14:textId="77777777" w:rsidTr="008A23CA">
        <w:tc>
          <w:tcPr>
            <w:tcW w:w="988" w:type="dxa"/>
          </w:tcPr>
          <w:p w14:paraId="56630AD1" w14:textId="30AD6F71" w:rsidR="002A4AD1" w:rsidRDefault="002A4AD1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30A2D40F" w14:textId="0F2D4181" w:rsidR="002A4AD1" w:rsidRPr="00C425EF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1AE1F02" w14:textId="56369B5F" w:rsidR="002A4AD1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FE88E95" w14:textId="07F37D7B" w:rsidR="002A4AD1" w:rsidRDefault="002A4AD1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06BA8469" w14:textId="77777777" w:rsidTr="008A23CA">
        <w:tc>
          <w:tcPr>
            <w:tcW w:w="988" w:type="dxa"/>
          </w:tcPr>
          <w:p w14:paraId="5C57A081" w14:textId="232195BA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28B555AD" w14:textId="2FC03B73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857E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FA48C0A" w14:textId="3078B007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69D2C54" w14:textId="4B07D313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4C00DA0B" w14:textId="77777777" w:rsidTr="008A23CA">
        <w:tc>
          <w:tcPr>
            <w:tcW w:w="988" w:type="dxa"/>
          </w:tcPr>
          <w:p w14:paraId="70AAD0C6" w14:textId="06394D15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64183922" w14:textId="6711832B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校慶募款所得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高崇獻先生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徐欣薇主任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3000)</w:t>
            </w:r>
          </w:p>
        </w:tc>
        <w:tc>
          <w:tcPr>
            <w:tcW w:w="1701" w:type="dxa"/>
          </w:tcPr>
          <w:p w14:paraId="1054BB46" w14:textId="03802D6D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18689</w:t>
            </w:r>
          </w:p>
        </w:tc>
        <w:tc>
          <w:tcPr>
            <w:tcW w:w="1071" w:type="dxa"/>
          </w:tcPr>
          <w:p w14:paraId="1DA131D1" w14:textId="6F09221E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22822</w:t>
            </w:r>
          </w:p>
        </w:tc>
      </w:tr>
      <w:tr w:rsidR="00982C4A" w14:paraId="0EC0A7C4" w14:textId="77777777" w:rsidTr="008A23CA">
        <w:tc>
          <w:tcPr>
            <w:tcW w:w="988" w:type="dxa"/>
          </w:tcPr>
          <w:p w14:paraId="6936759F" w14:textId="09D73687" w:rsidR="00982C4A" w:rsidRDefault="00982C4A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536" w:type="dxa"/>
          </w:tcPr>
          <w:p w14:paraId="694B533D" w14:textId="39E29FAD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09C53C61" w14:textId="7ECAD812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6EAA1A52" w14:textId="5B0AF246" w:rsidR="00982C4A" w:rsidRDefault="00982C4A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22522</w:t>
            </w:r>
          </w:p>
        </w:tc>
      </w:tr>
      <w:tr w:rsidR="00982C4A" w14:paraId="2A337935" w14:textId="77777777" w:rsidTr="008A23CA">
        <w:tc>
          <w:tcPr>
            <w:tcW w:w="988" w:type="dxa"/>
          </w:tcPr>
          <w:p w14:paraId="7F42CDC8" w14:textId="2FD416F8" w:rsidR="00982C4A" w:rsidRDefault="00982C4A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40DD68C1" w14:textId="27AA13C9" w:rsidR="00982C4A" w:rsidRDefault="00982C4A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09089659" w14:textId="768B978B" w:rsidR="00982C4A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97C8CD4" w14:textId="12709E26" w:rsidR="00982C4A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2222</w:t>
            </w:r>
          </w:p>
        </w:tc>
      </w:tr>
      <w:tr w:rsidR="0001220E" w14:paraId="3CF04A76" w14:textId="77777777" w:rsidTr="008A23CA">
        <w:tc>
          <w:tcPr>
            <w:tcW w:w="988" w:type="dxa"/>
          </w:tcPr>
          <w:p w14:paraId="56F97547" w14:textId="69656383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0897112C" w14:textId="7777777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年度健康抽血檢查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中度貧血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四合一過關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B1506A6" w14:textId="1EE7710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ACF0B0" w14:textId="07E61C7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071" w:type="dxa"/>
          </w:tcPr>
          <w:p w14:paraId="759A565E" w14:textId="30258945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20422</w:t>
            </w:r>
          </w:p>
        </w:tc>
      </w:tr>
      <w:tr w:rsidR="0001220E" w14:paraId="4EC8A4F6" w14:textId="77777777" w:rsidTr="008A23CA">
        <w:tc>
          <w:tcPr>
            <w:tcW w:w="988" w:type="dxa"/>
          </w:tcPr>
          <w:p w14:paraId="5DDE6BB0" w14:textId="1D05F66B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38D61ACD" w14:textId="4F64A41D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總務謝宇笙主任捐款</w:t>
            </w:r>
          </w:p>
        </w:tc>
        <w:tc>
          <w:tcPr>
            <w:tcW w:w="1701" w:type="dxa"/>
          </w:tcPr>
          <w:p w14:paraId="08CEF87A" w14:textId="59D5A6E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71F172C" w14:textId="437298A1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21422</w:t>
            </w:r>
          </w:p>
        </w:tc>
      </w:tr>
      <w:tr w:rsidR="00B3287F" w14:paraId="4D8A884A" w14:textId="77777777" w:rsidTr="008A23CA">
        <w:tc>
          <w:tcPr>
            <w:tcW w:w="988" w:type="dxa"/>
          </w:tcPr>
          <w:p w14:paraId="23BD2505" w14:textId="76B912B7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2A41EFD5" w14:textId="5EFC7218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3E9A8F01" w14:textId="15B1E09B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A6CDDEC" w14:textId="66EC2D57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1122</w:t>
            </w:r>
          </w:p>
        </w:tc>
      </w:tr>
      <w:tr w:rsidR="00B3287F" w14:paraId="4A758E2B" w14:textId="77777777" w:rsidTr="008A23CA">
        <w:tc>
          <w:tcPr>
            <w:tcW w:w="988" w:type="dxa"/>
          </w:tcPr>
          <w:p w14:paraId="474E9B71" w14:textId="1ADBE4D6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2DAE102C" w14:textId="0E25698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張宜評副會長捐款</w:t>
            </w:r>
          </w:p>
        </w:tc>
        <w:tc>
          <w:tcPr>
            <w:tcW w:w="1701" w:type="dxa"/>
          </w:tcPr>
          <w:p w14:paraId="09AF44D3" w14:textId="63E5B4E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3F00827" w14:textId="5AC4D6A2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B3287F" w14:paraId="06194B64" w14:textId="77777777" w:rsidTr="008A23CA">
        <w:tc>
          <w:tcPr>
            <w:tcW w:w="988" w:type="dxa"/>
          </w:tcPr>
          <w:p w14:paraId="5F4F130B" w14:textId="70090948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779A8388" w14:textId="1169072D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蛋商鄭春松先生贈衣物毛毯地墊零食玩具一批</w:t>
            </w:r>
          </w:p>
        </w:tc>
        <w:tc>
          <w:tcPr>
            <w:tcW w:w="1701" w:type="dxa"/>
          </w:tcPr>
          <w:p w14:paraId="7DB4DFE1" w14:textId="39B93BEE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1EFDB519" w14:textId="0E0F546B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09794B" w14:paraId="34AD174A" w14:textId="77777777" w:rsidTr="008A23CA">
        <w:tc>
          <w:tcPr>
            <w:tcW w:w="988" w:type="dxa"/>
          </w:tcPr>
          <w:p w14:paraId="1A638CF8" w14:textId="6F63310B" w:rsidR="0009794B" w:rsidRDefault="000979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12/27</w:t>
            </w:r>
          </w:p>
        </w:tc>
        <w:tc>
          <w:tcPr>
            <w:tcW w:w="4536" w:type="dxa"/>
          </w:tcPr>
          <w:p w14:paraId="7823D597" w14:textId="1CCB724B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嘔吐就醫打針吃藥</w:t>
            </w:r>
          </w:p>
        </w:tc>
        <w:tc>
          <w:tcPr>
            <w:tcW w:w="1701" w:type="dxa"/>
          </w:tcPr>
          <w:p w14:paraId="11C5F759" w14:textId="10BC6799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2AEBD9D" w14:textId="43EC5C38" w:rsidR="0009794B" w:rsidRDefault="000979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B04877" w14:paraId="52DFA0B9" w14:textId="77777777" w:rsidTr="008A23CA">
        <w:tc>
          <w:tcPr>
            <w:tcW w:w="988" w:type="dxa"/>
          </w:tcPr>
          <w:p w14:paraId="07A4B896" w14:textId="6825C94C" w:rsidR="00B04877" w:rsidRDefault="00B04877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536" w:type="dxa"/>
          </w:tcPr>
          <w:p w14:paraId="554A02BF" w14:textId="781F2C10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</w:t>
            </w:r>
          </w:p>
        </w:tc>
        <w:tc>
          <w:tcPr>
            <w:tcW w:w="1701" w:type="dxa"/>
          </w:tcPr>
          <w:p w14:paraId="13583254" w14:textId="4E5E42A6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398F8B4B" w14:textId="1F3D40EF" w:rsidR="00B04877" w:rsidRDefault="00B04877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52724B" w14:paraId="1CB7D3E1" w14:textId="77777777" w:rsidTr="008A23CA">
        <w:tc>
          <w:tcPr>
            <w:tcW w:w="988" w:type="dxa"/>
          </w:tcPr>
          <w:p w14:paraId="70A9B7ED" w14:textId="53482937" w:rsidR="0052724B" w:rsidRDefault="005272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536" w:type="dxa"/>
          </w:tcPr>
          <w:p w14:paraId="3A0202E6" w14:textId="29881732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胸腹部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養肝藥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胃腸藥</w:t>
            </w:r>
          </w:p>
        </w:tc>
        <w:tc>
          <w:tcPr>
            <w:tcW w:w="1701" w:type="dxa"/>
          </w:tcPr>
          <w:p w14:paraId="7A35F882" w14:textId="0520662E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4500</w:t>
            </w:r>
          </w:p>
        </w:tc>
        <w:tc>
          <w:tcPr>
            <w:tcW w:w="1071" w:type="dxa"/>
          </w:tcPr>
          <w:p w14:paraId="038B93F5" w14:textId="4F5D9DA4" w:rsidR="0052724B" w:rsidRDefault="005272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7F13EF31" w14:textId="77777777" w:rsidTr="008A23CA">
        <w:tc>
          <w:tcPr>
            <w:tcW w:w="988" w:type="dxa"/>
          </w:tcPr>
          <w:p w14:paraId="08F6F494" w14:textId="49682639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107.1.5</w:t>
            </w:r>
          </w:p>
        </w:tc>
        <w:tc>
          <w:tcPr>
            <w:tcW w:w="4536" w:type="dxa"/>
          </w:tcPr>
          <w:p w14:paraId="05119A73" w14:textId="235045C4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F5EE899" w14:textId="45D5BBC6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470DFF9C" w14:textId="17DC00CF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61319A1A" w14:textId="77777777" w:rsidTr="008A23CA">
        <w:tc>
          <w:tcPr>
            <w:tcW w:w="988" w:type="dxa"/>
          </w:tcPr>
          <w:p w14:paraId="318D732E" w14:textId="496BD118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536" w:type="dxa"/>
          </w:tcPr>
          <w:p w14:paraId="1A888986" w14:textId="32CEFF1E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03109D0B" w14:textId="0EF9CEA5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700+300</w:t>
            </w:r>
          </w:p>
        </w:tc>
        <w:tc>
          <w:tcPr>
            <w:tcW w:w="1071" w:type="dxa"/>
          </w:tcPr>
          <w:p w14:paraId="2F656DCA" w14:textId="7EB29F61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15822</w:t>
            </w:r>
          </w:p>
        </w:tc>
      </w:tr>
      <w:tr w:rsidR="00EF7F48" w14:paraId="126283AE" w14:textId="77777777" w:rsidTr="008A23CA">
        <w:tc>
          <w:tcPr>
            <w:tcW w:w="988" w:type="dxa"/>
          </w:tcPr>
          <w:p w14:paraId="281E8FA0" w14:textId="75062638" w:rsidR="00EF7F48" w:rsidRDefault="00EF7F48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3778A27A" w14:textId="2C82242E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29FDE263" w14:textId="358BD038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BE2AF0F" w14:textId="68535DF7" w:rsidR="00EF7F48" w:rsidRDefault="00EF7F48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7A126DB1" w14:textId="77777777" w:rsidTr="008A23CA">
        <w:tc>
          <w:tcPr>
            <w:tcW w:w="988" w:type="dxa"/>
          </w:tcPr>
          <w:p w14:paraId="53216F5E" w14:textId="46689D86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44BA471C" w14:textId="7615D015" w:rsidR="007E14FA" w:rsidRPr="00EF7F48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營養膏補血品再一批</w:t>
            </w:r>
          </w:p>
        </w:tc>
        <w:tc>
          <w:tcPr>
            <w:tcW w:w="1701" w:type="dxa"/>
          </w:tcPr>
          <w:p w14:paraId="3946CE78" w14:textId="0793E536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6C6BAE81" w14:textId="6D60CF9A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10EB9C45" w14:textId="77777777" w:rsidTr="008A23CA">
        <w:tc>
          <w:tcPr>
            <w:tcW w:w="988" w:type="dxa"/>
          </w:tcPr>
          <w:p w14:paraId="75E8D0FA" w14:textId="3910BC5C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7FA5FEDA" w14:textId="62288E52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音樂許雅瑜老師捐款</w:t>
            </w:r>
          </w:p>
        </w:tc>
        <w:tc>
          <w:tcPr>
            <w:tcW w:w="1701" w:type="dxa"/>
          </w:tcPr>
          <w:p w14:paraId="1E2EF11A" w14:textId="29F6CC43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09E42853" w14:textId="2C3E0E3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17522</w:t>
            </w:r>
          </w:p>
        </w:tc>
      </w:tr>
      <w:tr w:rsidR="007E14FA" w14:paraId="19D174E5" w14:textId="77777777" w:rsidTr="008A23CA">
        <w:tc>
          <w:tcPr>
            <w:tcW w:w="988" w:type="dxa"/>
          </w:tcPr>
          <w:p w14:paraId="03AD4CB2" w14:textId="5FE186CB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2A6406B5" w14:textId="3AA1CE8B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家長會長陳建岑先生捐款</w:t>
            </w:r>
          </w:p>
        </w:tc>
        <w:tc>
          <w:tcPr>
            <w:tcW w:w="1701" w:type="dxa"/>
          </w:tcPr>
          <w:p w14:paraId="5A621084" w14:textId="102575A0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F206BB8" w14:textId="503DACF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19522</w:t>
            </w:r>
          </w:p>
        </w:tc>
      </w:tr>
      <w:tr w:rsidR="00554B36" w14:paraId="1310DC1D" w14:textId="77777777" w:rsidTr="008A23CA">
        <w:tc>
          <w:tcPr>
            <w:tcW w:w="988" w:type="dxa"/>
          </w:tcPr>
          <w:p w14:paraId="4A074FDD" w14:textId="5D5ED51A" w:rsidR="00554B36" w:rsidRDefault="00554B36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158FA296" w14:textId="7FDB3F5F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乾狗糧</w:t>
            </w:r>
          </w:p>
        </w:tc>
        <w:tc>
          <w:tcPr>
            <w:tcW w:w="1701" w:type="dxa"/>
          </w:tcPr>
          <w:p w14:paraId="425D0B0A" w14:textId="09CBBD6D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67D6178" w14:textId="5CB1DAD2" w:rsidR="00554B36" w:rsidRDefault="00554B36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5026B02D" w14:textId="77777777" w:rsidTr="008A23CA">
        <w:tc>
          <w:tcPr>
            <w:tcW w:w="988" w:type="dxa"/>
          </w:tcPr>
          <w:p w14:paraId="7C1C5179" w14:textId="2A9D73C2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656E99DF" w14:textId="2AABDBAB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F11F739" w14:textId="3C44CE68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F461F2C" w14:textId="56E40EBA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1AA46DED" w14:textId="77777777" w:rsidTr="008A23CA">
        <w:tc>
          <w:tcPr>
            <w:tcW w:w="988" w:type="dxa"/>
          </w:tcPr>
          <w:p w14:paraId="5A63AB81" w14:textId="2DF464DE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3CB758B8" w14:textId="0D172A5C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腳痛拿藥</w:t>
            </w:r>
          </w:p>
        </w:tc>
        <w:tc>
          <w:tcPr>
            <w:tcW w:w="1701" w:type="dxa"/>
          </w:tcPr>
          <w:p w14:paraId="60D3510D" w14:textId="27F0D384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5D94122" w14:textId="5FBA84E2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18222</w:t>
            </w:r>
          </w:p>
        </w:tc>
      </w:tr>
      <w:tr w:rsidR="00575A82" w14:paraId="05396E14" w14:textId="77777777" w:rsidTr="008A23CA">
        <w:tc>
          <w:tcPr>
            <w:tcW w:w="988" w:type="dxa"/>
          </w:tcPr>
          <w:p w14:paraId="64FFF7CC" w14:textId="49917CEF" w:rsidR="00575A82" w:rsidRDefault="00575A82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536" w:type="dxa"/>
          </w:tcPr>
          <w:p w14:paraId="4AD24166" w14:textId="3942E584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7F23BC4B" w14:textId="7616915D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1071" w:type="dxa"/>
          </w:tcPr>
          <w:p w14:paraId="18FB8C13" w14:textId="27FC4F16" w:rsidR="00575A82" w:rsidRDefault="00575A82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EB4AB4" w14:paraId="17C48911" w14:textId="77777777" w:rsidTr="008A23CA">
        <w:tc>
          <w:tcPr>
            <w:tcW w:w="988" w:type="dxa"/>
          </w:tcPr>
          <w:p w14:paraId="7EE32771" w14:textId="3077F590" w:rsidR="00EB4AB4" w:rsidRDefault="00EB4AB4" w:rsidP="00EB4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6B6D0DE3" w14:textId="456D34F9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1BAB6C6" w14:textId="6E379228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302A6C5" w14:textId="09961259" w:rsidR="00EB4AB4" w:rsidRDefault="00EB4AB4" w:rsidP="00EB4A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885ED8" w14:paraId="6AA4204C" w14:textId="77777777" w:rsidTr="008A23CA">
        <w:tc>
          <w:tcPr>
            <w:tcW w:w="988" w:type="dxa"/>
          </w:tcPr>
          <w:p w14:paraId="6B4A12AA" w14:textId="7C89FE6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1/27</w:t>
            </w:r>
          </w:p>
        </w:tc>
        <w:tc>
          <w:tcPr>
            <w:tcW w:w="4536" w:type="dxa"/>
          </w:tcPr>
          <w:p w14:paraId="13BAE8FD" w14:textId="3DF3CA32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0488F4AD" w14:textId="4CA0AFD0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1F3E42" w14:textId="22E0C329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3AB474E" w14:textId="77777777" w:rsidTr="008A23CA">
        <w:tc>
          <w:tcPr>
            <w:tcW w:w="988" w:type="dxa"/>
          </w:tcPr>
          <w:p w14:paraId="208EE9F0" w14:textId="147D0865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536" w:type="dxa"/>
          </w:tcPr>
          <w:p w14:paraId="25B1549C" w14:textId="3B5258D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貧血有改善</w:t>
            </w:r>
          </w:p>
        </w:tc>
        <w:tc>
          <w:tcPr>
            <w:tcW w:w="1701" w:type="dxa"/>
          </w:tcPr>
          <w:p w14:paraId="1F07B5E5" w14:textId="4833B18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05D9E823" w14:textId="62341F6D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17632</w:t>
            </w:r>
          </w:p>
        </w:tc>
      </w:tr>
      <w:tr w:rsidR="00885ED8" w14:paraId="3DDAF886" w14:textId="77777777" w:rsidTr="008A23CA">
        <w:tc>
          <w:tcPr>
            <w:tcW w:w="988" w:type="dxa"/>
          </w:tcPr>
          <w:p w14:paraId="1465A0B1" w14:textId="0A861C5F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19D2555C" w14:textId="5C4AA4BD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梁世雄先生捐款</w:t>
            </w:r>
          </w:p>
        </w:tc>
        <w:tc>
          <w:tcPr>
            <w:tcW w:w="1701" w:type="dxa"/>
          </w:tcPr>
          <w:p w14:paraId="35216099" w14:textId="3501CF9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14:paraId="5C838D92" w14:textId="198A5D8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18382</w:t>
            </w:r>
          </w:p>
        </w:tc>
      </w:tr>
      <w:tr w:rsidR="00885ED8" w14:paraId="3E2E2CC6" w14:textId="77777777" w:rsidTr="008A23CA">
        <w:tc>
          <w:tcPr>
            <w:tcW w:w="988" w:type="dxa"/>
          </w:tcPr>
          <w:p w14:paraId="4DD56CDE" w14:textId="775CF932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FBE5775" w14:textId="507FB461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淑媛主任紅包</w:t>
            </w:r>
          </w:p>
        </w:tc>
        <w:tc>
          <w:tcPr>
            <w:tcW w:w="1701" w:type="dxa"/>
          </w:tcPr>
          <w:p w14:paraId="142DD45C" w14:textId="5B450576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D389162" w14:textId="4849D438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19382</w:t>
            </w:r>
          </w:p>
        </w:tc>
      </w:tr>
      <w:tr w:rsidR="00885ED8" w14:paraId="5A9051F7" w14:textId="77777777" w:rsidTr="008A23CA">
        <w:tc>
          <w:tcPr>
            <w:tcW w:w="988" w:type="dxa"/>
          </w:tcPr>
          <w:p w14:paraId="7B36FF39" w14:textId="586F072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7EA23F3" w14:textId="615924B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3C71C6AB" w14:textId="3B0ED20C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73DF5A18" w14:textId="4E6154A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6BE5333" w14:textId="77777777" w:rsidTr="008A23CA">
        <w:tc>
          <w:tcPr>
            <w:tcW w:w="988" w:type="dxa"/>
          </w:tcPr>
          <w:p w14:paraId="69B4B096" w14:textId="3F7F1C9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536" w:type="dxa"/>
          </w:tcPr>
          <w:p w14:paraId="53E74800" w14:textId="00FC04FF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拉肚子打針吃藥</w:t>
            </w:r>
          </w:p>
        </w:tc>
        <w:tc>
          <w:tcPr>
            <w:tcW w:w="1701" w:type="dxa"/>
          </w:tcPr>
          <w:p w14:paraId="6AC21C36" w14:textId="5F76BD5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3C13941" w14:textId="7B3927C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3B0D2F0B" w14:textId="77777777" w:rsidTr="008A23CA">
        <w:tc>
          <w:tcPr>
            <w:tcW w:w="988" w:type="dxa"/>
          </w:tcPr>
          <w:p w14:paraId="7F22C5D4" w14:textId="2DBCA48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536" w:type="dxa"/>
          </w:tcPr>
          <w:p w14:paraId="740C5DC8" w14:textId="30657B7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過年加費由連主任支出</w:t>
            </w:r>
          </w:p>
        </w:tc>
        <w:tc>
          <w:tcPr>
            <w:tcW w:w="1701" w:type="dxa"/>
          </w:tcPr>
          <w:p w14:paraId="1976C6F5" w14:textId="50A0C253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CBB5DDF" w14:textId="232F7096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03F0C5E5" w14:textId="77777777" w:rsidTr="008A23CA">
        <w:tc>
          <w:tcPr>
            <w:tcW w:w="988" w:type="dxa"/>
          </w:tcPr>
          <w:p w14:paraId="604B8322" w14:textId="5EF54BC1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536" w:type="dxa"/>
          </w:tcPr>
          <w:p w14:paraId="4BF2A271" w14:textId="0FF051C7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4EA2E4" w14:textId="0F09D04B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1CBD681" w14:textId="5B27F67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140FACD1" w14:textId="77777777" w:rsidTr="008A23CA">
        <w:tc>
          <w:tcPr>
            <w:tcW w:w="988" w:type="dxa"/>
          </w:tcPr>
          <w:p w14:paraId="555A685D" w14:textId="430B2B38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536" w:type="dxa"/>
          </w:tcPr>
          <w:p w14:paraId="08628929" w14:textId="1C25F512" w:rsidR="00885ED8" w:rsidRPr="00BD0E1E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拉肚子拿藥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過年優惠</w:t>
            </w:r>
          </w:p>
        </w:tc>
        <w:tc>
          <w:tcPr>
            <w:tcW w:w="1701" w:type="dxa"/>
          </w:tcPr>
          <w:p w14:paraId="4734A769" w14:textId="03C95E6E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4A0745DB" w14:textId="337917BE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18032</w:t>
            </w:r>
          </w:p>
        </w:tc>
      </w:tr>
      <w:tr w:rsidR="00B07FC3" w14:paraId="0E8563C2" w14:textId="77777777" w:rsidTr="008A23CA">
        <w:tc>
          <w:tcPr>
            <w:tcW w:w="988" w:type="dxa"/>
          </w:tcPr>
          <w:p w14:paraId="3FDD3FFB" w14:textId="2E50D00F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536" w:type="dxa"/>
          </w:tcPr>
          <w:p w14:paraId="25EC5D8C" w14:textId="0CBA75F5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</w:p>
        </w:tc>
        <w:tc>
          <w:tcPr>
            <w:tcW w:w="1701" w:type="dxa"/>
          </w:tcPr>
          <w:p w14:paraId="77CD9AC6" w14:textId="02C914B1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25B792BF" w14:textId="2ECCD381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19232</w:t>
            </w:r>
          </w:p>
        </w:tc>
      </w:tr>
      <w:tr w:rsidR="00B07FC3" w14:paraId="79A1D174" w14:textId="77777777" w:rsidTr="008A23CA">
        <w:tc>
          <w:tcPr>
            <w:tcW w:w="988" w:type="dxa"/>
          </w:tcPr>
          <w:p w14:paraId="7BD34F2D" w14:textId="514085F5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536" w:type="dxa"/>
          </w:tcPr>
          <w:p w14:paraId="7491785E" w14:textId="76777D5E" w:rsidR="00B07FC3" w:rsidRDefault="00B07FC3" w:rsidP="00B07F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701" w:type="dxa"/>
          </w:tcPr>
          <w:p w14:paraId="0BC39447" w14:textId="7B2E4EF9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91C3172" w14:textId="0B7548EB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20232</w:t>
            </w:r>
          </w:p>
        </w:tc>
      </w:tr>
      <w:tr w:rsidR="00870DDE" w14:paraId="2FA5DC54" w14:textId="77777777" w:rsidTr="008A23CA">
        <w:tc>
          <w:tcPr>
            <w:tcW w:w="988" w:type="dxa"/>
          </w:tcPr>
          <w:p w14:paraId="6881B2AC" w14:textId="39A98BB9" w:rsidR="00870DDE" w:rsidRDefault="00870DDE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52B05809" w14:textId="4CC24F75" w:rsidR="00870DDE" w:rsidRDefault="00870DDE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杏緣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不找零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737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42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2E2C28" w14:textId="1E8A7B3A" w:rsidR="00870DDE" w:rsidRPr="00870DDE" w:rsidRDefault="00ED2DE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071" w:type="dxa"/>
          </w:tcPr>
          <w:p w14:paraId="5060E108" w14:textId="1E8D2DE6" w:rsidR="00870DDE" w:rsidRDefault="00870DDE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</w:t>
            </w:r>
            <w:r w:rsidR="00ED2DE3">
              <w:rPr>
                <w:color w:val="000000" w:themeColor="text1"/>
              </w:rPr>
              <w:t>75</w:t>
            </w:r>
          </w:p>
        </w:tc>
      </w:tr>
      <w:tr w:rsidR="00737BAB" w14:paraId="2054BFAC" w14:textId="77777777" w:rsidTr="008A23CA">
        <w:tc>
          <w:tcPr>
            <w:tcW w:w="988" w:type="dxa"/>
          </w:tcPr>
          <w:p w14:paraId="05104E6A" w14:textId="6E49EEA4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536" w:type="dxa"/>
          </w:tcPr>
          <w:p w14:paraId="5D9CFAD1" w14:textId="153106F2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貴香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惠文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志鴻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A4F1A9C" w14:textId="7C8B2AF6" w:rsidR="00737BAB" w:rsidRP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77BCC815" w14:textId="7CE534F3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737BAB" w14:paraId="21A226C5" w14:textId="77777777" w:rsidTr="008A23CA">
        <w:tc>
          <w:tcPr>
            <w:tcW w:w="988" w:type="dxa"/>
          </w:tcPr>
          <w:p w14:paraId="0EF98BCA" w14:textId="31D30BDE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536" w:type="dxa"/>
          </w:tcPr>
          <w:p w14:paraId="16747F34" w14:textId="162CC7CD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0E40B7EC" w14:textId="6853EB72" w:rsid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63DC9DE4" w14:textId="3945C462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C14B82" w14:paraId="587878F0" w14:textId="77777777" w:rsidTr="008A23CA">
        <w:tc>
          <w:tcPr>
            <w:tcW w:w="988" w:type="dxa"/>
          </w:tcPr>
          <w:p w14:paraId="69FB75B5" w14:textId="0CC22C08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536" w:type="dxa"/>
          </w:tcPr>
          <w:p w14:paraId="6EDF8F6C" w14:textId="596BE72A" w:rsidR="00C14B82" w:rsidRDefault="00C14B82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感冒打針吃藥</w:t>
            </w:r>
          </w:p>
        </w:tc>
        <w:tc>
          <w:tcPr>
            <w:tcW w:w="1701" w:type="dxa"/>
          </w:tcPr>
          <w:p w14:paraId="118E06F1" w14:textId="6366737C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0AD03D3" w14:textId="144DBADB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C14B82" w14:paraId="231CF37A" w14:textId="77777777" w:rsidTr="008A23CA">
        <w:tc>
          <w:tcPr>
            <w:tcW w:w="988" w:type="dxa"/>
          </w:tcPr>
          <w:p w14:paraId="52BE628F" w14:textId="12421D96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4536" w:type="dxa"/>
          </w:tcPr>
          <w:p w14:paraId="6CD7E17C" w14:textId="0832FF37" w:rsidR="00C14B82" w:rsidRDefault="00C14B82" w:rsidP="00C14B8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30F25493" w14:textId="27758FAA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5BA34F10" w14:textId="64152673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37D5E41F" w14:textId="77777777" w:rsidTr="008A23CA">
        <w:tc>
          <w:tcPr>
            <w:tcW w:w="988" w:type="dxa"/>
          </w:tcPr>
          <w:p w14:paraId="07ED50B4" w14:textId="1BA95A1D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4536" w:type="dxa"/>
          </w:tcPr>
          <w:p w14:paraId="363DBFDD" w14:textId="42DF4099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鈣粉一大罐</w:t>
            </w:r>
          </w:p>
        </w:tc>
        <w:tc>
          <w:tcPr>
            <w:tcW w:w="1701" w:type="dxa"/>
          </w:tcPr>
          <w:p w14:paraId="79F65D25" w14:textId="0874334C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7B6048CD" w14:textId="0FAE06F7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034FA8C2" w14:textId="77777777" w:rsidTr="008A23CA">
        <w:tc>
          <w:tcPr>
            <w:tcW w:w="988" w:type="dxa"/>
          </w:tcPr>
          <w:p w14:paraId="133E151F" w14:textId="4BB769E2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14:paraId="4FBCFB63" w14:textId="030D105E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2004D67D" w14:textId="2C03101F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74A544DC" w14:textId="623828E5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17015</w:t>
            </w:r>
          </w:p>
        </w:tc>
      </w:tr>
      <w:tr w:rsidR="00363714" w14:paraId="58725723" w14:textId="77777777" w:rsidTr="008A23CA">
        <w:tc>
          <w:tcPr>
            <w:tcW w:w="988" w:type="dxa"/>
          </w:tcPr>
          <w:p w14:paraId="3CEB890A" w14:textId="08ABB648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536" w:type="dxa"/>
          </w:tcPr>
          <w:p w14:paraId="32F52883" w14:textId="0E7EACE5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文隆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青倫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20084E" w14:textId="30EAAA4B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071" w:type="dxa"/>
          </w:tcPr>
          <w:p w14:paraId="21EB3C3B" w14:textId="53487C9E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036648F5" w14:textId="77777777" w:rsidTr="008A23CA">
        <w:tc>
          <w:tcPr>
            <w:tcW w:w="988" w:type="dxa"/>
          </w:tcPr>
          <w:p w14:paraId="4B5F6D7D" w14:textId="2A84FD55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536" w:type="dxa"/>
          </w:tcPr>
          <w:p w14:paraId="26F8366B" w14:textId="5E2DAEA0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1B4C70D4" w14:textId="5E48D7AC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E913334" w14:textId="19912AB6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1C33F26B" w14:textId="77777777" w:rsidTr="008A23CA">
        <w:tc>
          <w:tcPr>
            <w:tcW w:w="988" w:type="dxa"/>
          </w:tcPr>
          <w:p w14:paraId="6823A5BA" w14:textId="03B4E04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536" w:type="dxa"/>
          </w:tcPr>
          <w:p w14:paraId="3A99B44D" w14:textId="3E197496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腳痛就醫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一個月的藥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35A6BEBF" w14:textId="3EBCABA2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58F077E2" w14:textId="1DDEC2C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16005</w:t>
            </w:r>
          </w:p>
        </w:tc>
      </w:tr>
      <w:tr w:rsidR="00A818EA" w14:paraId="76119B46" w14:textId="77777777" w:rsidTr="008A23CA">
        <w:tc>
          <w:tcPr>
            <w:tcW w:w="988" w:type="dxa"/>
          </w:tcPr>
          <w:p w14:paraId="679DB853" w14:textId="712041E2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28B52FEE" w14:textId="48FB1284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9FC86E4" w14:textId="1EB599D9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77CFB2F7" w14:textId="7BD3C838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15455</w:t>
            </w:r>
          </w:p>
        </w:tc>
      </w:tr>
      <w:tr w:rsidR="00A818EA" w14:paraId="07E1E6E2" w14:textId="77777777" w:rsidTr="008A23CA">
        <w:tc>
          <w:tcPr>
            <w:tcW w:w="988" w:type="dxa"/>
          </w:tcPr>
          <w:p w14:paraId="28AEE34C" w14:textId="42E59F6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3/26</w:t>
            </w:r>
          </w:p>
        </w:tc>
        <w:tc>
          <w:tcPr>
            <w:tcW w:w="4536" w:type="dxa"/>
          </w:tcPr>
          <w:p w14:paraId="023AC431" w14:textId="77777777" w:rsidR="00E00377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400*2+</w:t>
            </w:r>
          </w:p>
          <w:p w14:paraId="58529BA5" w14:textId="23852CC5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門診與</w:t>
            </w:r>
            <w:r w:rsidR="00E003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藥費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肝錠一個月份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2300</w:t>
            </w:r>
          </w:p>
        </w:tc>
        <w:tc>
          <w:tcPr>
            <w:tcW w:w="1701" w:type="dxa"/>
          </w:tcPr>
          <w:p w14:paraId="7429FC41" w14:textId="4DBD3BE6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4200</w:t>
            </w:r>
          </w:p>
        </w:tc>
        <w:tc>
          <w:tcPr>
            <w:tcW w:w="1071" w:type="dxa"/>
          </w:tcPr>
          <w:p w14:paraId="09BF385C" w14:textId="51973CE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774413" w14:paraId="5E1B4EF2" w14:textId="77777777" w:rsidTr="008A23CA">
        <w:tc>
          <w:tcPr>
            <w:tcW w:w="988" w:type="dxa"/>
          </w:tcPr>
          <w:p w14:paraId="05859489" w14:textId="40363137" w:rsidR="00774413" w:rsidRDefault="00774413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70A010B3" w14:textId="41FC8B91" w:rsidR="00774413" w:rsidRDefault="00774413" w:rsidP="00774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雞蛋老闆捐贈肉罐頭二大罐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外傷凝膠一條</w:t>
            </w:r>
          </w:p>
        </w:tc>
        <w:tc>
          <w:tcPr>
            <w:tcW w:w="1701" w:type="dxa"/>
          </w:tcPr>
          <w:p w14:paraId="47ADA76D" w14:textId="00FACD17" w:rsidR="00774413" w:rsidRDefault="00774413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6BFCD8F0" w14:textId="10647C95" w:rsidR="00774413" w:rsidRDefault="00774413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A7276B" w14:paraId="5C12E44F" w14:textId="77777777" w:rsidTr="008A23CA">
        <w:tc>
          <w:tcPr>
            <w:tcW w:w="988" w:type="dxa"/>
          </w:tcPr>
          <w:p w14:paraId="4378B425" w14:textId="66EFA1B0" w:rsidR="00A7276B" w:rsidRDefault="00A7276B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08A3C144" w14:textId="3C8E5F3C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董梅君老師捐款</w:t>
            </w:r>
          </w:p>
        </w:tc>
        <w:tc>
          <w:tcPr>
            <w:tcW w:w="1701" w:type="dxa"/>
          </w:tcPr>
          <w:p w14:paraId="0D3A0EAB" w14:textId="2A97966F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7517C1C" w14:textId="0B6F50BC" w:rsidR="00A7276B" w:rsidRDefault="00A7276B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11755</w:t>
            </w:r>
          </w:p>
        </w:tc>
      </w:tr>
      <w:tr w:rsidR="00C301C8" w14:paraId="538D52A9" w14:textId="77777777" w:rsidTr="008A23CA">
        <w:tc>
          <w:tcPr>
            <w:tcW w:w="988" w:type="dxa"/>
          </w:tcPr>
          <w:p w14:paraId="2721DDBF" w14:textId="3E867CF6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5944BACE" w14:textId="4E0BF777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301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</w:t>
            </w:r>
          </w:p>
        </w:tc>
        <w:tc>
          <w:tcPr>
            <w:tcW w:w="1701" w:type="dxa"/>
          </w:tcPr>
          <w:p w14:paraId="3CBF698C" w14:textId="504462E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640EB3D" w14:textId="4616A354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12755</w:t>
            </w:r>
          </w:p>
        </w:tc>
      </w:tr>
      <w:tr w:rsidR="00C301C8" w14:paraId="13F183D8" w14:textId="77777777" w:rsidTr="008A23CA">
        <w:tc>
          <w:tcPr>
            <w:tcW w:w="988" w:type="dxa"/>
          </w:tcPr>
          <w:p w14:paraId="00103076" w14:textId="77637672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536" w:type="dxa"/>
          </w:tcPr>
          <w:p w14:paraId="081FC516" w14:textId="03934760" w:rsidR="00C301C8" w:rsidRP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知名不具老師捐款</w:t>
            </w:r>
          </w:p>
        </w:tc>
        <w:tc>
          <w:tcPr>
            <w:tcW w:w="1701" w:type="dxa"/>
          </w:tcPr>
          <w:p w14:paraId="45D88288" w14:textId="25C8B9B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E1482FA" w14:textId="2A6C2D99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DF4B4CF" w14:textId="77777777" w:rsidTr="008A23CA">
        <w:tc>
          <w:tcPr>
            <w:tcW w:w="988" w:type="dxa"/>
          </w:tcPr>
          <w:p w14:paraId="351119CB" w14:textId="7C0AEE39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536" w:type="dxa"/>
          </w:tcPr>
          <w:p w14:paraId="6C174A79" w14:textId="2BBA92E2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關節炎皮膚就診拿藥</w:t>
            </w:r>
          </w:p>
        </w:tc>
        <w:tc>
          <w:tcPr>
            <w:tcW w:w="1701" w:type="dxa"/>
          </w:tcPr>
          <w:p w14:paraId="5490F9F8" w14:textId="37B3D6BD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醫生義診</w:t>
            </w:r>
          </w:p>
        </w:tc>
        <w:tc>
          <w:tcPr>
            <w:tcW w:w="1071" w:type="dxa"/>
          </w:tcPr>
          <w:p w14:paraId="58D27C3A" w14:textId="15BE556B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1684FAF" w14:textId="77777777" w:rsidTr="008A23CA">
        <w:tc>
          <w:tcPr>
            <w:tcW w:w="988" w:type="dxa"/>
          </w:tcPr>
          <w:p w14:paraId="3D4B4E2B" w14:textId="54D6643D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536" w:type="dxa"/>
          </w:tcPr>
          <w:p w14:paraId="0D02A62F" w14:textId="774F1ABE" w:rsidR="00E00377" w:rsidRDefault="00E00377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善心人士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」捐贈全聯禮券</w:t>
            </w:r>
          </w:p>
        </w:tc>
        <w:tc>
          <w:tcPr>
            <w:tcW w:w="1701" w:type="dxa"/>
          </w:tcPr>
          <w:p w14:paraId="39AE1564" w14:textId="59EAEAB5" w:rsidR="00E00377" w:rsidRP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6777FA2" w14:textId="13AD443C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14255</w:t>
            </w:r>
          </w:p>
        </w:tc>
      </w:tr>
      <w:tr w:rsidR="00AA0554" w14:paraId="01960D1F" w14:textId="77777777" w:rsidTr="008A23CA">
        <w:tc>
          <w:tcPr>
            <w:tcW w:w="988" w:type="dxa"/>
          </w:tcPr>
          <w:p w14:paraId="5BA4FD94" w14:textId="7482060C" w:rsidR="00AA0554" w:rsidRDefault="00AA0554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4/13</w:t>
            </w:r>
          </w:p>
        </w:tc>
        <w:tc>
          <w:tcPr>
            <w:tcW w:w="4536" w:type="dxa"/>
          </w:tcPr>
          <w:p w14:paraId="63A0F300" w14:textId="7F8BD47E" w:rsidR="00AA0554" w:rsidRDefault="00AA0554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關節炎拿藥</w:t>
            </w:r>
          </w:p>
        </w:tc>
        <w:tc>
          <w:tcPr>
            <w:tcW w:w="1701" w:type="dxa"/>
          </w:tcPr>
          <w:p w14:paraId="309737D8" w14:textId="04A5D823" w:rsidR="00AA0554" w:rsidRDefault="00AA0554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4462213" w14:textId="2F53E113" w:rsidR="00AA0554" w:rsidRDefault="00AA0554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13955</w:t>
            </w:r>
          </w:p>
        </w:tc>
      </w:tr>
      <w:tr w:rsidR="004100B8" w14:paraId="70A4B23F" w14:textId="77777777" w:rsidTr="008A23CA">
        <w:tc>
          <w:tcPr>
            <w:tcW w:w="988" w:type="dxa"/>
          </w:tcPr>
          <w:p w14:paraId="72EE4688" w14:textId="2D99F472" w:rsidR="004100B8" w:rsidRDefault="004100B8" w:rsidP="004100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536" w:type="dxa"/>
          </w:tcPr>
          <w:p w14:paraId="3A14B77B" w14:textId="6647BED9" w:rsidR="004100B8" w:rsidRDefault="004100B8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7CFCF10" w14:textId="0F93C1E4" w:rsidR="004100B8" w:rsidRDefault="00540220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0A476970" w14:textId="220680BE" w:rsidR="004100B8" w:rsidRDefault="00540220" w:rsidP="004100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13235</w:t>
            </w:r>
          </w:p>
        </w:tc>
      </w:tr>
      <w:tr w:rsidR="00414173" w14:paraId="2AFC54E3" w14:textId="77777777" w:rsidTr="008A23CA">
        <w:tc>
          <w:tcPr>
            <w:tcW w:w="988" w:type="dxa"/>
          </w:tcPr>
          <w:p w14:paraId="1276CC5E" w14:textId="779CA755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536" w:type="dxa"/>
          </w:tcPr>
          <w:p w14:paraId="728AE493" w14:textId="1C39D9F7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556FBE9B" w14:textId="726B9532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3AF02D08" w14:textId="23AED4FF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12085</w:t>
            </w:r>
          </w:p>
        </w:tc>
      </w:tr>
      <w:tr w:rsidR="00414173" w14:paraId="3C58042C" w14:textId="77777777" w:rsidTr="008A23CA">
        <w:tc>
          <w:tcPr>
            <w:tcW w:w="988" w:type="dxa"/>
          </w:tcPr>
          <w:p w14:paraId="08AF9CE2" w14:textId="2F4AB8B6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54224538" w14:textId="3453BFDE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皮膚及關節藥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</w:p>
        </w:tc>
        <w:tc>
          <w:tcPr>
            <w:tcW w:w="1701" w:type="dxa"/>
          </w:tcPr>
          <w:p w14:paraId="41C65B3F" w14:textId="24D65B94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1A75AEC" w14:textId="07AA609C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11785</w:t>
            </w:r>
          </w:p>
        </w:tc>
      </w:tr>
      <w:tr w:rsidR="00414173" w14:paraId="34D201D2" w14:textId="77777777" w:rsidTr="008A23CA">
        <w:tc>
          <w:tcPr>
            <w:tcW w:w="988" w:type="dxa"/>
          </w:tcPr>
          <w:p w14:paraId="52419C9E" w14:textId="499642EE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536" w:type="dxa"/>
          </w:tcPr>
          <w:p w14:paraId="3A22443F" w14:textId="17EAAB71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皮膚毛囊營養品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</w:t>
            </w:r>
          </w:p>
        </w:tc>
        <w:tc>
          <w:tcPr>
            <w:tcW w:w="1701" w:type="dxa"/>
          </w:tcPr>
          <w:p w14:paraId="4FA0FF79" w14:textId="10A2020F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6E75B5F2" w14:textId="6DA21953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11185</w:t>
            </w:r>
          </w:p>
        </w:tc>
      </w:tr>
      <w:tr w:rsidR="00540220" w14:paraId="54B89864" w14:textId="77777777" w:rsidTr="008A23CA">
        <w:tc>
          <w:tcPr>
            <w:tcW w:w="988" w:type="dxa"/>
          </w:tcPr>
          <w:p w14:paraId="7B9C613C" w14:textId="48BB0DA4" w:rsidR="00540220" w:rsidRDefault="00540220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536" w:type="dxa"/>
          </w:tcPr>
          <w:p w14:paraId="394B35D4" w14:textId="02112D13" w:rsidR="00540220" w:rsidRDefault="00540220" w:rsidP="005402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拉餅團購不找零之愛心</w:t>
            </w:r>
          </w:p>
        </w:tc>
        <w:tc>
          <w:tcPr>
            <w:tcW w:w="1701" w:type="dxa"/>
          </w:tcPr>
          <w:p w14:paraId="155CE9C0" w14:textId="00C20775" w:rsidR="00540220" w:rsidRPr="00540220" w:rsidRDefault="00540220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28801529" w14:textId="1CE673D3" w:rsidR="00540220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7FC3D811" w14:textId="77777777" w:rsidTr="008A23CA">
        <w:tc>
          <w:tcPr>
            <w:tcW w:w="988" w:type="dxa"/>
          </w:tcPr>
          <w:p w14:paraId="6731875E" w14:textId="74FFB5A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2230014" w14:textId="7192759C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3C704CA" w14:textId="431AAE95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50F873C" w14:textId="0242363E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4177CF23" w14:textId="77777777" w:rsidTr="008A23CA">
        <w:tc>
          <w:tcPr>
            <w:tcW w:w="988" w:type="dxa"/>
          </w:tcPr>
          <w:p w14:paraId="11B22941" w14:textId="05FBB74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AE54F31" w14:textId="4F6A9DDD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便秘就醫打針</w:t>
            </w:r>
          </w:p>
        </w:tc>
        <w:tc>
          <w:tcPr>
            <w:tcW w:w="1701" w:type="dxa"/>
          </w:tcPr>
          <w:p w14:paraId="4A1C0DED" w14:textId="396FA134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314F1224" w14:textId="412E5230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3A0C0761" w14:textId="77777777" w:rsidTr="008A23CA">
        <w:tc>
          <w:tcPr>
            <w:tcW w:w="988" w:type="dxa"/>
          </w:tcPr>
          <w:p w14:paraId="6994592A" w14:textId="749069B1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B2D9238" w14:textId="33C37D9E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馬克杯畢業義賣所得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48*100(2400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捐臺南市流浪動物愛護協會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E4F791D" w14:textId="73860F68" w:rsidR="00D519B7" w:rsidRP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071" w:type="dxa"/>
          </w:tcPr>
          <w:p w14:paraId="69E6104B" w14:textId="28E36052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13785</w:t>
            </w:r>
          </w:p>
        </w:tc>
      </w:tr>
      <w:tr w:rsidR="00CA62DF" w14:paraId="292EA9AF" w14:textId="77777777" w:rsidTr="008A23CA">
        <w:tc>
          <w:tcPr>
            <w:tcW w:w="988" w:type="dxa"/>
          </w:tcPr>
          <w:p w14:paraId="1F21774B" w14:textId="68E21F5D" w:rsidR="00CA62DF" w:rsidRDefault="00CA62DF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61EA3BC1" w14:textId="7B0D453B" w:rsidR="00CA62DF" w:rsidRDefault="00CA62DF" w:rsidP="00A93E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8*30</w:t>
            </w:r>
          </w:p>
        </w:tc>
        <w:tc>
          <w:tcPr>
            <w:tcW w:w="1701" w:type="dxa"/>
          </w:tcPr>
          <w:p w14:paraId="72034E33" w14:textId="13A49379" w:rsidR="00CA62DF" w:rsidRDefault="00E65062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890</w:t>
            </w:r>
          </w:p>
        </w:tc>
        <w:tc>
          <w:tcPr>
            <w:tcW w:w="1071" w:type="dxa"/>
          </w:tcPr>
          <w:p w14:paraId="03DBFABC" w14:textId="34C6CE90" w:rsidR="00CA62DF" w:rsidRDefault="001E455F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CA62DF" w14:paraId="13203976" w14:textId="77777777" w:rsidTr="008A23CA">
        <w:tc>
          <w:tcPr>
            <w:tcW w:w="988" w:type="dxa"/>
          </w:tcPr>
          <w:p w14:paraId="45E3508E" w14:textId="1721BA09" w:rsidR="00CA62DF" w:rsidRDefault="00CA62D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3C961F38" w14:textId="472933F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皮膚發炎藥</w:t>
            </w:r>
          </w:p>
        </w:tc>
        <w:tc>
          <w:tcPr>
            <w:tcW w:w="1701" w:type="dxa"/>
          </w:tcPr>
          <w:p w14:paraId="663873B2" w14:textId="35F7489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1EBB5107" w14:textId="71B4257B" w:rsidR="00CA62D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1E455F" w14:paraId="3347E911" w14:textId="77777777" w:rsidTr="008A23CA">
        <w:tc>
          <w:tcPr>
            <w:tcW w:w="988" w:type="dxa"/>
          </w:tcPr>
          <w:p w14:paraId="067EAE60" w14:textId="4C6B0555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14:paraId="44F4580A" w14:textId="6B7902DA" w:rsidR="001E455F" w:rsidRDefault="001E455F" w:rsidP="001E455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洗毛精一組</w:t>
            </w:r>
          </w:p>
        </w:tc>
        <w:tc>
          <w:tcPr>
            <w:tcW w:w="1701" w:type="dxa"/>
          </w:tcPr>
          <w:p w14:paraId="6CE25631" w14:textId="7165A4B8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211787B" w14:textId="2327A748" w:rsidR="001E455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12395</w:t>
            </w:r>
          </w:p>
        </w:tc>
      </w:tr>
      <w:tr w:rsidR="001E455F" w14:paraId="7E922B42" w14:textId="77777777" w:rsidTr="008A23CA">
        <w:tc>
          <w:tcPr>
            <w:tcW w:w="988" w:type="dxa"/>
          </w:tcPr>
          <w:p w14:paraId="57D532DE" w14:textId="3708275D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536" w:type="dxa"/>
          </w:tcPr>
          <w:p w14:paraId="290D5933" w14:textId="224CB7A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23B83F" w14:textId="6C6820F5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2550</w:t>
            </w:r>
          </w:p>
        </w:tc>
        <w:tc>
          <w:tcPr>
            <w:tcW w:w="1071" w:type="dxa"/>
          </w:tcPr>
          <w:p w14:paraId="755FFDA2" w14:textId="71E4F08C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1E455F" w14:paraId="3A74C16B" w14:textId="77777777" w:rsidTr="008A23CA">
        <w:tc>
          <w:tcPr>
            <w:tcW w:w="988" w:type="dxa"/>
          </w:tcPr>
          <w:p w14:paraId="59022A30" w14:textId="61449FE2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536" w:type="dxa"/>
          </w:tcPr>
          <w:p w14:paraId="43196926" w14:textId="4F353A2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(7-2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0E3BE5B" w14:textId="2A33332F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C0A83F1" w14:textId="5EA50797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E74D94" w14:paraId="18F3755E" w14:textId="77777777" w:rsidTr="008A23CA">
        <w:tc>
          <w:tcPr>
            <w:tcW w:w="988" w:type="dxa"/>
          </w:tcPr>
          <w:p w14:paraId="6F28BB47" w14:textId="4EEA4EAB" w:rsidR="00E74D94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08A5824A" w14:textId="60A2DB08" w:rsidR="00E74D94" w:rsidRP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關節保養錠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5893A877" w14:textId="77777777" w:rsidR="002E1B63" w:rsidRDefault="00E74D94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  <w:p w14:paraId="50840F26" w14:textId="33B2B81F" w:rsidR="00E74D94" w:rsidRDefault="002E1B63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及愛心滿滿</w:t>
            </w:r>
          </w:p>
        </w:tc>
        <w:tc>
          <w:tcPr>
            <w:tcW w:w="1071" w:type="dxa"/>
          </w:tcPr>
          <w:p w14:paraId="7545FC78" w14:textId="60FD4330" w:rsidR="00E74D94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11845</w:t>
            </w:r>
          </w:p>
        </w:tc>
      </w:tr>
      <w:tr w:rsidR="001E455F" w14:paraId="5FAD12D7" w14:textId="77777777" w:rsidTr="008A23CA">
        <w:tc>
          <w:tcPr>
            <w:tcW w:w="988" w:type="dxa"/>
          </w:tcPr>
          <w:p w14:paraId="68A5C815" w14:textId="6AC4FF62" w:rsidR="001E455F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536" w:type="dxa"/>
          </w:tcPr>
          <w:p w14:paraId="3AF9BFD2" w14:textId="0A633E16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A40AE3D" w14:textId="16FEBD55" w:rsidR="001E455F" w:rsidRPr="00E74D94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1550</w:t>
            </w:r>
          </w:p>
        </w:tc>
        <w:tc>
          <w:tcPr>
            <w:tcW w:w="1071" w:type="dxa"/>
          </w:tcPr>
          <w:p w14:paraId="3E69108F" w14:textId="0FCE9EFE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10295</w:t>
            </w:r>
          </w:p>
        </w:tc>
      </w:tr>
      <w:tr w:rsidR="006113E3" w14:paraId="1BBA2543" w14:textId="77777777" w:rsidTr="008A23CA">
        <w:tc>
          <w:tcPr>
            <w:tcW w:w="988" w:type="dxa"/>
          </w:tcPr>
          <w:p w14:paraId="666B818C" w14:textId="1DB48597" w:rsidR="006113E3" w:rsidRDefault="006113E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1DA5291A" w14:textId="6F003AC4" w:rsidR="00BE6E37" w:rsidRDefault="00BE6E37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</w:p>
          <w:p w14:paraId="4555C0E9" w14:textId="0D71CCFB" w:rsidR="006113E3" w:rsidRPr="00E74D94" w:rsidRDefault="006113E3" w:rsidP="006E320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莊佳琳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林芳薇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程恩力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05D67773" w14:textId="51390A34" w:rsidR="006113E3" w:rsidRPr="006113E3" w:rsidRDefault="006113E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3*100</w:t>
            </w:r>
          </w:p>
        </w:tc>
        <w:tc>
          <w:tcPr>
            <w:tcW w:w="1071" w:type="dxa"/>
          </w:tcPr>
          <w:p w14:paraId="0FB1313A" w14:textId="78AF93F8" w:rsidR="006113E3" w:rsidRDefault="006113E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10595</w:t>
            </w:r>
          </w:p>
        </w:tc>
      </w:tr>
      <w:tr w:rsidR="00777D43" w14:paraId="37782245" w14:textId="77777777" w:rsidTr="008A23CA">
        <w:tc>
          <w:tcPr>
            <w:tcW w:w="988" w:type="dxa"/>
          </w:tcPr>
          <w:p w14:paraId="55C3619F" w14:textId="19DC3CB8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4384F70A" w14:textId="7E0CE32D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F061226" w14:textId="5BF9E291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F31BA4" w14:textId="1C75CD9D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777D43" w14:paraId="494CDDE9" w14:textId="77777777" w:rsidTr="008A23CA">
        <w:tc>
          <w:tcPr>
            <w:tcW w:w="988" w:type="dxa"/>
          </w:tcPr>
          <w:p w14:paraId="0C5E2197" w14:textId="6E5DB9F4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6/7</w:t>
            </w:r>
          </w:p>
        </w:tc>
        <w:tc>
          <w:tcPr>
            <w:tcW w:w="4536" w:type="dxa"/>
          </w:tcPr>
          <w:p w14:paraId="123B52AF" w14:textId="7FF93A6D" w:rsidR="00777D43" w:rsidRDefault="00BE6E37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警衛林志成先生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愛心捐贈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畢業禮物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狗食一大包</w:t>
            </w:r>
          </w:p>
        </w:tc>
        <w:tc>
          <w:tcPr>
            <w:tcW w:w="1701" w:type="dxa"/>
          </w:tcPr>
          <w:p w14:paraId="08DFB93A" w14:textId="271E2515" w:rsidR="00777D43" w:rsidRP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09D19BA6" w14:textId="0D5E3316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6E001D" w14:paraId="638EBAC1" w14:textId="77777777" w:rsidTr="008A23CA">
        <w:tc>
          <w:tcPr>
            <w:tcW w:w="988" w:type="dxa"/>
          </w:tcPr>
          <w:p w14:paraId="2AD252C1" w14:textId="0ACD85E9" w:rsidR="006E001D" w:rsidRDefault="006E001D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61BD8FBA" w14:textId="3BBE16CE" w:rsidR="006E001D" w:rsidRDefault="006E001D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溫暖的窗戶</w:t>
            </w:r>
          </w:p>
        </w:tc>
        <w:tc>
          <w:tcPr>
            <w:tcW w:w="1701" w:type="dxa"/>
          </w:tcPr>
          <w:p w14:paraId="403FB5B3" w14:textId="3A607B6E" w:rsidR="006E001D" w:rsidRDefault="006E001D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72A79C7" w14:textId="0CA884B4" w:rsidR="006E001D" w:rsidRDefault="006E001D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11095</w:t>
            </w:r>
          </w:p>
        </w:tc>
      </w:tr>
      <w:tr w:rsidR="0004694C" w14:paraId="6118E594" w14:textId="77777777" w:rsidTr="008A23CA">
        <w:tc>
          <w:tcPr>
            <w:tcW w:w="988" w:type="dxa"/>
          </w:tcPr>
          <w:p w14:paraId="3A0DCB3E" w14:textId="0225D580" w:rsidR="0004694C" w:rsidRDefault="0004694C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6/8</w:t>
            </w:r>
          </w:p>
        </w:tc>
        <w:tc>
          <w:tcPr>
            <w:tcW w:w="4536" w:type="dxa"/>
          </w:tcPr>
          <w:p w14:paraId="3E3AE3BD" w14:textId="2FF01FDB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43F97CF" w14:textId="301CFAC3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6AFCB59" w14:textId="310BA005" w:rsidR="0004694C" w:rsidRDefault="0004694C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6E001D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095</w:t>
            </w:r>
          </w:p>
        </w:tc>
      </w:tr>
      <w:tr w:rsidR="00DC757D" w14:paraId="1DCDF0C0" w14:textId="77777777" w:rsidTr="008A23CA">
        <w:tc>
          <w:tcPr>
            <w:tcW w:w="988" w:type="dxa"/>
          </w:tcPr>
          <w:p w14:paraId="07A89D18" w14:textId="2820AE39" w:rsidR="00DC757D" w:rsidRDefault="00DC757D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6A9F478E" w14:textId="33AB499C" w:rsidR="00DC757D" w:rsidRDefault="00DC757D" w:rsidP="00DC757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陳建岑會長捐贈畢業紅包</w:t>
            </w:r>
          </w:p>
        </w:tc>
        <w:tc>
          <w:tcPr>
            <w:tcW w:w="1701" w:type="dxa"/>
          </w:tcPr>
          <w:p w14:paraId="7B89085F" w14:textId="3B19799A" w:rsidR="00DC757D" w:rsidRPr="00DC757D" w:rsidRDefault="00DC757D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53131308" w14:textId="0349C936" w:rsidR="00DC757D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13095</w:t>
            </w:r>
          </w:p>
        </w:tc>
      </w:tr>
      <w:tr w:rsidR="001C1764" w14:paraId="40AA5E86" w14:textId="77777777" w:rsidTr="008A23CA">
        <w:tc>
          <w:tcPr>
            <w:tcW w:w="988" w:type="dxa"/>
          </w:tcPr>
          <w:p w14:paraId="6B6B3302" w14:textId="3F56700B" w:rsidR="001C1764" w:rsidRDefault="001C1764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536" w:type="dxa"/>
          </w:tcPr>
          <w:p w14:paraId="0A90CA0B" w14:textId="4C0D761E" w:rsidR="001C1764" w:rsidRDefault="001C1764" w:rsidP="004248F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宋夏萍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老師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A3B447" w14:textId="44E02BE5" w:rsidR="001C1764" w:rsidRDefault="001C1764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1071" w:type="dxa"/>
          </w:tcPr>
          <w:p w14:paraId="7647EF0B" w14:textId="3924985B" w:rsidR="001C1764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577</w:t>
            </w:r>
          </w:p>
        </w:tc>
      </w:tr>
      <w:tr w:rsidR="004C6330" w14:paraId="51D0ABC2" w14:textId="77777777" w:rsidTr="008A23CA">
        <w:tc>
          <w:tcPr>
            <w:tcW w:w="988" w:type="dxa"/>
          </w:tcPr>
          <w:p w14:paraId="4E7FF184" w14:textId="3B7914E2" w:rsidR="004C6330" w:rsidRDefault="004C6330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536" w:type="dxa"/>
          </w:tcPr>
          <w:p w14:paraId="1D61340A" w14:textId="0F529B4D" w:rsidR="004C6330" w:rsidRPr="001C1764" w:rsidRDefault="004C6330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皮膚及耳朵發炎打針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郡安動物醫院簡醫師愛心</w:t>
            </w:r>
          </w:p>
        </w:tc>
        <w:tc>
          <w:tcPr>
            <w:tcW w:w="1701" w:type="dxa"/>
          </w:tcPr>
          <w:p w14:paraId="35162A5E" w14:textId="08124FBE" w:rsidR="004C6330" w:rsidRDefault="00E11902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2E641D9C" w14:textId="0CFB09DB" w:rsidR="004C6330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4C6330">
              <w:rPr>
                <w:rFonts w:hint="eastAsia"/>
                <w:color w:val="000000" w:themeColor="text1"/>
              </w:rPr>
              <w:t>577</w:t>
            </w:r>
          </w:p>
        </w:tc>
      </w:tr>
      <w:tr w:rsidR="001C1764" w14:paraId="2A775722" w14:textId="77777777" w:rsidTr="008A23CA">
        <w:tc>
          <w:tcPr>
            <w:tcW w:w="988" w:type="dxa"/>
          </w:tcPr>
          <w:p w14:paraId="184569E6" w14:textId="4B572011" w:rsidR="001C1764" w:rsidRDefault="001C1764" w:rsidP="001C17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4536" w:type="dxa"/>
          </w:tcPr>
          <w:p w14:paraId="39FC5A25" w14:textId="4F74383F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11B231F" w14:textId="03334F91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91F2265" w14:textId="502FF5D9" w:rsidR="001C1764" w:rsidRDefault="00DC757D" w:rsidP="001C17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077</w:t>
            </w:r>
          </w:p>
        </w:tc>
      </w:tr>
      <w:tr w:rsidR="00F414FE" w14:paraId="080D1C9E" w14:textId="77777777" w:rsidTr="008A23CA">
        <w:tc>
          <w:tcPr>
            <w:tcW w:w="988" w:type="dxa"/>
          </w:tcPr>
          <w:p w14:paraId="1E3183B3" w14:textId="7A0F86BA" w:rsidR="00F414FE" w:rsidRDefault="00F414FE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536" w:type="dxa"/>
          </w:tcPr>
          <w:p w14:paraId="6C963747" w14:textId="5C431A35" w:rsidR="00F414FE" w:rsidRPr="00777D43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9D3830C" w14:textId="34DED799" w:rsidR="00F414FE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2573EB3" w14:textId="5687AC68" w:rsidR="00F414FE" w:rsidRDefault="00F414FE" w:rsidP="00F414F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13577</w:t>
            </w:r>
          </w:p>
        </w:tc>
      </w:tr>
      <w:tr w:rsidR="00F5076C" w14:paraId="2B6C17CC" w14:textId="77777777" w:rsidTr="008A23CA">
        <w:tc>
          <w:tcPr>
            <w:tcW w:w="988" w:type="dxa"/>
          </w:tcPr>
          <w:p w14:paraId="7413B223" w14:textId="6CD9B03E" w:rsidR="00F5076C" w:rsidRDefault="00F5076C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32A5D656" w14:textId="61312E5A" w:rsidR="00F5076C" w:rsidRPr="00777D43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1F1C7131" w14:textId="36CC1839" w:rsidR="00F5076C" w:rsidRDefault="00F5076C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428</w:t>
            </w:r>
            <w:r w:rsidR="00C17B20">
              <w:rPr>
                <w:color w:val="000000" w:themeColor="text1"/>
                <w:kern w:val="0"/>
                <w:sz w:val="20"/>
                <w:szCs w:val="20"/>
              </w:rPr>
              <w:t>+400</w:t>
            </w:r>
          </w:p>
        </w:tc>
        <w:tc>
          <w:tcPr>
            <w:tcW w:w="1071" w:type="dxa"/>
          </w:tcPr>
          <w:p w14:paraId="212F3760" w14:textId="3B6B1062" w:rsidR="00F5076C" w:rsidRDefault="00F5076C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C17B20"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05</w:t>
            </w:r>
          </w:p>
        </w:tc>
      </w:tr>
      <w:tr w:rsidR="00C17B20" w14:paraId="3364CBA5" w14:textId="77777777" w:rsidTr="008A23CA">
        <w:tc>
          <w:tcPr>
            <w:tcW w:w="988" w:type="dxa"/>
          </w:tcPr>
          <w:p w14:paraId="4398DBA6" w14:textId="212CAE99" w:rsidR="00C17B20" w:rsidRDefault="00C17B20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536" w:type="dxa"/>
          </w:tcPr>
          <w:p w14:paraId="5A2F470B" w14:textId="43B2CEDD" w:rsidR="00C17B20" w:rsidRP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2C565BC" w14:textId="345EE921" w:rsid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9DCB6FC" w14:textId="608FDC07" w:rsidR="00C17B20" w:rsidRDefault="00C17B20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13905</w:t>
            </w:r>
          </w:p>
        </w:tc>
      </w:tr>
      <w:tr w:rsidR="00177D57" w14:paraId="0C0FF652" w14:textId="77777777" w:rsidTr="008A23CA">
        <w:tc>
          <w:tcPr>
            <w:tcW w:w="988" w:type="dxa"/>
          </w:tcPr>
          <w:p w14:paraId="714EE6E7" w14:textId="2A121EC5" w:rsidR="00177D57" w:rsidRDefault="00177D57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14:paraId="7AFD2AC5" w14:textId="67FAFC7C" w:rsidR="00177D57" w:rsidRPr="00777D43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皮膚過敏及耳朵發炎拿藥</w:t>
            </w:r>
          </w:p>
        </w:tc>
        <w:tc>
          <w:tcPr>
            <w:tcW w:w="1701" w:type="dxa"/>
          </w:tcPr>
          <w:p w14:paraId="5D5EB556" w14:textId="03D11584" w:rsidR="00177D57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5F8221" w14:textId="6128B70A" w:rsidR="00177D57" w:rsidRDefault="00177D57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13605</w:t>
            </w:r>
          </w:p>
        </w:tc>
      </w:tr>
      <w:tr w:rsidR="00EF206C" w14:paraId="09C9D5DF" w14:textId="77777777" w:rsidTr="008A23CA">
        <w:tc>
          <w:tcPr>
            <w:tcW w:w="988" w:type="dxa"/>
          </w:tcPr>
          <w:p w14:paraId="4D6E83E4" w14:textId="40F1034E" w:rsidR="00EF206C" w:rsidRDefault="00EF206C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  <w:r w:rsidR="00DA1614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23C6A483" w14:textId="295162B9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16A1F189" w14:textId="1EE683D4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1071" w:type="dxa"/>
          </w:tcPr>
          <w:p w14:paraId="5DBBD43B" w14:textId="0F02C0EC" w:rsidR="00EF206C" w:rsidRDefault="00DA1614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13461</w:t>
            </w:r>
          </w:p>
        </w:tc>
      </w:tr>
      <w:tr w:rsidR="00DA1614" w14:paraId="61D73356" w14:textId="77777777" w:rsidTr="008A23CA">
        <w:tc>
          <w:tcPr>
            <w:tcW w:w="988" w:type="dxa"/>
          </w:tcPr>
          <w:p w14:paraId="65BCE363" w14:textId="591A8D9F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536" w:type="dxa"/>
          </w:tcPr>
          <w:p w14:paraId="1A6C34BE" w14:textId="455D8781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4302674" w14:textId="100090DA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400A49" w14:textId="370D12CF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12961</w:t>
            </w:r>
          </w:p>
        </w:tc>
      </w:tr>
      <w:tr w:rsidR="00DA1614" w14:paraId="2D38E7AF" w14:textId="77777777" w:rsidTr="008A23CA">
        <w:tc>
          <w:tcPr>
            <w:tcW w:w="988" w:type="dxa"/>
          </w:tcPr>
          <w:p w14:paraId="6FE9F25F" w14:textId="62A7EF14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536" w:type="dxa"/>
          </w:tcPr>
          <w:p w14:paraId="7D0427AF" w14:textId="3139A5E6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冠月老師捐款</w:t>
            </w:r>
          </w:p>
        </w:tc>
        <w:tc>
          <w:tcPr>
            <w:tcW w:w="1701" w:type="dxa"/>
          </w:tcPr>
          <w:p w14:paraId="23736A79" w14:textId="587527EC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1DC86E37" w14:textId="3AC6B7E5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13761</w:t>
            </w:r>
          </w:p>
        </w:tc>
      </w:tr>
      <w:tr w:rsidR="006E4DD7" w14:paraId="306DE2E3" w14:textId="77777777" w:rsidTr="008A23CA">
        <w:tc>
          <w:tcPr>
            <w:tcW w:w="988" w:type="dxa"/>
          </w:tcPr>
          <w:p w14:paraId="6BE20914" w14:textId="4DD7DAC2" w:rsidR="006E4DD7" w:rsidRDefault="006E4DD7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14:paraId="59832D2A" w14:textId="662DD1CC" w:rsid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班廖玉珍老師及全班班費結餘捐款</w:t>
            </w:r>
          </w:p>
        </w:tc>
        <w:tc>
          <w:tcPr>
            <w:tcW w:w="1701" w:type="dxa"/>
          </w:tcPr>
          <w:p w14:paraId="1868897D" w14:textId="1FD4DEDA" w:rsidR="006E4DD7" w:rsidRP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1071" w:type="dxa"/>
          </w:tcPr>
          <w:p w14:paraId="7D6F4318" w14:textId="2435ED3B" w:rsidR="006E4DD7" w:rsidRDefault="006E4DD7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3F60C1" w14:paraId="18AD19D8" w14:textId="77777777" w:rsidTr="008A23CA">
        <w:tc>
          <w:tcPr>
            <w:tcW w:w="988" w:type="dxa"/>
          </w:tcPr>
          <w:p w14:paraId="43B089D0" w14:textId="3D01FF03" w:rsidR="003F60C1" w:rsidRDefault="003F60C1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66A3CB39" w14:textId="19DD2099" w:rsidR="003F60C1" w:rsidRDefault="003F60C1" w:rsidP="003F60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臉書粉絲捐贈主食肉罐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4B841AB" w14:textId="2AE0A22C" w:rsidR="003F60C1" w:rsidRPr="003F60C1" w:rsidRDefault="003F60C1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BBC0F8B" w14:textId="2636CC74" w:rsidR="003F60C1" w:rsidRDefault="003F60C1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747D2D" w14:paraId="79CF4FC7" w14:textId="77777777" w:rsidTr="008A23CA">
        <w:tc>
          <w:tcPr>
            <w:tcW w:w="988" w:type="dxa"/>
          </w:tcPr>
          <w:p w14:paraId="471B11BC" w14:textId="41D6726F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7/13</w:t>
            </w:r>
          </w:p>
        </w:tc>
        <w:tc>
          <w:tcPr>
            <w:tcW w:w="4536" w:type="dxa"/>
          </w:tcPr>
          <w:p w14:paraId="748431EF" w14:textId="5AF0E63D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超音波檢查左肩腫塊</w:t>
            </w:r>
          </w:p>
        </w:tc>
        <w:tc>
          <w:tcPr>
            <w:tcW w:w="1701" w:type="dxa"/>
          </w:tcPr>
          <w:p w14:paraId="0E7C9976" w14:textId="66BD8ACC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5D17EC41" w14:textId="1082AFB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0E07DF2" w14:textId="77777777" w:rsidTr="008A23CA">
        <w:tc>
          <w:tcPr>
            <w:tcW w:w="988" w:type="dxa"/>
          </w:tcPr>
          <w:p w14:paraId="3826E92F" w14:textId="009CDAA1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7/14</w:t>
            </w:r>
          </w:p>
        </w:tc>
        <w:tc>
          <w:tcPr>
            <w:tcW w:w="4536" w:type="dxa"/>
          </w:tcPr>
          <w:p w14:paraId="47CC7E60" w14:textId="6687517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B18FB99" w14:textId="5A5A24C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878E470" w14:textId="4F426E01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2AD7016" w14:textId="77777777" w:rsidTr="008A23CA">
        <w:tc>
          <w:tcPr>
            <w:tcW w:w="988" w:type="dxa"/>
          </w:tcPr>
          <w:p w14:paraId="78BB8BD2" w14:textId="4282EDE3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536" w:type="dxa"/>
          </w:tcPr>
          <w:p w14:paraId="4DF002F4" w14:textId="33ECE8E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左肩腫塊消腫藥</w:t>
            </w:r>
          </w:p>
        </w:tc>
        <w:tc>
          <w:tcPr>
            <w:tcW w:w="1701" w:type="dxa"/>
          </w:tcPr>
          <w:p w14:paraId="0BAE3AA9" w14:textId="22B055D7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60D2E13" w14:textId="61D9E41B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12800</w:t>
            </w:r>
          </w:p>
        </w:tc>
      </w:tr>
      <w:tr w:rsidR="00747D2D" w14:paraId="663D9A24" w14:textId="77777777" w:rsidTr="008A23CA">
        <w:tc>
          <w:tcPr>
            <w:tcW w:w="988" w:type="dxa"/>
          </w:tcPr>
          <w:p w14:paraId="61E2731A" w14:textId="7F10D930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4536" w:type="dxa"/>
          </w:tcPr>
          <w:p w14:paraId="47668ED3" w14:textId="4469108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4822173" w14:textId="0DAC0242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F4A08BA" w14:textId="1ADF5115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49671E66" w14:textId="77777777" w:rsidTr="008A23CA">
        <w:tc>
          <w:tcPr>
            <w:tcW w:w="988" w:type="dxa"/>
          </w:tcPr>
          <w:p w14:paraId="4A82B3DF" w14:textId="04364177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7/21</w:t>
            </w:r>
          </w:p>
        </w:tc>
        <w:tc>
          <w:tcPr>
            <w:tcW w:w="4536" w:type="dxa"/>
          </w:tcPr>
          <w:p w14:paraId="133B5A77" w14:textId="307A138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服用全能狗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廣告推廣品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70A42A6" w14:textId="564AE1DA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071" w:type="dxa"/>
          </w:tcPr>
          <w:p w14:paraId="0FABB5B8" w14:textId="11C7458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339333CC" w14:textId="77777777" w:rsidTr="008A23CA">
        <w:tc>
          <w:tcPr>
            <w:tcW w:w="988" w:type="dxa"/>
          </w:tcPr>
          <w:p w14:paraId="26C29107" w14:textId="24C43EDD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536" w:type="dxa"/>
          </w:tcPr>
          <w:p w14:paraId="1142902A" w14:textId="17AC7BC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1A14DD6" w14:textId="4F16474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433D585" w14:textId="24BA6164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11800</w:t>
            </w:r>
          </w:p>
        </w:tc>
      </w:tr>
      <w:tr w:rsidR="00747D2D" w14:paraId="4CD6D2A0" w14:textId="77777777" w:rsidTr="008A23CA">
        <w:tc>
          <w:tcPr>
            <w:tcW w:w="988" w:type="dxa"/>
          </w:tcPr>
          <w:p w14:paraId="3DE2A2BF" w14:textId="55A95CB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7/28</w:t>
            </w:r>
          </w:p>
        </w:tc>
        <w:tc>
          <w:tcPr>
            <w:tcW w:w="4536" w:type="dxa"/>
          </w:tcPr>
          <w:p w14:paraId="3A8A55C6" w14:textId="6843F47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="00B167AF"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8096558" w14:textId="1024250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B81C7B2" w14:textId="6CA48B29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11400</w:t>
            </w:r>
          </w:p>
        </w:tc>
      </w:tr>
      <w:tr w:rsidR="00747D2D" w14:paraId="244ED54B" w14:textId="77777777" w:rsidTr="008A23CA">
        <w:tc>
          <w:tcPr>
            <w:tcW w:w="988" w:type="dxa"/>
          </w:tcPr>
          <w:p w14:paraId="1F1C756B" w14:textId="168D9B4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21D142D2" w14:textId="3063EF2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3FD278F" w14:textId="6670DB34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51E39EC5" w14:textId="32129473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E86692" w14:paraId="295356FF" w14:textId="77777777" w:rsidTr="008A23CA">
        <w:tc>
          <w:tcPr>
            <w:tcW w:w="988" w:type="dxa"/>
          </w:tcPr>
          <w:p w14:paraId="1AFED2B9" w14:textId="77777777" w:rsidR="00E86692" w:rsidRDefault="00E86692" w:rsidP="00747D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E6B75C" w14:textId="17A5D0BD" w:rsidR="00E86692" w:rsidRPr="00810936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高一緁家長高崇獻先生捐贈寶璐肉罐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A150814" w14:textId="4F4F9562" w:rsidR="00E86692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愛心滿滿</w:t>
            </w:r>
          </w:p>
        </w:tc>
        <w:tc>
          <w:tcPr>
            <w:tcW w:w="1071" w:type="dxa"/>
          </w:tcPr>
          <w:p w14:paraId="13E3E84C" w14:textId="251A318B" w:rsidR="00E86692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747D2D" w14:paraId="0C5C8D67" w14:textId="77777777" w:rsidTr="008A23CA">
        <w:tc>
          <w:tcPr>
            <w:tcW w:w="988" w:type="dxa"/>
          </w:tcPr>
          <w:p w14:paraId="4AE6E857" w14:textId="33D7BEFA" w:rsidR="00747D2D" w:rsidRDefault="00A457FC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536" w:type="dxa"/>
          </w:tcPr>
          <w:p w14:paraId="176C405A" w14:textId="479151B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701" w:type="dxa"/>
          </w:tcPr>
          <w:p w14:paraId="2EED8201" w14:textId="0BAB864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68A13AE0" w14:textId="0044F712" w:rsidR="00747D2D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9750</w:t>
            </w:r>
          </w:p>
        </w:tc>
      </w:tr>
      <w:tr w:rsidR="00A457FC" w14:paraId="7D7FC885" w14:textId="77777777" w:rsidTr="008A23CA">
        <w:tc>
          <w:tcPr>
            <w:tcW w:w="988" w:type="dxa"/>
          </w:tcPr>
          <w:p w14:paraId="17164017" w14:textId="5F21AAAB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4BA57A70" w14:textId="5DE8EBC7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2656EA7D" w14:textId="2867FF05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6F6E820B" w14:textId="4EED8C91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6240</w:t>
            </w:r>
          </w:p>
        </w:tc>
      </w:tr>
      <w:tr w:rsidR="00A457FC" w14:paraId="0F4E369B" w14:textId="77777777" w:rsidTr="008A23CA">
        <w:tc>
          <w:tcPr>
            <w:tcW w:w="988" w:type="dxa"/>
          </w:tcPr>
          <w:p w14:paraId="6585521E" w14:textId="50717689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46AC3086" w14:textId="0481FA25" w:rsidR="00A457FC" w:rsidRDefault="00870D3E" w:rsidP="00870D3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輔導室欣薇主任開學紅包</w:t>
            </w:r>
          </w:p>
        </w:tc>
        <w:tc>
          <w:tcPr>
            <w:tcW w:w="1701" w:type="dxa"/>
          </w:tcPr>
          <w:p w14:paraId="56CE6689" w14:textId="570369D4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47407826" w14:textId="395BD9FE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7440</w:t>
            </w:r>
          </w:p>
        </w:tc>
      </w:tr>
      <w:tr w:rsidR="00003C6F" w14:paraId="6CF3CF57" w14:textId="77777777" w:rsidTr="008A23CA">
        <w:tc>
          <w:tcPr>
            <w:tcW w:w="988" w:type="dxa"/>
          </w:tcPr>
          <w:p w14:paraId="3F9226EE" w14:textId="34AE57F0" w:rsidR="00003C6F" w:rsidRDefault="00003C6F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64EC5E36" w14:textId="339480C1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5AE73115" w14:textId="04996797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252C8F2" w14:textId="631C45F3" w:rsidR="00003C6F" w:rsidRDefault="00003C6F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6940</w:t>
            </w:r>
          </w:p>
        </w:tc>
      </w:tr>
      <w:tr w:rsidR="00003C6F" w14:paraId="71B2F538" w14:textId="77777777" w:rsidTr="008A23CA">
        <w:tc>
          <w:tcPr>
            <w:tcW w:w="988" w:type="dxa"/>
          </w:tcPr>
          <w:p w14:paraId="44E1CAA0" w14:textId="2221D054" w:rsidR="00003C6F" w:rsidRDefault="00926131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9/13</w:t>
            </w:r>
          </w:p>
        </w:tc>
        <w:tc>
          <w:tcPr>
            <w:tcW w:w="4536" w:type="dxa"/>
          </w:tcPr>
          <w:p w14:paraId="252725A2" w14:textId="532353AE" w:rsidR="00003C6F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701" w:type="dxa"/>
          </w:tcPr>
          <w:p w14:paraId="69DB7298" w14:textId="7D8E2527" w:rsidR="00003C6F" w:rsidRPr="00926131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22C81AA5" w14:textId="5859C480" w:rsidR="00003C6F" w:rsidRDefault="00926131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6540</w:t>
            </w:r>
          </w:p>
        </w:tc>
      </w:tr>
      <w:tr w:rsidR="00B4284D" w14:paraId="0EBE7D76" w14:textId="77777777" w:rsidTr="008A23CA">
        <w:tc>
          <w:tcPr>
            <w:tcW w:w="988" w:type="dxa"/>
          </w:tcPr>
          <w:p w14:paraId="1ECFD85F" w14:textId="73AD9C6D" w:rsidR="00B4284D" w:rsidRDefault="00B4284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26AC8643" w14:textId="2106F505" w:rsidR="00B4284D" w:rsidRPr="00926131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3A77256" w14:textId="6812A1F7" w:rsidR="00B4284D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9DA175A" w14:textId="22F279EA" w:rsidR="00B4284D" w:rsidRDefault="00B4284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C427BD" w14:paraId="2997C54E" w14:textId="77777777" w:rsidTr="008A23CA">
        <w:tc>
          <w:tcPr>
            <w:tcW w:w="988" w:type="dxa"/>
          </w:tcPr>
          <w:p w14:paraId="3EDB03A2" w14:textId="2E21DAEF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536" w:type="dxa"/>
          </w:tcPr>
          <w:p w14:paraId="732741CE" w14:textId="2E756116" w:rsidR="00C427BD" w:rsidRPr="00810936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44146184" w14:textId="097D7B1E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CEDCB29" w14:textId="2CC1CEFE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757215" w14:paraId="3220ED7F" w14:textId="77777777" w:rsidTr="008A23CA">
        <w:tc>
          <w:tcPr>
            <w:tcW w:w="988" w:type="dxa"/>
          </w:tcPr>
          <w:p w14:paraId="38C6DD25" w14:textId="01E8BA8B" w:rsidR="00757215" w:rsidRDefault="00757215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401EA06B" w14:textId="5D94ADB9" w:rsidR="00757215" w:rsidRPr="00810936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益生菌保養品</w:t>
            </w:r>
          </w:p>
        </w:tc>
        <w:tc>
          <w:tcPr>
            <w:tcW w:w="1701" w:type="dxa"/>
          </w:tcPr>
          <w:p w14:paraId="71FD09C0" w14:textId="34A57E42" w:rsidR="00757215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1071" w:type="dxa"/>
          </w:tcPr>
          <w:p w14:paraId="136C05A3" w14:textId="22742EE8" w:rsidR="00757215" w:rsidRDefault="00757215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427BD" w14:paraId="4D2314B4" w14:textId="77777777" w:rsidTr="008A23CA">
        <w:tc>
          <w:tcPr>
            <w:tcW w:w="988" w:type="dxa"/>
          </w:tcPr>
          <w:p w14:paraId="252C226C" w14:textId="5F6D6EA5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10/8</w:t>
            </w:r>
          </w:p>
        </w:tc>
        <w:tc>
          <w:tcPr>
            <w:tcW w:w="4536" w:type="dxa"/>
          </w:tcPr>
          <w:p w14:paraId="29314627" w14:textId="3B94CA74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625D137E" w14:textId="4B9F38C3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27C1B3FF" w14:textId="55D06CD5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B7624" w14:paraId="7D22748C" w14:textId="77777777" w:rsidTr="008A23CA">
        <w:tc>
          <w:tcPr>
            <w:tcW w:w="988" w:type="dxa"/>
          </w:tcPr>
          <w:p w14:paraId="30F237DC" w14:textId="0F5E1DF1" w:rsidR="00CB7624" w:rsidRDefault="00CB7624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0/12</w:t>
            </w:r>
          </w:p>
        </w:tc>
        <w:tc>
          <w:tcPr>
            <w:tcW w:w="4536" w:type="dxa"/>
          </w:tcPr>
          <w:p w14:paraId="5755B588" w14:textId="63380C92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E220E9B" w14:textId="12C65F59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B970EE0" w14:textId="784719CC" w:rsidR="00CB7624" w:rsidRDefault="00CB7624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5324</w:t>
            </w:r>
          </w:p>
        </w:tc>
      </w:tr>
      <w:tr w:rsidR="00A27987" w14:paraId="654E6B42" w14:textId="77777777" w:rsidTr="008A23CA">
        <w:tc>
          <w:tcPr>
            <w:tcW w:w="988" w:type="dxa"/>
          </w:tcPr>
          <w:p w14:paraId="6FB5FED4" w14:textId="0C75BFD0" w:rsidR="00A27987" w:rsidRDefault="00A27987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10/18</w:t>
            </w:r>
          </w:p>
        </w:tc>
        <w:tc>
          <w:tcPr>
            <w:tcW w:w="4536" w:type="dxa"/>
          </w:tcPr>
          <w:p w14:paraId="33FDECCC" w14:textId="398C2E66" w:rsidR="00A27987" w:rsidRPr="00810936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2F722999" w14:textId="58FADF3F" w:rsidR="00A27987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9B2A41B" w14:textId="3614EAF6" w:rsidR="00A27987" w:rsidRDefault="00A27987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C427BD" w14:paraId="520C17E6" w14:textId="77777777" w:rsidTr="008A23CA">
        <w:tc>
          <w:tcPr>
            <w:tcW w:w="988" w:type="dxa"/>
          </w:tcPr>
          <w:p w14:paraId="3F31FF09" w14:textId="523F080B" w:rsidR="00C427BD" w:rsidRDefault="00C427BD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536" w:type="dxa"/>
          </w:tcPr>
          <w:p w14:paraId="7C11CF5D" w14:textId="20BEFA0A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524D0D7B" w14:textId="1A0921D1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10B1AB2" w14:textId="4CAC8299" w:rsidR="00C427BD" w:rsidRDefault="00C427BD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B167AF" w14:paraId="48BF0D79" w14:textId="77777777" w:rsidTr="008A23CA">
        <w:tc>
          <w:tcPr>
            <w:tcW w:w="988" w:type="dxa"/>
          </w:tcPr>
          <w:p w14:paraId="4DCB0810" w14:textId="6474C1F2" w:rsidR="00B167AF" w:rsidRDefault="00B167AF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10/20</w:t>
            </w:r>
          </w:p>
        </w:tc>
        <w:tc>
          <w:tcPr>
            <w:tcW w:w="4536" w:type="dxa"/>
          </w:tcPr>
          <w:p w14:paraId="01012AA7" w14:textId="04C6AA7B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701" w:type="dxa"/>
          </w:tcPr>
          <w:p w14:paraId="24CDFE2B" w14:textId="26B83998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0D9C85A0" w14:textId="762B0A50" w:rsidR="00B167AF" w:rsidRDefault="00B167AF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4424</w:t>
            </w:r>
          </w:p>
        </w:tc>
      </w:tr>
      <w:tr w:rsidR="00A27987" w14:paraId="4B091B9B" w14:textId="77777777" w:rsidTr="008A23CA">
        <w:tc>
          <w:tcPr>
            <w:tcW w:w="988" w:type="dxa"/>
          </w:tcPr>
          <w:p w14:paraId="7B4F4FE9" w14:textId="093E3FA9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536" w:type="dxa"/>
          </w:tcPr>
          <w:p w14:paraId="2CB99D79" w14:textId="43D68763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7DB004C" w14:textId="169771C6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57A75F8A" w14:textId="466EBC09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3924</w:t>
            </w:r>
          </w:p>
        </w:tc>
      </w:tr>
      <w:tr w:rsidR="00A27987" w14:paraId="579DDF6F" w14:textId="77777777" w:rsidTr="008A23CA">
        <w:tc>
          <w:tcPr>
            <w:tcW w:w="988" w:type="dxa"/>
          </w:tcPr>
          <w:p w14:paraId="5C43EF82" w14:textId="634E8DAB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536" w:type="dxa"/>
          </w:tcPr>
          <w:p w14:paraId="35483B19" w14:textId="14E4A626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2F100500" w14:textId="22C6CF4E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49C9F74" w14:textId="3EE7CC91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3724</w:t>
            </w:r>
          </w:p>
        </w:tc>
      </w:tr>
      <w:tr w:rsidR="008B4CE0" w14:paraId="04D69A8E" w14:textId="77777777" w:rsidTr="008A23CA">
        <w:tc>
          <w:tcPr>
            <w:tcW w:w="988" w:type="dxa"/>
          </w:tcPr>
          <w:p w14:paraId="20CB7AD5" w14:textId="523AD80B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3933FDAB" w14:textId="53CD6102" w:rsidR="008B4CE0" w:rsidRDefault="008B4CE0" w:rsidP="001B225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701" w:type="dxa"/>
          </w:tcPr>
          <w:p w14:paraId="1A975D1E" w14:textId="017CC943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3BDC1321" w14:textId="00EF5D14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</w:t>
            </w:r>
          </w:p>
        </w:tc>
      </w:tr>
      <w:tr w:rsidR="008B4CE0" w14:paraId="099E163B" w14:textId="77777777" w:rsidTr="008A23CA">
        <w:tc>
          <w:tcPr>
            <w:tcW w:w="988" w:type="dxa"/>
          </w:tcPr>
          <w:p w14:paraId="17A285E8" w14:textId="10C79966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11/12</w:t>
            </w:r>
          </w:p>
        </w:tc>
        <w:tc>
          <w:tcPr>
            <w:tcW w:w="4536" w:type="dxa"/>
          </w:tcPr>
          <w:p w14:paraId="50F7DA11" w14:textId="7C945133" w:rsidR="008B4CE0" w:rsidRPr="00926131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</w:t>
            </w:r>
          </w:p>
        </w:tc>
        <w:tc>
          <w:tcPr>
            <w:tcW w:w="1701" w:type="dxa"/>
          </w:tcPr>
          <w:p w14:paraId="4F758E46" w14:textId="427A5682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6BDFF3EF" w14:textId="79D28062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3124</w:t>
            </w:r>
          </w:p>
        </w:tc>
      </w:tr>
      <w:tr w:rsidR="00697C5F" w14:paraId="2D6DC721" w14:textId="77777777" w:rsidTr="008A23CA">
        <w:tc>
          <w:tcPr>
            <w:tcW w:w="988" w:type="dxa"/>
          </w:tcPr>
          <w:p w14:paraId="173EA389" w14:textId="55D2540D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11/14</w:t>
            </w:r>
          </w:p>
        </w:tc>
        <w:tc>
          <w:tcPr>
            <w:tcW w:w="4536" w:type="dxa"/>
          </w:tcPr>
          <w:p w14:paraId="59146F66" w14:textId="46F2AA40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(30*8)</w:t>
            </w:r>
          </w:p>
        </w:tc>
        <w:tc>
          <w:tcPr>
            <w:tcW w:w="1701" w:type="dxa"/>
          </w:tcPr>
          <w:p w14:paraId="0002717A" w14:textId="0CCDF3EE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071" w:type="dxa"/>
          </w:tcPr>
          <w:p w14:paraId="78C80B7E" w14:textId="5E36F15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2884</w:t>
            </w:r>
          </w:p>
        </w:tc>
      </w:tr>
      <w:tr w:rsidR="00697C5F" w14:paraId="0E2C5555" w14:textId="77777777" w:rsidTr="008A23CA">
        <w:tc>
          <w:tcPr>
            <w:tcW w:w="988" w:type="dxa"/>
          </w:tcPr>
          <w:p w14:paraId="4045245D" w14:textId="1E864DCE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536" w:type="dxa"/>
          </w:tcPr>
          <w:p w14:paraId="3790C80C" w14:textId="1E149089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701" w:type="dxa"/>
          </w:tcPr>
          <w:p w14:paraId="48573A0B" w14:textId="4A709406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555A8EFD" w14:textId="68F0B04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2284</w:t>
            </w:r>
          </w:p>
        </w:tc>
      </w:tr>
      <w:tr w:rsidR="009E1E18" w14:paraId="3741B1A9" w14:textId="77777777" w:rsidTr="008A23CA">
        <w:tc>
          <w:tcPr>
            <w:tcW w:w="988" w:type="dxa"/>
          </w:tcPr>
          <w:p w14:paraId="30836392" w14:textId="6DBE8859" w:rsidR="009E1E18" w:rsidRDefault="00BA3DEB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11/30</w:t>
            </w:r>
          </w:p>
        </w:tc>
        <w:tc>
          <w:tcPr>
            <w:tcW w:w="4536" w:type="dxa"/>
          </w:tcPr>
          <w:p w14:paraId="3B8FB39A" w14:textId="23E52097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過敏就醫打針吃藥</w:t>
            </w:r>
          </w:p>
        </w:tc>
        <w:tc>
          <w:tcPr>
            <w:tcW w:w="1701" w:type="dxa"/>
          </w:tcPr>
          <w:p w14:paraId="12E9F370" w14:textId="798BD560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42CD705" w14:textId="3949EAA5" w:rsidR="009E1E18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1984</w:t>
            </w:r>
          </w:p>
        </w:tc>
      </w:tr>
      <w:tr w:rsidR="00BA3DEB" w14:paraId="51B2F0FD" w14:textId="77777777" w:rsidTr="008A23CA">
        <w:tc>
          <w:tcPr>
            <w:tcW w:w="988" w:type="dxa"/>
          </w:tcPr>
          <w:p w14:paraId="29D749B3" w14:textId="432D2074" w:rsidR="00BA3DEB" w:rsidRDefault="00BA3DE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4536" w:type="dxa"/>
          </w:tcPr>
          <w:p w14:paraId="433312D9" w14:textId="6042344E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</w:p>
        </w:tc>
        <w:tc>
          <w:tcPr>
            <w:tcW w:w="1701" w:type="dxa"/>
          </w:tcPr>
          <w:p w14:paraId="1966D8DD" w14:textId="5B705CA2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199A5B72" w14:textId="080B5863" w:rsidR="00BF101A" w:rsidRDefault="00BA3DEB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</w:t>
            </w:r>
            <w:r w:rsidR="00BF101A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075A98" w14:paraId="7D145BF0" w14:textId="77777777" w:rsidTr="008A23CA">
        <w:tc>
          <w:tcPr>
            <w:tcW w:w="988" w:type="dxa"/>
          </w:tcPr>
          <w:p w14:paraId="0EBE82E2" w14:textId="11180E09" w:rsidR="00075A98" w:rsidRDefault="00075A98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536" w:type="dxa"/>
          </w:tcPr>
          <w:p w14:paraId="3DAFC223" w14:textId="47BFB73E" w:rsidR="00075A98" w:rsidRPr="00810936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1AB78EBC" w14:textId="20E5AC2D" w:rsidR="00075A98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EEB89DB" w14:textId="260B0E58" w:rsidR="00075A98" w:rsidRDefault="00075A98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684</w:t>
            </w:r>
          </w:p>
        </w:tc>
      </w:tr>
      <w:tr w:rsidR="001B225B" w14:paraId="2E971E22" w14:textId="77777777" w:rsidTr="008A23CA">
        <w:tc>
          <w:tcPr>
            <w:tcW w:w="988" w:type="dxa"/>
          </w:tcPr>
          <w:p w14:paraId="4AACCF0F" w14:textId="692D5DB7" w:rsidR="001B225B" w:rsidRDefault="001B225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62905414" w14:textId="5CB89817" w:rsidR="001B225B" w:rsidRPr="00075A98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55F6771B" w14:textId="6B7D1BBA" w:rsidR="001B225B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6B44199A" w14:textId="7FC54D29" w:rsidR="001B225B" w:rsidRDefault="00C427BD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--2826</w:t>
            </w:r>
          </w:p>
        </w:tc>
      </w:tr>
      <w:tr w:rsidR="00C96DFF" w14:paraId="75B96C5A" w14:textId="77777777" w:rsidTr="008A23CA">
        <w:tc>
          <w:tcPr>
            <w:tcW w:w="988" w:type="dxa"/>
          </w:tcPr>
          <w:p w14:paraId="46542814" w14:textId="26980FB9" w:rsidR="00C96DFF" w:rsidRDefault="00C96DFF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536" w:type="dxa"/>
          </w:tcPr>
          <w:p w14:paraId="25926E12" w14:textId="62A6271E" w:rsidR="00C96DFF" w:rsidRPr="00C427BD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現金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林榮柏哥哥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D95641B" w14:textId="3697DB08" w:rsidR="00C96DFF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17047</w:t>
            </w:r>
          </w:p>
        </w:tc>
        <w:tc>
          <w:tcPr>
            <w:tcW w:w="1071" w:type="dxa"/>
          </w:tcPr>
          <w:p w14:paraId="672E4928" w14:textId="52CE3AD7" w:rsidR="00C96DFF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14221</w:t>
            </w:r>
          </w:p>
        </w:tc>
      </w:tr>
      <w:tr w:rsidR="00554152" w14:paraId="7142EB48" w14:textId="77777777" w:rsidTr="008A23CA">
        <w:tc>
          <w:tcPr>
            <w:tcW w:w="988" w:type="dxa"/>
          </w:tcPr>
          <w:p w14:paraId="00A99AB1" w14:textId="1890A0A9" w:rsidR="00554152" w:rsidRDefault="00554152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536" w:type="dxa"/>
          </w:tcPr>
          <w:p w14:paraId="05A03718" w14:textId="3647A05F" w:rsidR="00554152" w:rsidRPr="00554152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園遊券部分</w:t>
            </w:r>
          </w:p>
        </w:tc>
        <w:tc>
          <w:tcPr>
            <w:tcW w:w="1701" w:type="dxa"/>
          </w:tcPr>
          <w:p w14:paraId="6E6E4F6F" w14:textId="04A708C2" w:rsidR="00554152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4676</w:t>
            </w:r>
          </w:p>
        </w:tc>
        <w:tc>
          <w:tcPr>
            <w:tcW w:w="1071" w:type="dxa"/>
          </w:tcPr>
          <w:p w14:paraId="18EA581C" w14:textId="3A389002" w:rsidR="00554152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18897</w:t>
            </w:r>
          </w:p>
        </w:tc>
      </w:tr>
      <w:tr w:rsidR="008E5F6D" w14:paraId="6FDAF8FB" w14:textId="77777777" w:rsidTr="008A23CA">
        <w:tc>
          <w:tcPr>
            <w:tcW w:w="988" w:type="dxa"/>
          </w:tcPr>
          <w:p w14:paraId="12685ABB" w14:textId="27628317" w:rsidR="008E5F6D" w:rsidRDefault="008E5F6D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536" w:type="dxa"/>
          </w:tcPr>
          <w:p w14:paraId="486D6424" w14:textId="0A53ED4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輔導室徐欣薇主任捐款</w:t>
            </w:r>
          </w:p>
        </w:tc>
        <w:tc>
          <w:tcPr>
            <w:tcW w:w="1701" w:type="dxa"/>
          </w:tcPr>
          <w:p w14:paraId="27A7995D" w14:textId="15A4567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071" w:type="dxa"/>
          </w:tcPr>
          <w:p w14:paraId="63B347EB" w14:textId="3D53EB23" w:rsidR="008E5F6D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21697</w:t>
            </w:r>
          </w:p>
        </w:tc>
      </w:tr>
      <w:tr w:rsidR="00DB33F3" w14:paraId="213D7F19" w14:textId="77777777" w:rsidTr="008A23CA">
        <w:tc>
          <w:tcPr>
            <w:tcW w:w="988" w:type="dxa"/>
          </w:tcPr>
          <w:p w14:paraId="47DFA7F5" w14:textId="4F41A3F2" w:rsidR="00DB33F3" w:rsidRDefault="00DB33F3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A3B3313" w14:textId="76BA481A" w:rsidR="00DB33F3" w:rsidRDefault="00DB33F3" w:rsidP="00DB33F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郭杏緣老師班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園遊會盈餘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元及吳承澔同學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黃澤容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元捐款</w:t>
            </w:r>
          </w:p>
        </w:tc>
        <w:tc>
          <w:tcPr>
            <w:tcW w:w="1701" w:type="dxa"/>
          </w:tcPr>
          <w:p w14:paraId="7C234E45" w14:textId="641FC8BC" w:rsidR="00DB33F3" w:rsidRDefault="00DB33F3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1250</w:t>
            </w:r>
          </w:p>
        </w:tc>
        <w:tc>
          <w:tcPr>
            <w:tcW w:w="1071" w:type="dxa"/>
          </w:tcPr>
          <w:p w14:paraId="717E9C42" w14:textId="251C9638" w:rsidR="00DB33F3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22947</w:t>
            </w:r>
          </w:p>
        </w:tc>
      </w:tr>
      <w:tr w:rsidR="00B61371" w14:paraId="4561B1F3" w14:textId="77777777" w:rsidTr="008A23CA">
        <w:tc>
          <w:tcPr>
            <w:tcW w:w="988" w:type="dxa"/>
          </w:tcPr>
          <w:p w14:paraId="083B85CD" w14:textId="54B58D71" w:rsidR="00B61371" w:rsidRDefault="00B61371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E88B048" w14:textId="51ACD7E7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0CDFBDCF" w14:textId="71679F6D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E816737" w14:textId="73FFCC4F" w:rsidR="00B61371" w:rsidRDefault="00B61371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22447</w:t>
            </w:r>
          </w:p>
        </w:tc>
      </w:tr>
      <w:tr w:rsidR="00052F47" w14:paraId="283B90CE" w14:textId="77777777" w:rsidTr="008A23CA">
        <w:tc>
          <w:tcPr>
            <w:tcW w:w="988" w:type="dxa"/>
          </w:tcPr>
          <w:p w14:paraId="15BFE2D9" w14:textId="102EF173" w:rsidR="00052F47" w:rsidRDefault="00052F47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7D6E5EBE" w14:textId="79A7CFD0" w:rsidR="00052F47" w:rsidRPr="00075A98" w:rsidRDefault="00052F47" w:rsidP="00052F4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卵磷脂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0E359CE8" w14:textId="519863AE" w:rsidR="00052F47" w:rsidRDefault="00052F47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1752</w:t>
            </w:r>
          </w:p>
        </w:tc>
        <w:tc>
          <w:tcPr>
            <w:tcW w:w="1071" w:type="dxa"/>
          </w:tcPr>
          <w:p w14:paraId="39D129C1" w14:textId="72769B93" w:rsidR="00052F47" w:rsidRDefault="00622AE3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20695</w:t>
            </w:r>
          </w:p>
        </w:tc>
      </w:tr>
      <w:tr w:rsidR="00622AE3" w14:paraId="1D1093AE" w14:textId="77777777" w:rsidTr="008A23CA">
        <w:tc>
          <w:tcPr>
            <w:tcW w:w="988" w:type="dxa"/>
          </w:tcPr>
          <w:p w14:paraId="78EA4F11" w14:textId="1FFE2AD7" w:rsidR="00622AE3" w:rsidRDefault="00622AE3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4FE836FC" w14:textId="449064C4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1A924C79" w14:textId="372773EE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98C7926" w14:textId="4B3B5794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622AE3" w14:paraId="76A002AF" w14:textId="77777777" w:rsidTr="008A23CA">
        <w:tc>
          <w:tcPr>
            <w:tcW w:w="988" w:type="dxa"/>
          </w:tcPr>
          <w:p w14:paraId="7C733C3A" w14:textId="3A3C77F2" w:rsidR="00622AE3" w:rsidRDefault="003400A8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536" w:type="dxa"/>
          </w:tcPr>
          <w:p w14:paraId="6BDA7926" w14:textId="5CC5C567" w:rsidR="00622AE3" w:rsidRPr="00075A98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37669F37" w14:textId="2A32ED11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6F6D6EC" w14:textId="7EBD672F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4425CB" w14:paraId="325DE79A" w14:textId="77777777" w:rsidTr="008A23CA">
        <w:tc>
          <w:tcPr>
            <w:tcW w:w="988" w:type="dxa"/>
          </w:tcPr>
          <w:p w14:paraId="31A67655" w14:textId="126C6A99" w:rsidR="004425CB" w:rsidRDefault="004425CB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536" w:type="dxa"/>
          </w:tcPr>
          <w:p w14:paraId="5A16649B" w14:textId="07912BEC" w:rsidR="004425CB" w:rsidRPr="00C427BD" w:rsidRDefault="004425CB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281E8453" w14:textId="3D4B5304" w:rsid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1386</w:t>
            </w:r>
          </w:p>
        </w:tc>
        <w:tc>
          <w:tcPr>
            <w:tcW w:w="1071" w:type="dxa"/>
          </w:tcPr>
          <w:p w14:paraId="35C71ADA" w14:textId="27D84448" w:rsidR="004425CB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18809</w:t>
            </w:r>
          </w:p>
        </w:tc>
      </w:tr>
      <w:tr w:rsidR="00311F70" w14:paraId="299A4121" w14:textId="77777777" w:rsidTr="008A23CA">
        <w:tc>
          <w:tcPr>
            <w:tcW w:w="988" w:type="dxa"/>
          </w:tcPr>
          <w:p w14:paraId="3723FEB5" w14:textId="0B21CF21" w:rsidR="00311F70" w:rsidRDefault="00311F70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4536" w:type="dxa"/>
          </w:tcPr>
          <w:p w14:paraId="7AEF3C85" w14:textId="2BDA6E1E" w:rsidR="00311F70" w:rsidRPr="004425CB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預防針及狂犬病疫苗</w:t>
            </w:r>
          </w:p>
        </w:tc>
        <w:tc>
          <w:tcPr>
            <w:tcW w:w="1701" w:type="dxa"/>
          </w:tcPr>
          <w:p w14:paraId="46F1A131" w14:textId="551E148A" w:rsidR="00311F70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3EC1BDC7" w14:textId="64EF10E6" w:rsidR="00311F70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18109</w:t>
            </w:r>
          </w:p>
        </w:tc>
      </w:tr>
      <w:tr w:rsidR="009A4A92" w14:paraId="5E883142" w14:textId="77777777" w:rsidTr="008A23CA">
        <w:tc>
          <w:tcPr>
            <w:tcW w:w="988" w:type="dxa"/>
          </w:tcPr>
          <w:p w14:paraId="188CBB3A" w14:textId="12726944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69F76CA5" w14:textId="32AC87EE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701" w:type="dxa"/>
          </w:tcPr>
          <w:p w14:paraId="540FE835" w14:textId="49608A9A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14C132C" w14:textId="72AB9DE9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18609</w:t>
            </w:r>
          </w:p>
        </w:tc>
      </w:tr>
      <w:tr w:rsidR="009A4A92" w14:paraId="5D260311" w14:textId="77777777" w:rsidTr="008A23CA">
        <w:tc>
          <w:tcPr>
            <w:tcW w:w="988" w:type="dxa"/>
          </w:tcPr>
          <w:p w14:paraId="7F1054A2" w14:textId="500C108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308BD34C" w14:textId="5CB08569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F35DB9A" w14:textId="27E381D0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1071" w:type="dxa"/>
          </w:tcPr>
          <w:p w14:paraId="5036B0B5" w14:textId="0C3AA0E8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18299</w:t>
            </w:r>
          </w:p>
        </w:tc>
      </w:tr>
      <w:tr w:rsidR="009A4A92" w14:paraId="4EF3DC58" w14:textId="77777777" w:rsidTr="008A23CA">
        <w:tc>
          <w:tcPr>
            <w:tcW w:w="988" w:type="dxa"/>
          </w:tcPr>
          <w:p w14:paraId="5B44614C" w14:textId="05D98CC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695587EF" w14:textId="749C4301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佘春樺老師捐款</w:t>
            </w:r>
          </w:p>
        </w:tc>
        <w:tc>
          <w:tcPr>
            <w:tcW w:w="1701" w:type="dxa"/>
          </w:tcPr>
          <w:p w14:paraId="114CC82C" w14:textId="3DDE410D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49A80C7C" w14:textId="335E72F0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19899</w:t>
            </w:r>
          </w:p>
        </w:tc>
      </w:tr>
      <w:tr w:rsidR="0043375A" w14:paraId="22A822E6" w14:textId="77777777" w:rsidTr="008A23CA">
        <w:tc>
          <w:tcPr>
            <w:tcW w:w="988" w:type="dxa"/>
          </w:tcPr>
          <w:p w14:paraId="40BC7556" w14:textId="6BC15F4C" w:rsidR="0043375A" w:rsidRDefault="0043375A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536" w:type="dxa"/>
          </w:tcPr>
          <w:p w14:paraId="18EE358B" w14:textId="0B49C3A3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701" w:type="dxa"/>
          </w:tcPr>
          <w:p w14:paraId="0588CC0C" w14:textId="43012A90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071" w:type="dxa"/>
          </w:tcPr>
          <w:p w14:paraId="6C08A4D3" w14:textId="1F7DEB77" w:rsidR="0043375A" w:rsidRDefault="0043375A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A9680E" w14:paraId="4D7C612A" w14:textId="77777777" w:rsidTr="008A23CA">
        <w:tc>
          <w:tcPr>
            <w:tcW w:w="988" w:type="dxa"/>
          </w:tcPr>
          <w:p w14:paraId="7E2E14A8" w14:textId="64B2F48E" w:rsidR="00A9680E" w:rsidRDefault="00A9680E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536" w:type="dxa"/>
          </w:tcPr>
          <w:p w14:paraId="48DB7102" w14:textId="16D1E63F" w:rsidR="00A9680E" w:rsidRDefault="00A9680E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吳秋燕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701" w:type="dxa"/>
          </w:tcPr>
          <w:p w14:paraId="258B3CDC" w14:textId="2729B557" w:rsidR="00A9680E" w:rsidRDefault="00A9680E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9AA834F" w14:textId="1AA394FF" w:rsidR="00A9680E" w:rsidRDefault="00A9680E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DA3884" w14:paraId="654079D5" w14:textId="77777777" w:rsidTr="008A23CA">
        <w:tc>
          <w:tcPr>
            <w:tcW w:w="988" w:type="dxa"/>
          </w:tcPr>
          <w:p w14:paraId="4569D2C0" w14:textId="70BFC047" w:rsidR="00DA3884" w:rsidRDefault="00DA3884" w:rsidP="00DA38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1/15</w:t>
            </w:r>
          </w:p>
        </w:tc>
        <w:tc>
          <w:tcPr>
            <w:tcW w:w="4536" w:type="dxa"/>
          </w:tcPr>
          <w:p w14:paraId="07C6EBEA" w14:textId="60D8DC74" w:rsidR="00DA3884" w:rsidRDefault="00DA3884" w:rsidP="00D349D4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D349D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5553384" w14:textId="1A126DA1" w:rsidR="00DA3884" w:rsidRDefault="00DA3884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0A6420B" w14:textId="114780ED" w:rsidR="00DA3884" w:rsidRDefault="00DA3884" w:rsidP="00DA38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193EDE41" w14:textId="77777777" w:rsidTr="008A23CA">
        <w:tc>
          <w:tcPr>
            <w:tcW w:w="988" w:type="dxa"/>
          </w:tcPr>
          <w:p w14:paraId="715D9428" w14:textId="1BE124A7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536" w:type="dxa"/>
          </w:tcPr>
          <w:p w14:paraId="2E09BD44" w14:textId="65C53431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6AEA18F" w14:textId="0AF10CF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478CC35" w14:textId="5970330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53839B17" w14:textId="77777777" w:rsidTr="008A23CA">
        <w:tc>
          <w:tcPr>
            <w:tcW w:w="988" w:type="dxa"/>
          </w:tcPr>
          <w:p w14:paraId="29648710" w14:textId="21E016C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536" w:type="dxa"/>
          </w:tcPr>
          <w:p w14:paraId="109E4B7B" w14:textId="76BED79F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3C258EB" w14:textId="21BF7401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71DA01CA" w14:textId="32328AD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18949</w:t>
            </w:r>
          </w:p>
        </w:tc>
      </w:tr>
      <w:tr w:rsidR="0042519E" w14:paraId="0ACC143A" w14:textId="77777777" w:rsidTr="008A23CA">
        <w:tc>
          <w:tcPr>
            <w:tcW w:w="988" w:type="dxa"/>
          </w:tcPr>
          <w:p w14:paraId="0CCF2A88" w14:textId="15A1B8E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536" w:type="dxa"/>
          </w:tcPr>
          <w:p w14:paraId="029F5C81" w14:textId="7E5D3E2E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AC8413" w14:textId="428EDA0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353A420" w14:textId="058531C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18449</w:t>
            </w:r>
          </w:p>
        </w:tc>
      </w:tr>
      <w:tr w:rsidR="0042519E" w14:paraId="1D632377" w14:textId="77777777" w:rsidTr="008A23CA">
        <w:tc>
          <w:tcPr>
            <w:tcW w:w="988" w:type="dxa"/>
          </w:tcPr>
          <w:p w14:paraId="5E679264" w14:textId="60A24CB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536" w:type="dxa"/>
          </w:tcPr>
          <w:p w14:paraId="4667EBA2" w14:textId="388F15AD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1701" w:type="dxa"/>
          </w:tcPr>
          <w:p w14:paraId="1BC76F82" w14:textId="0D53131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4D0D96E8" w14:textId="5883442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16949</w:t>
            </w:r>
          </w:p>
        </w:tc>
      </w:tr>
      <w:tr w:rsidR="0042519E" w14:paraId="289A1381" w14:textId="77777777" w:rsidTr="008A23CA">
        <w:tc>
          <w:tcPr>
            <w:tcW w:w="988" w:type="dxa"/>
          </w:tcPr>
          <w:p w14:paraId="0DFAA7AD" w14:textId="2C8F200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1/31</w:t>
            </w:r>
          </w:p>
        </w:tc>
        <w:tc>
          <w:tcPr>
            <w:tcW w:w="4536" w:type="dxa"/>
          </w:tcPr>
          <w:p w14:paraId="63FF481A" w14:textId="5060E4B9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349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701" w:type="dxa"/>
          </w:tcPr>
          <w:p w14:paraId="537DE662" w14:textId="3E9CBFC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FFC2EBF" w14:textId="6DAE22F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16649</w:t>
            </w:r>
          </w:p>
        </w:tc>
      </w:tr>
      <w:tr w:rsidR="0042519E" w14:paraId="53FE60EA" w14:textId="77777777" w:rsidTr="008A23CA">
        <w:tc>
          <w:tcPr>
            <w:tcW w:w="988" w:type="dxa"/>
          </w:tcPr>
          <w:p w14:paraId="23CA9C22" w14:textId="4F1EAB7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2ED47728" w14:textId="088C9895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親愛的粉絲寄來一箱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紅包</w:t>
            </w:r>
          </w:p>
        </w:tc>
        <w:tc>
          <w:tcPr>
            <w:tcW w:w="1701" w:type="dxa"/>
          </w:tcPr>
          <w:p w14:paraId="27EBF2DA" w14:textId="0BB0FC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21D06D50" w14:textId="6171D4E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42519E" w14:paraId="4E6DBE6A" w14:textId="77777777" w:rsidTr="008A23CA">
        <w:tc>
          <w:tcPr>
            <w:tcW w:w="988" w:type="dxa"/>
          </w:tcPr>
          <w:p w14:paraId="436A7777" w14:textId="43934F2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4536" w:type="dxa"/>
          </w:tcPr>
          <w:p w14:paraId="6675FBFA" w14:textId="67A79AA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過年不可用包卡</w:t>
            </w:r>
          </w:p>
        </w:tc>
        <w:tc>
          <w:tcPr>
            <w:tcW w:w="1701" w:type="dxa"/>
          </w:tcPr>
          <w:p w14:paraId="5750874D" w14:textId="4B1B815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14:paraId="47637AE0" w14:textId="095A175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19499</w:t>
            </w:r>
          </w:p>
        </w:tc>
      </w:tr>
      <w:tr w:rsidR="0042519E" w14:paraId="3A6AC64F" w14:textId="77777777" w:rsidTr="008A23CA">
        <w:tc>
          <w:tcPr>
            <w:tcW w:w="988" w:type="dxa"/>
          </w:tcPr>
          <w:p w14:paraId="0979C285" w14:textId="22408FA2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536" w:type="dxa"/>
          </w:tcPr>
          <w:p w14:paraId="1F282A7B" w14:textId="3ECBB64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62F27311" w14:textId="104082A5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0A3550D6" w14:textId="4D8BE2E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18549</w:t>
            </w:r>
          </w:p>
        </w:tc>
      </w:tr>
      <w:tr w:rsidR="0042519E" w14:paraId="605909AF" w14:textId="77777777" w:rsidTr="008A23CA">
        <w:tc>
          <w:tcPr>
            <w:tcW w:w="988" w:type="dxa"/>
          </w:tcPr>
          <w:p w14:paraId="0FFAA8FD" w14:textId="36F0E76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536" w:type="dxa"/>
          </w:tcPr>
          <w:p w14:paraId="1E31A982" w14:textId="59DAAE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香港吳姝蒨小姐紅包</w:t>
            </w:r>
          </w:p>
        </w:tc>
        <w:tc>
          <w:tcPr>
            <w:tcW w:w="1701" w:type="dxa"/>
          </w:tcPr>
          <w:p w14:paraId="7240B185" w14:textId="3BF580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6E73E97" w14:textId="3BC5B52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19549</w:t>
            </w:r>
          </w:p>
        </w:tc>
      </w:tr>
      <w:tr w:rsidR="0042519E" w14:paraId="05729549" w14:textId="77777777" w:rsidTr="008A23CA">
        <w:tc>
          <w:tcPr>
            <w:tcW w:w="988" w:type="dxa"/>
          </w:tcPr>
          <w:p w14:paraId="2D3DDC04" w14:textId="24BA9CE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392E4F7C" w14:textId="636A36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輔導室欣薇主任紅包</w:t>
            </w:r>
          </w:p>
        </w:tc>
        <w:tc>
          <w:tcPr>
            <w:tcW w:w="1701" w:type="dxa"/>
          </w:tcPr>
          <w:p w14:paraId="40AC0D35" w14:textId="3480864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238376D5" w14:textId="6F28D2F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21149</w:t>
            </w:r>
          </w:p>
        </w:tc>
      </w:tr>
      <w:tr w:rsidR="0042519E" w14:paraId="21D2AC05" w14:textId="77777777" w:rsidTr="008A23CA">
        <w:tc>
          <w:tcPr>
            <w:tcW w:w="988" w:type="dxa"/>
          </w:tcPr>
          <w:p w14:paraId="63920C72" w14:textId="492D6CE3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74F46301" w14:textId="5724ED1B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701" w:type="dxa"/>
          </w:tcPr>
          <w:p w14:paraId="5E87054A" w14:textId="4D436F5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071" w:type="dxa"/>
          </w:tcPr>
          <w:p w14:paraId="7CE2BF52" w14:textId="376377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20899</w:t>
            </w:r>
          </w:p>
        </w:tc>
      </w:tr>
      <w:tr w:rsidR="0042519E" w14:paraId="12B7D599" w14:textId="77777777" w:rsidTr="008A23CA">
        <w:tc>
          <w:tcPr>
            <w:tcW w:w="988" w:type="dxa"/>
          </w:tcPr>
          <w:p w14:paraId="510031C5" w14:textId="318A0A6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F8230D4" w14:textId="023D02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097FBD3" w14:textId="6B73C09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31A49A15" w14:textId="5A15DBC1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47D69396" w14:textId="77777777" w:rsidTr="008A23CA">
        <w:tc>
          <w:tcPr>
            <w:tcW w:w="988" w:type="dxa"/>
          </w:tcPr>
          <w:p w14:paraId="5A7A6F0B" w14:textId="710AB3FC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2602EE1C" w14:textId="5B99A4FD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9757E57" w14:textId="56B8C6E0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B7CA51A" w14:textId="75CD72DC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65F7C62E" w14:textId="77777777" w:rsidTr="008A23CA">
        <w:tc>
          <w:tcPr>
            <w:tcW w:w="988" w:type="dxa"/>
          </w:tcPr>
          <w:p w14:paraId="62027B38" w14:textId="6D7AC3A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143DFF2B" w14:textId="08616691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</w:p>
        </w:tc>
        <w:tc>
          <w:tcPr>
            <w:tcW w:w="1701" w:type="dxa"/>
          </w:tcPr>
          <w:p w14:paraId="2972D6B6" w14:textId="60E86B7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5A3BF89" w14:textId="606B269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17949</w:t>
            </w:r>
          </w:p>
        </w:tc>
      </w:tr>
      <w:tr w:rsidR="0042519E" w14:paraId="481D1B5A" w14:textId="77777777" w:rsidTr="008A23CA">
        <w:tc>
          <w:tcPr>
            <w:tcW w:w="988" w:type="dxa"/>
          </w:tcPr>
          <w:p w14:paraId="7E19758B" w14:textId="5AE4761B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31BF4477" w14:textId="7AA24EC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11B26386" w14:textId="7BF85649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03A0BA70" w14:textId="76DAE44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17399</w:t>
            </w:r>
          </w:p>
        </w:tc>
      </w:tr>
      <w:tr w:rsidR="0042519E" w14:paraId="7779B48D" w14:textId="77777777" w:rsidTr="008A23CA">
        <w:tc>
          <w:tcPr>
            <w:tcW w:w="988" w:type="dxa"/>
          </w:tcPr>
          <w:p w14:paraId="09153763" w14:textId="29BE8BF5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0DFA886A" w14:textId="2110FD7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676F1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676F15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F500DDE" w14:textId="66F98C5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D30E2CE" w14:textId="0AD7CD2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16899</w:t>
            </w:r>
          </w:p>
        </w:tc>
      </w:tr>
      <w:tr w:rsidR="0042519E" w14:paraId="4CCC9232" w14:textId="77777777" w:rsidTr="008A23CA">
        <w:tc>
          <w:tcPr>
            <w:tcW w:w="988" w:type="dxa"/>
          </w:tcPr>
          <w:p w14:paraId="621C411B" w14:textId="43F0EABD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70FA8785" w14:textId="3260175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562DDA93" w14:textId="25FCDF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38270A8D" w14:textId="46598E75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01FA4129" w14:textId="77777777" w:rsidTr="008A23CA">
        <w:tc>
          <w:tcPr>
            <w:tcW w:w="988" w:type="dxa"/>
          </w:tcPr>
          <w:p w14:paraId="4E75489D" w14:textId="6B2928C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536" w:type="dxa"/>
          </w:tcPr>
          <w:p w14:paraId="046F9E02" w14:textId="01E3A9A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490D6694" w14:textId="2860521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222509EB" w14:textId="2F6CD1A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1D26F361" w14:textId="77777777" w:rsidTr="008A23CA">
        <w:tc>
          <w:tcPr>
            <w:tcW w:w="988" w:type="dxa"/>
          </w:tcPr>
          <w:p w14:paraId="5ED583E0" w14:textId="3CD2542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3/22</w:t>
            </w:r>
          </w:p>
        </w:tc>
        <w:tc>
          <w:tcPr>
            <w:tcW w:w="4536" w:type="dxa"/>
          </w:tcPr>
          <w:p w14:paraId="40310FC7" w14:textId="384B736E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3537123F" w14:textId="2CDD81B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1CC3C345" w14:textId="79FAF02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14499</w:t>
            </w:r>
          </w:p>
        </w:tc>
      </w:tr>
      <w:tr w:rsidR="0042519E" w14:paraId="7903F8C4" w14:textId="77777777" w:rsidTr="008A23CA">
        <w:tc>
          <w:tcPr>
            <w:tcW w:w="988" w:type="dxa"/>
          </w:tcPr>
          <w:p w14:paraId="3BCA5D96" w14:textId="62E18DE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536" w:type="dxa"/>
          </w:tcPr>
          <w:p w14:paraId="5D751E3B" w14:textId="782A000B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狗狗餐包一批</w:t>
            </w:r>
          </w:p>
        </w:tc>
        <w:tc>
          <w:tcPr>
            <w:tcW w:w="1701" w:type="dxa"/>
          </w:tcPr>
          <w:p w14:paraId="711595FF" w14:textId="1500BFC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4284C4C" w14:textId="18B9F75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13499</w:t>
            </w:r>
          </w:p>
        </w:tc>
      </w:tr>
      <w:tr w:rsidR="0042519E" w14:paraId="5D4759B7" w14:textId="77777777" w:rsidTr="008A23CA">
        <w:tc>
          <w:tcPr>
            <w:tcW w:w="988" w:type="dxa"/>
          </w:tcPr>
          <w:p w14:paraId="4042537F" w14:textId="183C7A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4B8A0F58" w14:textId="5E046E6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0A7B8581" w14:textId="5807B2E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FBD53DF" w14:textId="3A95B0BD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13199</w:t>
            </w:r>
          </w:p>
        </w:tc>
      </w:tr>
      <w:tr w:rsidR="0042519E" w14:paraId="7BC409AF" w14:textId="77777777" w:rsidTr="008A23CA">
        <w:tc>
          <w:tcPr>
            <w:tcW w:w="988" w:type="dxa"/>
          </w:tcPr>
          <w:p w14:paraId="6151552F" w14:textId="2AB47C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536" w:type="dxa"/>
          </w:tcPr>
          <w:p w14:paraId="083DE995" w14:textId="44ECB85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4A36B61F" w14:textId="486934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FF5978F" w14:textId="79BA70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2899</w:t>
            </w:r>
          </w:p>
        </w:tc>
      </w:tr>
      <w:tr w:rsidR="0042519E" w14:paraId="6806CCBF" w14:textId="77777777" w:rsidTr="008A23CA">
        <w:tc>
          <w:tcPr>
            <w:tcW w:w="988" w:type="dxa"/>
          </w:tcPr>
          <w:p w14:paraId="793BF269" w14:textId="116A3C5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536" w:type="dxa"/>
          </w:tcPr>
          <w:p w14:paraId="0BCF8E86" w14:textId="3F4363C4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349B5F35" w14:textId="1C76E06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071" w:type="dxa"/>
          </w:tcPr>
          <w:p w14:paraId="47A03464" w14:textId="6033ABB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12400</w:t>
            </w:r>
          </w:p>
        </w:tc>
      </w:tr>
      <w:tr w:rsidR="0042519E" w14:paraId="4CA084CF" w14:textId="77777777" w:rsidTr="008A23CA">
        <w:tc>
          <w:tcPr>
            <w:tcW w:w="988" w:type="dxa"/>
          </w:tcPr>
          <w:p w14:paraId="29627EE4" w14:textId="6E87348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4/26</w:t>
            </w:r>
          </w:p>
        </w:tc>
        <w:tc>
          <w:tcPr>
            <w:tcW w:w="4536" w:type="dxa"/>
          </w:tcPr>
          <w:p w14:paraId="42AAB17E" w14:textId="4DD4570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2967FF40" w14:textId="661C85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B7F0E0" w14:textId="65EED10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12100</w:t>
            </w:r>
          </w:p>
        </w:tc>
      </w:tr>
      <w:tr w:rsidR="0042519E" w14:paraId="6697F462" w14:textId="77777777" w:rsidTr="008A23CA">
        <w:tc>
          <w:tcPr>
            <w:tcW w:w="988" w:type="dxa"/>
          </w:tcPr>
          <w:p w14:paraId="26F9E5E6" w14:textId="4F29B30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5BF5726F" w14:textId="285A9D4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233E9E8" w14:textId="21F84D2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1071" w:type="dxa"/>
          </w:tcPr>
          <w:p w14:paraId="4CA16477" w14:textId="543B191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11924</w:t>
            </w:r>
          </w:p>
        </w:tc>
      </w:tr>
      <w:tr w:rsidR="0042519E" w14:paraId="67422BBE" w14:textId="77777777" w:rsidTr="008A23CA">
        <w:tc>
          <w:tcPr>
            <w:tcW w:w="988" w:type="dxa"/>
          </w:tcPr>
          <w:p w14:paraId="6A41145F" w14:textId="33417D9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5DB764D7" w14:textId="452FC57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5FA46E43" w14:textId="54B816F6" w:rsidR="0042519E" w:rsidRP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3510+400</w:t>
            </w:r>
          </w:p>
        </w:tc>
        <w:tc>
          <w:tcPr>
            <w:tcW w:w="1071" w:type="dxa"/>
          </w:tcPr>
          <w:p w14:paraId="4226D83B" w14:textId="64DAC11A" w:rsidR="0042519E" w:rsidRDefault="00BE58E0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8014</w:t>
            </w:r>
          </w:p>
        </w:tc>
      </w:tr>
      <w:tr w:rsidR="00F76A47" w14:paraId="73D03E67" w14:textId="77777777" w:rsidTr="008A23CA">
        <w:tc>
          <w:tcPr>
            <w:tcW w:w="988" w:type="dxa"/>
          </w:tcPr>
          <w:p w14:paraId="25D37720" w14:textId="087D71D3" w:rsidR="00F76A47" w:rsidRDefault="00F76A47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3C8DD7C6" w14:textId="1259FC07" w:rsidR="00F76A47" w:rsidRPr="00C427BD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心絲蟲藥加驅蟲藥</w:t>
            </w:r>
          </w:p>
        </w:tc>
        <w:tc>
          <w:tcPr>
            <w:tcW w:w="1701" w:type="dxa"/>
          </w:tcPr>
          <w:p w14:paraId="289B95E8" w14:textId="051D2C98" w:rsidR="00F76A47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73D2A9FD" w14:textId="46A722B3" w:rsidR="00F76A47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7614</w:t>
            </w:r>
          </w:p>
        </w:tc>
      </w:tr>
      <w:tr w:rsidR="0042519E" w14:paraId="47EEE7DA" w14:textId="77777777" w:rsidTr="008A23CA">
        <w:tc>
          <w:tcPr>
            <w:tcW w:w="988" w:type="dxa"/>
          </w:tcPr>
          <w:p w14:paraId="113B0682" w14:textId="43F73FF6" w:rsidR="0042519E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20755596" w14:textId="7FADA0BB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箱</w:t>
            </w:r>
          </w:p>
        </w:tc>
        <w:tc>
          <w:tcPr>
            <w:tcW w:w="1701" w:type="dxa"/>
          </w:tcPr>
          <w:p w14:paraId="50612359" w14:textId="179CAE6A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999</w:t>
            </w:r>
          </w:p>
        </w:tc>
        <w:tc>
          <w:tcPr>
            <w:tcW w:w="1071" w:type="dxa"/>
          </w:tcPr>
          <w:p w14:paraId="3995EE97" w14:textId="3DAEFB48" w:rsidR="0042519E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</w:t>
            </w:r>
            <w:r w:rsidR="00386D28">
              <w:rPr>
                <w:rFonts w:hint="eastAsia"/>
                <w:color w:val="000000" w:themeColor="text1"/>
              </w:rPr>
              <w:t>15</w:t>
            </w:r>
          </w:p>
        </w:tc>
      </w:tr>
      <w:tr w:rsidR="00386D28" w14:paraId="0596D575" w14:textId="77777777" w:rsidTr="008A23CA">
        <w:tc>
          <w:tcPr>
            <w:tcW w:w="988" w:type="dxa"/>
          </w:tcPr>
          <w:p w14:paraId="35251F2C" w14:textId="56B179B0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6C29A0D1" w14:textId="78681DF5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機能嚼棒</w:t>
            </w:r>
          </w:p>
        </w:tc>
        <w:tc>
          <w:tcPr>
            <w:tcW w:w="1701" w:type="dxa"/>
          </w:tcPr>
          <w:p w14:paraId="140B56DB" w14:textId="13737EF8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071" w:type="dxa"/>
          </w:tcPr>
          <w:p w14:paraId="120FDCD0" w14:textId="58204D22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00</w:t>
            </w:r>
          </w:p>
        </w:tc>
      </w:tr>
      <w:tr w:rsidR="00386D28" w14:paraId="24936EA5" w14:textId="77777777" w:rsidTr="008A23CA">
        <w:tc>
          <w:tcPr>
            <w:tcW w:w="988" w:type="dxa"/>
          </w:tcPr>
          <w:p w14:paraId="21639943" w14:textId="3952A2CD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04FB51B2" w14:textId="528AAECD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701" w:type="dxa"/>
          </w:tcPr>
          <w:p w14:paraId="3879CF8A" w14:textId="3ECDB072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071" w:type="dxa"/>
          </w:tcPr>
          <w:p w14:paraId="341BAB9D" w14:textId="1BB9DA6F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01</w:t>
            </w:r>
          </w:p>
        </w:tc>
      </w:tr>
      <w:tr w:rsidR="00CD71BA" w14:paraId="1343995D" w14:textId="77777777" w:rsidTr="008A23CA">
        <w:tc>
          <w:tcPr>
            <w:tcW w:w="988" w:type="dxa"/>
          </w:tcPr>
          <w:p w14:paraId="22C3949E" w14:textId="235F3557" w:rsidR="00CD71BA" w:rsidRDefault="00CD71BA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5/28</w:t>
            </w:r>
          </w:p>
        </w:tc>
        <w:tc>
          <w:tcPr>
            <w:tcW w:w="4536" w:type="dxa"/>
          </w:tcPr>
          <w:p w14:paraId="442932A9" w14:textId="7A6F8F7D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701" w:type="dxa"/>
          </w:tcPr>
          <w:p w14:paraId="7B895F3F" w14:textId="5BF35F0F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1071" w:type="dxa"/>
          </w:tcPr>
          <w:p w14:paraId="6017FCA1" w14:textId="7C65AC6B" w:rsidR="00CD71BA" w:rsidRDefault="00E43A09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952EF2" w14:paraId="3207020D" w14:textId="77777777" w:rsidTr="008A23CA">
        <w:tc>
          <w:tcPr>
            <w:tcW w:w="988" w:type="dxa"/>
          </w:tcPr>
          <w:p w14:paraId="54037844" w14:textId="1EF03F91" w:rsidR="00952EF2" w:rsidRDefault="00952EF2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536" w:type="dxa"/>
          </w:tcPr>
          <w:p w14:paraId="2429AEFB" w14:textId="0BD1FE44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6E2AAAB3" w14:textId="2E48D880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75E374DC" w14:textId="74533D7B" w:rsidR="00952EF2" w:rsidRDefault="00952EF2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7A58DA" w14:paraId="26C18BEF" w14:textId="77777777" w:rsidTr="008A23CA">
        <w:tc>
          <w:tcPr>
            <w:tcW w:w="988" w:type="dxa"/>
          </w:tcPr>
          <w:p w14:paraId="5B2C2CC5" w14:textId="6A220FE3" w:rsidR="007A58DA" w:rsidRDefault="007A58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48BE5E1A" w14:textId="227551F0" w:rsidR="007A58DA" w:rsidRPr="00C427BD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8D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701" w:type="dxa"/>
          </w:tcPr>
          <w:p w14:paraId="4A2CF1CC" w14:textId="513B6C6F" w:rsidR="007A58DA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3944FD98" w14:textId="6FBBC75F" w:rsidR="007A58DA" w:rsidRDefault="007A58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6178</w:t>
            </w:r>
          </w:p>
        </w:tc>
      </w:tr>
      <w:tr w:rsidR="00A66250" w14:paraId="3676B0E3" w14:textId="77777777" w:rsidTr="008A23CA">
        <w:tc>
          <w:tcPr>
            <w:tcW w:w="988" w:type="dxa"/>
          </w:tcPr>
          <w:p w14:paraId="74181342" w14:textId="43B6A61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6/5</w:t>
            </w:r>
          </w:p>
        </w:tc>
        <w:tc>
          <w:tcPr>
            <w:tcW w:w="4536" w:type="dxa"/>
          </w:tcPr>
          <w:p w14:paraId="5AA7B706" w14:textId="65A39DE3" w:rsidR="00A66250" w:rsidRPr="007A58DA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皮膚發炎就診</w:t>
            </w:r>
          </w:p>
        </w:tc>
        <w:tc>
          <w:tcPr>
            <w:tcW w:w="1701" w:type="dxa"/>
          </w:tcPr>
          <w:p w14:paraId="6F253852" w14:textId="3073C616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1EE8526" w14:textId="002585F9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5878</w:t>
            </w:r>
          </w:p>
        </w:tc>
      </w:tr>
      <w:tr w:rsidR="00A66250" w14:paraId="63F22878" w14:textId="77777777" w:rsidTr="008A23CA">
        <w:tc>
          <w:tcPr>
            <w:tcW w:w="988" w:type="dxa"/>
          </w:tcPr>
          <w:p w14:paraId="4549B33A" w14:textId="0C714D4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6/14</w:t>
            </w:r>
          </w:p>
        </w:tc>
        <w:tc>
          <w:tcPr>
            <w:tcW w:w="4536" w:type="dxa"/>
          </w:tcPr>
          <w:p w14:paraId="376D8A44" w14:textId="45C35B00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005E3683" w14:textId="3DADC18C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395DF0F8" w14:textId="7FA666C4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5478</w:t>
            </w:r>
          </w:p>
        </w:tc>
      </w:tr>
      <w:tr w:rsidR="00A66250" w14:paraId="178007C9" w14:textId="77777777" w:rsidTr="008A23CA">
        <w:tc>
          <w:tcPr>
            <w:tcW w:w="988" w:type="dxa"/>
          </w:tcPr>
          <w:p w14:paraId="750878E8" w14:textId="1E724A67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611363D3" w14:textId="1998C65C" w:rsidR="00A66250" w:rsidRP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陳建岑輔導會長捐款</w:t>
            </w:r>
          </w:p>
        </w:tc>
        <w:tc>
          <w:tcPr>
            <w:tcW w:w="1701" w:type="dxa"/>
          </w:tcPr>
          <w:p w14:paraId="3FE9861F" w14:textId="7BBA525E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CCB1F63" w14:textId="33FFA50A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6478</w:t>
            </w:r>
          </w:p>
        </w:tc>
      </w:tr>
      <w:tr w:rsidR="00E034DA" w14:paraId="12F8C3ED" w14:textId="77777777" w:rsidTr="008A23CA">
        <w:tc>
          <w:tcPr>
            <w:tcW w:w="988" w:type="dxa"/>
          </w:tcPr>
          <w:p w14:paraId="7E5155A3" w14:textId="66121FF9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6/16</w:t>
            </w:r>
          </w:p>
        </w:tc>
        <w:tc>
          <w:tcPr>
            <w:tcW w:w="4536" w:type="dxa"/>
          </w:tcPr>
          <w:p w14:paraId="114F41FB" w14:textId="733CB71F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</w:p>
        </w:tc>
        <w:tc>
          <w:tcPr>
            <w:tcW w:w="1701" w:type="dxa"/>
          </w:tcPr>
          <w:p w14:paraId="28A30616" w14:textId="49649B60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12D53E9" w14:textId="04C0F57F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6278</w:t>
            </w:r>
          </w:p>
        </w:tc>
      </w:tr>
      <w:tr w:rsidR="00E034DA" w14:paraId="6F3E4362" w14:textId="77777777" w:rsidTr="008A23CA">
        <w:tc>
          <w:tcPr>
            <w:tcW w:w="988" w:type="dxa"/>
          </w:tcPr>
          <w:p w14:paraId="0A15F06B" w14:textId="41AA25DD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06B4F305" w14:textId="00182116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陳淑萍老師班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結餘班費捐款</w:t>
            </w:r>
          </w:p>
        </w:tc>
        <w:tc>
          <w:tcPr>
            <w:tcW w:w="1701" w:type="dxa"/>
          </w:tcPr>
          <w:p w14:paraId="66DBB87E" w14:textId="6119C1B5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1641A406" w14:textId="75B477F5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6378</w:t>
            </w:r>
          </w:p>
        </w:tc>
      </w:tr>
      <w:tr w:rsidR="00D8196B" w14:paraId="750B4C47" w14:textId="77777777" w:rsidTr="008A23CA">
        <w:tc>
          <w:tcPr>
            <w:tcW w:w="988" w:type="dxa"/>
          </w:tcPr>
          <w:p w14:paraId="6575BFFD" w14:textId="4D7A3F18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71533E0D" w14:textId="75F12317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701" w:type="dxa"/>
          </w:tcPr>
          <w:p w14:paraId="21805D34" w14:textId="517F4EED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1071" w:type="dxa"/>
          </w:tcPr>
          <w:p w14:paraId="54845DB2" w14:textId="1271BC15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5979</w:t>
            </w:r>
          </w:p>
        </w:tc>
      </w:tr>
      <w:tr w:rsidR="00D8196B" w14:paraId="2A505236" w14:textId="77777777" w:rsidTr="008A23CA">
        <w:tc>
          <w:tcPr>
            <w:tcW w:w="988" w:type="dxa"/>
          </w:tcPr>
          <w:p w14:paraId="2B99303D" w14:textId="19263A2E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EDC6E3A" w14:textId="1263B6E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陳怡秀老師捐款</w:t>
            </w:r>
          </w:p>
        </w:tc>
        <w:tc>
          <w:tcPr>
            <w:tcW w:w="1701" w:type="dxa"/>
          </w:tcPr>
          <w:p w14:paraId="597D6748" w14:textId="3607010A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AF0288C" w14:textId="3464D2E1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6479</w:t>
            </w:r>
          </w:p>
        </w:tc>
      </w:tr>
      <w:tr w:rsidR="00D8196B" w14:paraId="1E94E104" w14:textId="77777777" w:rsidTr="008A23CA">
        <w:tc>
          <w:tcPr>
            <w:tcW w:w="988" w:type="dxa"/>
          </w:tcPr>
          <w:p w14:paraId="2E8B4D21" w14:textId="370C0FD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311AA642" w14:textId="4C74C462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6668FF73" w14:textId="45C031D3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51CD7EF" w14:textId="1FF3EB2C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6979</w:t>
            </w:r>
          </w:p>
        </w:tc>
      </w:tr>
      <w:tr w:rsidR="00D8196B" w14:paraId="3A8B9D61" w14:textId="77777777" w:rsidTr="008A23CA">
        <w:tc>
          <w:tcPr>
            <w:tcW w:w="988" w:type="dxa"/>
          </w:tcPr>
          <w:p w14:paraId="4B79F8D1" w14:textId="21361EC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14B378E" w14:textId="4E0E596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</w:p>
        </w:tc>
        <w:tc>
          <w:tcPr>
            <w:tcW w:w="1701" w:type="dxa"/>
          </w:tcPr>
          <w:p w14:paraId="5D9EFCF4" w14:textId="05EC8D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75B0996" w14:textId="140D0E7F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7479</w:t>
            </w:r>
          </w:p>
        </w:tc>
      </w:tr>
      <w:tr w:rsidR="00D8196B" w14:paraId="25E848C3" w14:textId="77777777" w:rsidTr="008A23CA">
        <w:tc>
          <w:tcPr>
            <w:tcW w:w="988" w:type="dxa"/>
          </w:tcPr>
          <w:p w14:paraId="7242493F" w14:textId="276D99D0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7400E6E0" w14:textId="716F9FA8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維也納麵包團購零錢捐款</w:t>
            </w:r>
          </w:p>
        </w:tc>
        <w:tc>
          <w:tcPr>
            <w:tcW w:w="1701" w:type="dxa"/>
          </w:tcPr>
          <w:p w14:paraId="61A61C47" w14:textId="3C1C25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71" w:type="dxa"/>
          </w:tcPr>
          <w:p w14:paraId="3C97C834" w14:textId="15794CE0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7499</w:t>
            </w:r>
          </w:p>
        </w:tc>
      </w:tr>
      <w:tr w:rsidR="00597B81" w14:paraId="5290C434" w14:textId="77777777" w:rsidTr="008A23CA">
        <w:tc>
          <w:tcPr>
            <w:tcW w:w="988" w:type="dxa"/>
          </w:tcPr>
          <w:p w14:paraId="7755BBDA" w14:textId="6AD132FA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F14A09E" w14:textId="75905FF2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4562A224" w14:textId="178853CA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3F329A0" w14:textId="18099125" w:rsidR="00597B81" w:rsidRDefault="00597B81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7999</w:t>
            </w:r>
          </w:p>
        </w:tc>
      </w:tr>
      <w:tr w:rsidR="00597B81" w14:paraId="2BDBE051" w14:textId="77777777" w:rsidTr="008A23CA">
        <w:tc>
          <w:tcPr>
            <w:tcW w:w="988" w:type="dxa"/>
          </w:tcPr>
          <w:p w14:paraId="3857410C" w14:textId="7DFDE4F7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0667362A" w14:textId="12022630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賀憶娥老師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4095A3B4" w14:textId="67D3ABDE" w:rsidR="00597B81" w:rsidRPr="00597B81" w:rsidRDefault="002E4DA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1543</w:t>
            </w:r>
          </w:p>
        </w:tc>
        <w:tc>
          <w:tcPr>
            <w:tcW w:w="1071" w:type="dxa"/>
          </w:tcPr>
          <w:p w14:paraId="47B5FDF1" w14:textId="45DC2EA8" w:rsidR="00597B81" w:rsidRDefault="002E4DA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9542</w:t>
            </w:r>
          </w:p>
        </w:tc>
      </w:tr>
      <w:tr w:rsidR="008F1A03" w14:paraId="3D4847BF" w14:textId="77777777" w:rsidTr="008A23CA">
        <w:tc>
          <w:tcPr>
            <w:tcW w:w="988" w:type="dxa"/>
          </w:tcPr>
          <w:p w14:paraId="35F6874E" w14:textId="18F542BB" w:rsidR="008F1A03" w:rsidRDefault="008F1A03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4DB18152" w14:textId="40CB120C" w:rsid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謝宜璇老師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2DBAF34B" w14:textId="318C6579" w:rsidR="008F1A03" w:rsidRP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7814492D" w14:textId="4C7F8620" w:rsidR="008F1A03" w:rsidRDefault="008F1A0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9652</w:t>
            </w:r>
          </w:p>
        </w:tc>
      </w:tr>
      <w:tr w:rsidR="008F1A03" w14:paraId="2E42C225" w14:textId="77777777" w:rsidTr="008A23CA">
        <w:tc>
          <w:tcPr>
            <w:tcW w:w="988" w:type="dxa"/>
          </w:tcPr>
          <w:p w14:paraId="02DA4180" w14:textId="63FFE63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0A0F7025" w14:textId="7FD913ED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黃淑沛老師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0D4DFF1A" w14:textId="24CAE7E0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04403520" w14:textId="06E7AB9D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9752</w:t>
            </w:r>
          </w:p>
        </w:tc>
      </w:tr>
      <w:tr w:rsidR="008F1A03" w14:paraId="4A37F233" w14:textId="77777777" w:rsidTr="008A23CA">
        <w:tc>
          <w:tcPr>
            <w:tcW w:w="988" w:type="dxa"/>
          </w:tcPr>
          <w:p w14:paraId="7F31AAF7" w14:textId="1980449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2F78B6CC" w14:textId="0E1B0872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郭怡廷老師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45098DB2" w14:textId="5AAE0A6F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A8DBA7C" w14:textId="69E9E864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9952</w:t>
            </w:r>
          </w:p>
        </w:tc>
      </w:tr>
      <w:tr w:rsidR="0049754E" w14:paraId="33F3D1DB" w14:textId="77777777" w:rsidTr="008A23CA">
        <w:tc>
          <w:tcPr>
            <w:tcW w:w="988" w:type="dxa"/>
          </w:tcPr>
          <w:p w14:paraId="51604267" w14:textId="6897AEE2" w:rsidR="0049754E" w:rsidRDefault="00A516A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-13</w:t>
            </w:r>
          </w:p>
        </w:tc>
        <w:tc>
          <w:tcPr>
            <w:tcW w:w="4536" w:type="dxa"/>
          </w:tcPr>
          <w:p w14:paraId="74E046C7" w14:textId="29C474BF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5B083D92" w14:textId="71A83CA7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662EFEDA" w14:textId="572A9B0F" w:rsidR="0049754E" w:rsidRDefault="001744A8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8452</w:t>
            </w:r>
          </w:p>
        </w:tc>
      </w:tr>
      <w:tr w:rsidR="00A516A3" w14:paraId="0258B92F" w14:textId="77777777" w:rsidTr="008A23CA">
        <w:tc>
          <w:tcPr>
            <w:tcW w:w="988" w:type="dxa"/>
          </w:tcPr>
          <w:p w14:paraId="31E0F99D" w14:textId="2DE7FE01" w:rsidR="00A516A3" w:rsidRDefault="00A516A3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7/16</w:t>
            </w:r>
          </w:p>
        </w:tc>
        <w:tc>
          <w:tcPr>
            <w:tcW w:w="4536" w:type="dxa"/>
          </w:tcPr>
          <w:p w14:paraId="1ED4D5F4" w14:textId="4DDF287C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620A3EA" w14:textId="12EACB3B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D3D43A5" w14:textId="6F4CC199" w:rsidR="00A516A3" w:rsidRDefault="001744A8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8052</w:t>
            </w:r>
          </w:p>
        </w:tc>
      </w:tr>
      <w:tr w:rsidR="00202ECD" w14:paraId="0E53C5F3" w14:textId="77777777" w:rsidTr="008A23CA">
        <w:tc>
          <w:tcPr>
            <w:tcW w:w="988" w:type="dxa"/>
          </w:tcPr>
          <w:p w14:paraId="2DF5B3A2" w14:textId="516374B0" w:rsidR="00202ECD" w:rsidRDefault="00202ECD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8/14</w:t>
            </w:r>
          </w:p>
        </w:tc>
        <w:tc>
          <w:tcPr>
            <w:tcW w:w="4536" w:type="dxa"/>
          </w:tcPr>
          <w:p w14:paraId="45F9146F" w14:textId="4F57A9A4" w:rsidR="00202ECD" w:rsidRPr="00A66250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701" w:type="dxa"/>
          </w:tcPr>
          <w:p w14:paraId="7F91C435" w14:textId="1E40E15B" w:rsidR="00202ECD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62115F3" w14:textId="035D13D3" w:rsidR="00202ECD" w:rsidRDefault="00202ECD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7752</w:t>
            </w:r>
          </w:p>
        </w:tc>
      </w:tr>
      <w:tr w:rsidR="00202ECD" w14:paraId="674E0A19" w14:textId="77777777" w:rsidTr="008A23CA">
        <w:tc>
          <w:tcPr>
            <w:tcW w:w="988" w:type="dxa"/>
          </w:tcPr>
          <w:p w14:paraId="7A4FADCD" w14:textId="319BD68C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5DCB957F" w14:textId="3093C3B8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6330512" w14:textId="288B181E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E567EDF" w14:textId="645C4852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7352</w:t>
            </w:r>
          </w:p>
        </w:tc>
      </w:tr>
      <w:tr w:rsidR="00202ECD" w14:paraId="538C3FE8" w14:textId="77777777" w:rsidTr="008A23CA">
        <w:tc>
          <w:tcPr>
            <w:tcW w:w="988" w:type="dxa"/>
          </w:tcPr>
          <w:p w14:paraId="5E4EF67D" w14:textId="158E8E0B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8/23</w:t>
            </w:r>
          </w:p>
        </w:tc>
        <w:tc>
          <w:tcPr>
            <w:tcW w:w="4536" w:type="dxa"/>
          </w:tcPr>
          <w:p w14:paraId="1652F4C0" w14:textId="48CCBA69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701" w:type="dxa"/>
          </w:tcPr>
          <w:p w14:paraId="07842D57" w14:textId="71181F37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4CC0FEF" w14:textId="31675327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5E0FAAD0" w14:textId="77777777" w:rsidTr="008A23CA">
        <w:tc>
          <w:tcPr>
            <w:tcW w:w="988" w:type="dxa"/>
          </w:tcPr>
          <w:p w14:paraId="7630282C" w14:textId="0B9FCA1C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30820A29" w14:textId="13CC272E" w:rsidR="00C4485E" w:rsidRDefault="00C4485E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</w:t>
            </w:r>
            <w:r w:rsidR="004518F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癢</w:t>
            </w: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</w:t>
            </w:r>
          </w:p>
        </w:tc>
        <w:tc>
          <w:tcPr>
            <w:tcW w:w="1701" w:type="dxa"/>
          </w:tcPr>
          <w:p w14:paraId="07CC8936" w14:textId="041E164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4CB88694" w14:textId="65FC99BE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0B71756F" w14:textId="77777777" w:rsidTr="008A23CA">
        <w:tc>
          <w:tcPr>
            <w:tcW w:w="988" w:type="dxa"/>
          </w:tcPr>
          <w:p w14:paraId="05843020" w14:textId="0A3A5262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536" w:type="dxa"/>
          </w:tcPr>
          <w:p w14:paraId="3B36DCBE" w14:textId="51D4DB43" w:rsidR="00C4485E" w:rsidRP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42BF49CD" w14:textId="1374F2A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3F7F2313" w14:textId="0F75C1E3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6052</w:t>
            </w:r>
          </w:p>
        </w:tc>
      </w:tr>
      <w:tr w:rsidR="00326B41" w14:paraId="423AC416" w14:textId="77777777" w:rsidTr="008A23CA">
        <w:tc>
          <w:tcPr>
            <w:tcW w:w="988" w:type="dxa"/>
          </w:tcPr>
          <w:p w14:paraId="012493AF" w14:textId="0152D218" w:rsidR="00326B41" w:rsidRDefault="00326B41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9/23</w:t>
            </w:r>
          </w:p>
        </w:tc>
        <w:tc>
          <w:tcPr>
            <w:tcW w:w="4536" w:type="dxa"/>
          </w:tcPr>
          <w:p w14:paraId="7342425D" w14:textId="49DE28B8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</w:p>
        </w:tc>
        <w:tc>
          <w:tcPr>
            <w:tcW w:w="1701" w:type="dxa"/>
          </w:tcPr>
          <w:p w14:paraId="4FF8E6EA" w14:textId="4AB1F0F7" w:rsidR="00326B41" w:rsidRDefault="00326B41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4*28=112</w:t>
            </w:r>
          </w:p>
        </w:tc>
        <w:tc>
          <w:tcPr>
            <w:tcW w:w="1071" w:type="dxa"/>
          </w:tcPr>
          <w:p w14:paraId="1ABF916D" w14:textId="1637F191" w:rsidR="00326B41" w:rsidRDefault="00326B41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5940</w:t>
            </w:r>
          </w:p>
        </w:tc>
      </w:tr>
      <w:tr w:rsidR="00326B41" w14:paraId="76EA23C2" w14:textId="77777777" w:rsidTr="008A23CA">
        <w:tc>
          <w:tcPr>
            <w:tcW w:w="988" w:type="dxa"/>
          </w:tcPr>
          <w:p w14:paraId="420C37F8" w14:textId="4CC2C5ED" w:rsidR="00326B41" w:rsidRDefault="00326B41" w:rsidP="00326B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536" w:type="dxa"/>
          </w:tcPr>
          <w:p w14:paraId="69CC06DF" w14:textId="17A6D35F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53309AC9" w14:textId="6FFA4164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AAF01F1" w14:textId="4C71CC94" w:rsidR="00326B41" w:rsidRDefault="00326B41" w:rsidP="00326B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5540</w:t>
            </w:r>
          </w:p>
        </w:tc>
      </w:tr>
      <w:tr w:rsidR="006A4632" w14:paraId="1B80B9CA" w14:textId="77777777" w:rsidTr="008A23CA">
        <w:tc>
          <w:tcPr>
            <w:tcW w:w="988" w:type="dxa"/>
          </w:tcPr>
          <w:p w14:paraId="20A6C316" w14:textId="6C2BD2CB" w:rsidR="006A4632" w:rsidRDefault="006A463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</w:t>
            </w:r>
          </w:p>
        </w:tc>
        <w:tc>
          <w:tcPr>
            <w:tcW w:w="4536" w:type="dxa"/>
          </w:tcPr>
          <w:p w14:paraId="3896ED52" w14:textId="43CD71CA" w:rsidR="006A4632" w:rsidRPr="00A66250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239+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30*4</w:t>
            </w:r>
          </w:p>
        </w:tc>
        <w:tc>
          <w:tcPr>
            <w:tcW w:w="1701" w:type="dxa"/>
          </w:tcPr>
          <w:p w14:paraId="111B43D3" w14:textId="037EFB47" w:rsidR="006A4632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1071" w:type="dxa"/>
          </w:tcPr>
          <w:p w14:paraId="5E05B1BE" w14:textId="36823FB1" w:rsidR="006A4632" w:rsidRDefault="006A4632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5181</w:t>
            </w:r>
          </w:p>
        </w:tc>
      </w:tr>
      <w:tr w:rsidR="00D10802" w14:paraId="7AE64EBD" w14:textId="77777777" w:rsidTr="008A23CA">
        <w:tc>
          <w:tcPr>
            <w:tcW w:w="988" w:type="dxa"/>
          </w:tcPr>
          <w:p w14:paraId="7A007F37" w14:textId="2E29E9F4" w:rsidR="00D10802" w:rsidRDefault="00D1080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0/21</w:t>
            </w:r>
          </w:p>
        </w:tc>
        <w:tc>
          <w:tcPr>
            <w:tcW w:w="4536" w:type="dxa"/>
          </w:tcPr>
          <w:p w14:paraId="001D51FA" w14:textId="1D716770" w:rsidR="00D8529F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1080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</w:p>
        </w:tc>
        <w:tc>
          <w:tcPr>
            <w:tcW w:w="1701" w:type="dxa"/>
          </w:tcPr>
          <w:p w14:paraId="7FDE93FF" w14:textId="369C46F4" w:rsidR="00D10802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635</w:t>
            </w:r>
          </w:p>
        </w:tc>
        <w:tc>
          <w:tcPr>
            <w:tcW w:w="1071" w:type="dxa"/>
          </w:tcPr>
          <w:p w14:paraId="18E095FA" w14:textId="43CB6AF1" w:rsidR="00D10802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4546</w:t>
            </w:r>
          </w:p>
        </w:tc>
      </w:tr>
      <w:tr w:rsidR="00DD4208" w14:paraId="7049C08C" w14:textId="77777777" w:rsidTr="008A23CA">
        <w:tc>
          <w:tcPr>
            <w:tcW w:w="988" w:type="dxa"/>
          </w:tcPr>
          <w:p w14:paraId="7F72994C" w14:textId="67B5FBDE" w:rsidR="00DD4208" w:rsidRDefault="00DD4208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6A700685" w14:textId="286BE0AA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66B71DB7" w14:textId="0FD85429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9FBE9EC" w14:textId="51030495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4046</w:t>
            </w:r>
          </w:p>
        </w:tc>
      </w:tr>
      <w:tr w:rsidR="00DD4208" w14:paraId="00ECCADC" w14:textId="77777777" w:rsidTr="008A23CA">
        <w:tc>
          <w:tcPr>
            <w:tcW w:w="988" w:type="dxa"/>
          </w:tcPr>
          <w:p w14:paraId="12117C88" w14:textId="22150EA9" w:rsidR="00DD4208" w:rsidRDefault="00DD4208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536" w:type="dxa"/>
          </w:tcPr>
          <w:p w14:paraId="43E32AC6" w14:textId="0BAB8A1F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CECBEB3" w14:textId="7003ED44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15CD1E4" w14:textId="20F664AC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3746</w:t>
            </w:r>
          </w:p>
        </w:tc>
      </w:tr>
      <w:tr w:rsidR="004271EC" w14:paraId="2284EFE7" w14:textId="77777777" w:rsidTr="008A23CA">
        <w:tc>
          <w:tcPr>
            <w:tcW w:w="988" w:type="dxa"/>
          </w:tcPr>
          <w:p w14:paraId="00DBA97B" w14:textId="23781E10" w:rsidR="004271EC" w:rsidRDefault="004271EC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536" w:type="dxa"/>
          </w:tcPr>
          <w:p w14:paraId="06018AFC" w14:textId="2ADDBA08" w:rsidR="004271EC" w:rsidRPr="00DD4208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43D9AFA" w14:textId="6C25EB11" w:rsidR="004271EC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4A6F14FC" w14:textId="6D24FBCF" w:rsidR="004271EC" w:rsidRDefault="004271EC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596</w:t>
            </w:r>
          </w:p>
        </w:tc>
      </w:tr>
      <w:tr w:rsidR="00A704C4" w14:paraId="519A269F" w14:textId="77777777" w:rsidTr="008A23CA">
        <w:tc>
          <w:tcPr>
            <w:tcW w:w="988" w:type="dxa"/>
          </w:tcPr>
          <w:p w14:paraId="131A7E88" w14:textId="5DD59349" w:rsidR="00A704C4" w:rsidRDefault="00A704C4" w:rsidP="00A704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536" w:type="dxa"/>
          </w:tcPr>
          <w:p w14:paraId="7A74DC9A" w14:textId="6C827A62" w:rsidR="00A704C4" w:rsidRPr="004271EC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703FFECC" w14:textId="20D36F85" w:rsidR="00A704C4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621EC5E1" w14:textId="0BD9D25A" w:rsidR="00A704C4" w:rsidRDefault="00A704C4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-404</w:t>
            </w:r>
          </w:p>
        </w:tc>
      </w:tr>
      <w:tr w:rsidR="00923805" w14:paraId="1D4AADDA" w14:textId="77777777" w:rsidTr="008A23CA">
        <w:tc>
          <w:tcPr>
            <w:tcW w:w="988" w:type="dxa"/>
          </w:tcPr>
          <w:p w14:paraId="12BFA4B0" w14:textId="23B431E4" w:rsidR="00923805" w:rsidRDefault="00923805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1/29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5D1DAC48" w14:textId="52EABBB6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校犬經費入帳</w:t>
            </w:r>
          </w:p>
        </w:tc>
        <w:tc>
          <w:tcPr>
            <w:tcW w:w="1701" w:type="dxa"/>
          </w:tcPr>
          <w:p w14:paraId="566736C6" w14:textId="22E910E1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29520</w:t>
            </w:r>
          </w:p>
        </w:tc>
        <w:tc>
          <w:tcPr>
            <w:tcW w:w="1071" w:type="dxa"/>
          </w:tcPr>
          <w:p w14:paraId="50AD23FE" w14:textId="3748894E" w:rsidR="00923805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29116</w:t>
            </w:r>
          </w:p>
        </w:tc>
      </w:tr>
      <w:tr w:rsidR="001857D1" w14:paraId="4094D0A7" w14:textId="77777777" w:rsidTr="008A23CA">
        <w:tc>
          <w:tcPr>
            <w:tcW w:w="988" w:type="dxa"/>
          </w:tcPr>
          <w:p w14:paraId="1A22981A" w14:textId="554B3876" w:rsidR="001857D1" w:rsidRDefault="001857D1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4536" w:type="dxa"/>
          </w:tcPr>
          <w:p w14:paraId="3C31DCE9" w14:textId="656AAA13" w:rsidR="001857D1" w:rsidRDefault="001857D1" w:rsidP="001421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班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家長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李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霈捐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回捐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胸章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義賣用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F4AAB6" w14:textId="6CD7247A" w:rsidR="001857D1" w:rsidRDefault="001857D1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484600AD" w14:textId="08EE1CE7" w:rsidR="001857D1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30216</w:t>
            </w:r>
          </w:p>
        </w:tc>
      </w:tr>
      <w:tr w:rsidR="00761801" w14:paraId="77CB9779" w14:textId="77777777" w:rsidTr="008A23CA">
        <w:tc>
          <w:tcPr>
            <w:tcW w:w="988" w:type="dxa"/>
          </w:tcPr>
          <w:p w14:paraId="0675A30A" w14:textId="484C69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536" w:type="dxa"/>
          </w:tcPr>
          <w:p w14:paraId="69FC6D8E" w14:textId="72B2978B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403BFE6" w14:textId="361A523D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6EE58FD3" w14:textId="1163E836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32016</w:t>
            </w:r>
          </w:p>
        </w:tc>
      </w:tr>
      <w:tr w:rsidR="00761801" w14:paraId="39E72B2F" w14:textId="77777777" w:rsidTr="008A23CA">
        <w:tc>
          <w:tcPr>
            <w:tcW w:w="988" w:type="dxa"/>
          </w:tcPr>
          <w:p w14:paraId="7F7E9570" w14:textId="617D6C87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536" w:type="dxa"/>
          </w:tcPr>
          <w:p w14:paraId="3637E58B" w14:textId="1DB46172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億載林志政校長捐款</w:t>
            </w:r>
          </w:p>
        </w:tc>
        <w:tc>
          <w:tcPr>
            <w:tcW w:w="1701" w:type="dxa"/>
          </w:tcPr>
          <w:p w14:paraId="196DE914" w14:textId="11305BEF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893671A" w14:textId="252F5D9E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31216</w:t>
            </w:r>
          </w:p>
        </w:tc>
      </w:tr>
      <w:tr w:rsidR="00761801" w14:paraId="7489A5B1" w14:textId="77777777" w:rsidTr="008A23CA">
        <w:tc>
          <w:tcPr>
            <w:tcW w:w="988" w:type="dxa"/>
          </w:tcPr>
          <w:p w14:paraId="2C0B6280" w14:textId="74A03E0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536" w:type="dxa"/>
          </w:tcPr>
          <w:p w14:paraId="4BCE8724" w14:textId="674FE1D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教務主任徐欣薇聖誕紅包</w:t>
            </w:r>
          </w:p>
        </w:tc>
        <w:tc>
          <w:tcPr>
            <w:tcW w:w="1701" w:type="dxa"/>
          </w:tcPr>
          <w:p w14:paraId="4D234439" w14:textId="71C33A20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5CFD17DF" w14:textId="0D2283AB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34816</w:t>
            </w:r>
          </w:p>
        </w:tc>
      </w:tr>
      <w:tr w:rsidR="00761801" w14:paraId="2AAAF862" w14:textId="77777777" w:rsidTr="008A23CA">
        <w:tc>
          <w:tcPr>
            <w:tcW w:w="988" w:type="dxa"/>
          </w:tcPr>
          <w:p w14:paraId="551B435B" w14:textId="78F0301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536" w:type="dxa"/>
          </w:tcPr>
          <w:p w14:paraId="11F3CB82" w14:textId="7967EE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胸章義賣及捐款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含曾淑虹小姐捐款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元及鄭惠文老師捐款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吳淑芳老師捐款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300)</w:t>
            </w:r>
          </w:p>
        </w:tc>
        <w:tc>
          <w:tcPr>
            <w:tcW w:w="1701" w:type="dxa"/>
          </w:tcPr>
          <w:p w14:paraId="50D2FEB6" w14:textId="1102D5FB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15160</w:t>
            </w:r>
          </w:p>
        </w:tc>
        <w:tc>
          <w:tcPr>
            <w:tcW w:w="1071" w:type="dxa"/>
          </w:tcPr>
          <w:p w14:paraId="498266B5" w14:textId="1B1BDB19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49976</w:t>
            </w:r>
          </w:p>
        </w:tc>
      </w:tr>
      <w:tr w:rsidR="00761801" w14:paraId="3F285C03" w14:textId="77777777" w:rsidTr="008A23CA">
        <w:tc>
          <w:tcPr>
            <w:tcW w:w="988" w:type="dxa"/>
          </w:tcPr>
          <w:p w14:paraId="0F96EFA2" w14:textId="2767FBD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2/20</w:t>
            </w:r>
          </w:p>
        </w:tc>
        <w:tc>
          <w:tcPr>
            <w:tcW w:w="4536" w:type="dxa"/>
          </w:tcPr>
          <w:p w14:paraId="2C73DE30" w14:textId="2472006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皮膚發炎藥</w:t>
            </w:r>
          </w:p>
        </w:tc>
        <w:tc>
          <w:tcPr>
            <w:tcW w:w="1701" w:type="dxa"/>
          </w:tcPr>
          <w:p w14:paraId="741FA416" w14:textId="2B057E89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CE6D939" w14:textId="53720DD8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49676</w:t>
            </w:r>
          </w:p>
        </w:tc>
      </w:tr>
      <w:tr w:rsidR="00761801" w14:paraId="62D3842B" w14:textId="77777777" w:rsidTr="008A23CA">
        <w:tc>
          <w:tcPr>
            <w:tcW w:w="988" w:type="dxa"/>
          </w:tcPr>
          <w:p w14:paraId="0F8BAF43" w14:textId="52D90B2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7CCF4AF8" w14:textId="60F2E97F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77C14B0" w14:textId="6E99922A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992</w:t>
            </w:r>
          </w:p>
        </w:tc>
        <w:tc>
          <w:tcPr>
            <w:tcW w:w="1071" w:type="dxa"/>
          </w:tcPr>
          <w:p w14:paraId="2E3282E0" w14:textId="0FC8D594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48684</w:t>
            </w:r>
          </w:p>
        </w:tc>
      </w:tr>
      <w:tr w:rsidR="00761801" w14:paraId="7A5860E5" w14:textId="77777777" w:rsidTr="008A23CA">
        <w:tc>
          <w:tcPr>
            <w:tcW w:w="988" w:type="dxa"/>
          </w:tcPr>
          <w:p w14:paraId="4B7B9F0D" w14:textId="0BD42044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60918C6A" w14:textId="2A79F87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4AC49E6A" w14:textId="243EA3E3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3FE3587" w14:textId="53A8EEEE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761801" w14:paraId="72DE506E" w14:textId="77777777" w:rsidTr="008A23CA">
        <w:tc>
          <w:tcPr>
            <w:tcW w:w="988" w:type="dxa"/>
          </w:tcPr>
          <w:p w14:paraId="1D4B1784" w14:textId="06BEFE0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2/29</w:t>
            </w:r>
          </w:p>
        </w:tc>
        <w:tc>
          <w:tcPr>
            <w:tcW w:w="4536" w:type="dxa"/>
          </w:tcPr>
          <w:p w14:paraId="64D1DE12" w14:textId="00FAEB4D" w:rsidR="00761801" w:rsidRPr="00DD4208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2413E71" w14:textId="2057D80E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7C055016" w14:textId="1B3BBF79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CB059E" w14:paraId="74C590BC" w14:textId="77777777" w:rsidTr="008A23CA">
        <w:tc>
          <w:tcPr>
            <w:tcW w:w="988" w:type="dxa"/>
          </w:tcPr>
          <w:p w14:paraId="1956CA4F" w14:textId="60DCDC08" w:rsidR="00CB059E" w:rsidRDefault="00CB059E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09/1/1</w:t>
            </w:r>
          </w:p>
        </w:tc>
        <w:tc>
          <w:tcPr>
            <w:tcW w:w="4536" w:type="dxa"/>
          </w:tcPr>
          <w:p w14:paraId="319BFE02" w14:textId="7FEA2950" w:rsidR="00CB059E" w:rsidRPr="004271EC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701" w:type="dxa"/>
          </w:tcPr>
          <w:p w14:paraId="486C6D3D" w14:textId="46CDFFF5" w:rsidR="00CB059E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2A7A730" w14:textId="0ABC5502" w:rsidR="00CB059E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7884</w:t>
            </w:r>
          </w:p>
        </w:tc>
      </w:tr>
      <w:tr w:rsidR="00D27662" w14:paraId="0AD8B7E2" w14:textId="77777777" w:rsidTr="008A23CA">
        <w:tc>
          <w:tcPr>
            <w:tcW w:w="988" w:type="dxa"/>
          </w:tcPr>
          <w:p w14:paraId="409C0306" w14:textId="716A4BBE" w:rsidR="00D27662" w:rsidRDefault="00D27662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4536" w:type="dxa"/>
          </w:tcPr>
          <w:p w14:paraId="3C2CCBA1" w14:textId="4D00BC56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罐頭一批</w:t>
            </w:r>
          </w:p>
        </w:tc>
        <w:tc>
          <w:tcPr>
            <w:tcW w:w="1701" w:type="dxa"/>
          </w:tcPr>
          <w:p w14:paraId="1D8CC026" w14:textId="7D9EE608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BB4316B" w14:textId="3EE980D4" w:rsidR="00D27662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47384</w:t>
            </w:r>
          </w:p>
        </w:tc>
      </w:tr>
      <w:tr w:rsidR="00DA4956" w14:paraId="755A74AA" w14:textId="77777777" w:rsidTr="008A23CA">
        <w:tc>
          <w:tcPr>
            <w:tcW w:w="988" w:type="dxa"/>
          </w:tcPr>
          <w:p w14:paraId="7F707420" w14:textId="70D3D905" w:rsidR="00DA4956" w:rsidRDefault="00DA4956" w:rsidP="00DA49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1823FBAB" w14:textId="79ED1923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377A9554" w14:textId="17EA483B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74BF98EB" w14:textId="2FB36FA0" w:rsidR="00DA4956" w:rsidRDefault="00DA4956" w:rsidP="00DA49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46384</w:t>
            </w:r>
          </w:p>
        </w:tc>
      </w:tr>
      <w:tr w:rsidR="00D077E9" w14:paraId="7C565503" w14:textId="77777777" w:rsidTr="008A23CA">
        <w:tc>
          <w:tcPr>
            <w:tcW w:w="988" w:type="dxa"/>
          </w:tcPr>
          <w:p w14:paraId="096149EE" w14:textId="7284E109" w:rsidR="00D077E9" w:rsidRDefault="00D077E9" w:rsidP="00D077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745DF2D2" w14:textId="5101EFEC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701" w:type="dxa"/>
          </w:tcPr>
          <w:p w14:paraId="53394771" w14:textId="6B883ADF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57769C48" w14:textId="38532670" w:rsidR="00D077E9" w:rsidRDefault="00D077E9" w:rsidP="00D077E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46084</w:t>
            </w:r>
          </w:p>
        </w:tc>
      </w:tr>
      <w:tr w:rsidR="00B63F8A" w14:paraId="1DB51BC0" w14:textId="77777777" w:rsidTr="008A23CA">
        <w:tc>
          <w:tcPr>
            <w:tcW w:w="988" w:type="dxa"/>
          </w:tcPr>
          <w:p w14:paraId="36E83928" w14:textId="11226F23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05E5953E" w14:textId="2A757D3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39B199A" w14:textId="09D490D8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0321DFD" w14:textId="12F822EE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6084</w:t>
            </w:r>
          </w:p>
        </w:tc>
      </w:tr>
      <w:tr w:rsidR="00B63F8A" w14:paraId="433F0200" w14:textId="77777777" w:rsidTr="008A23CA">
        <w:tc>
          <w:tcPr>
            <w:tcW w:w="988" w:type="dxa"/>
          </w:tcPr>
          <w:p w14:paraId="378590E2" w14:textId="6DD9CDD7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1A140A6A" w14:textId="7ABD54A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身體除臭及口腔保健噴霧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701" w:type="dxa"/>
          </w:tcPr>
          <w:p w14:paraId="0DE055F5" w14:textId="60C8CBE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1016</w:t>
            </w:r>
          </w:p>
        </w:tc>
        <w:tc>
          <w:tcPr>
            <w:tcW w:w="1071" w:type="dxa"/>
          </w:tcPr>
          <w:p w14:paraId="724E5C7C" w14:textId="6DAB494B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45068</w:t>
            </w:r>
          </w:p>
        </w:tc>
      </w:tr>
      <w:tr w:rsidR="00B63F8A" w14:paraId="1392E7C3" w14:textId="77777777" w:rsidTr="008A23CA">
        <w:tc>
          <w:tcPr>
            <w:tcW w:w="988" w:type="dxa"/>
          </w:tcPr>
          <w:p w14:paraId="4498924F" w14:textId="474530FA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2C31BFC9" w14:textId="47AF259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701" w:type="dxa"/>
          </w:tcPr>
          <w:p w14:paraId="0B975438" w14:textId="21D7449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4786A5C9" w14:textId="1B6DD767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44368</w:t>
            </w:r>
          </w:p>
        </w:tc>
      </w:tr>
      <w:tr w:rsidR="00B63F8A" w14:paraId="18FF35B3" w14:textId="77777777" w:rsidTr="008A23CA">
        <w:tc>
          <w:tcPr>
            <w:tcW w:w="988" w:type="dxa"/>
          </w:tcPr>
          <w:p w14:paraId="3F0EEAFF" w14:textId="7ED7D28E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3A59FFE5" w14:textId="377C0857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含四合一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9BAC411" w14:textId="2FA6066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</w:t>
            </w:r>
          </w:p>
        </w:tc>
        <w:tc>
          <w:tcPr>
            <w:tcW w:w="1071" w:type="dxa"/>
          </w:tcPr>
          <w:p w14:paraId="7D008BC6" w14:textId="3860D940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41868</w:t>
            </w:r>
          </w:p>
        </w:tc>
      </w:tr>
      <w:tr w:rsidR="00B63F8A" w14:paraId="50B9BEC8" w14:textId="77777777" w:rsidTr="008A23CA">
        <w:tc>
          <w:tcPr>
            <w:tcW w:w="988" w:type="dxa"/>
          </w:tcPr>
          <w:p w14:paraId="04692B7A" w14:textId="636C2491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51B5A596" w14:textId="428E27FC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輕微貧血營養補充品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409E4329" w14:textId="5E4569B8" w:rsidR="00B63F8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B63F8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1283434E" w14:textId="5DCFB03E" w:rsidR="00B63F8A" w:rsidRDefault="007D5C3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412</w:t>
            </w:r>
            <w:r w:rsidR="00B63F8A">
              <w:rPr>
                <w:rFonts w:hint="eastAsia"/>
                <w:color w:val="000000" w:themeColor="text1"/>
              </w:rPr>
              <w:t>68</w:t>
            </w:r>
          </w:p>
        </w:tc>
      </w:tr>
      <w:tr w:rsidR="00B63F8A" w14:paraId="09749C18" w14:textId="77777777" w:rsidTr="008A23CA">
        <w:tc>
          <w:tcPr>
            <w:tcW w:w="988" w:type="dxa"/>
          </w:tcPr>
          <w:p w14:paraId="706B1134" w14:textId="31C651EC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567FDD7E" w14:textId="79FEF81A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班費結餘捐款</w:t>
            </w:r>
          </w:p>
        </w:tc>
        <w:tc>
          <w:tcPr>
            <w:tcW w:w="1701" w:type="dxa"/>
          </w:tcPr>
          <w:p w14:paraId="0261104E" w14:textId="2A3B0AD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  <w:tc>
          <w:tcPr>
            <w:tcW w:w="1071" w:type="dxa"/>
          </w:tcPr>
          <w:p w14:paraId="60BB3888" w14:textId="0A60518D" w:rsidR="00B63F8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41475</w:t>
            </w:r>
          </w:p>
        </w:tc>
      </w:tr>
      <w:tr w:rsidR="007332DD" w14:paraId="3D5AB7B7" w14:textId="77777777" w:rsidTr="008A23CA">
        <w:tc>
          <w:tcPr>
            <w:tcW w:w="988" w:type="dxa"/>
          </w:tcPr>
          <w:p w14:paraId="15DD6B53" w14:textId="53757EB3" w:rsidR="007332DD" w:rsidRDefault="007332DD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536" w:type="dxa"/>
          </w:tcPr>
          <w:p w14:paraId="6A6B1CDA" w14:textId="3B9A7762" w:rsidR="00E65221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飛行床</w:t>
            </w:r>
          </w:p>
        </w:tc>
        <w:tc>
          <w:tcPr>
            <w:tcW w:w="1701" w:type="dxa"/>
          </w:tcPr>
          <w:p w14:paraId="2A3EBEE6" w14:textId="45196CF9" w:rsidR="007332DD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2988</w:t>
            </w:r>
          </w:p>
        </w:tc>
        <w:tc>
          <w:tcPr>
            <w:tcW w:w="1071" w:type="dxa"/>
          </w:tcPr>
          <w:p w14:paraId="442E4004" w14:textId="7B7D2374" w:rsidR="007332DD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38487</w:t>
            </w:r>
          </w:p>
        </w:tc>
      </w:tr>
      <w:tr w:rsidR="007D5C3A" w14:paraId="1EC8C9A6" w14:textId="77777777" w:rsidTr="008A23CA">
        <w:tc>
          <w:tcPr>
            <w:tcW w:w="988" w:type="dxa"/>
          </w:tcPr>
          <w:p w14:paraId="452DDC4B" w14:textId="08C0379A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1/20</w:t>
            </w:r>
          </w:p>
        </w:tc>
        <w:tc>
          <w:tcPr>
            <w:tcW w:w="4536" w:type="dxa"/>
          </w:tcPr>
          <w:p w14:paraId="0B690E67" w14:textId="239B5C3A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粉絲紅包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一批零食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主食餐包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主食罐頭</w:t>
            </w:r>
          </w:p>
        </w:tc>
        <w:tc>
          <w:tcPr>
            <w:tcW w:w="1701" w:type="dxa"/>
          </w:tcPr>
          <w:p w14:paraId="585A4122" w14:textId="45D9D7E8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1981ACA4" w14:textId="08AF57FB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40487</w:t>
            </w:r>
          </w:p>
        </w:tc>
      </w:tr>
      <w:tr w:rsidR="007D5C3A" w14:paraId="3F44A074" w14:textId="77777777" w:rsidTr="008A23CA">
        <w:tc>
          <w:tcPr>
            <w:tcW w:w="988" w:type="dxa"/>
          </w:tcPr>
          <w:p w14:paraId="321695C5" w14:textId="5F09B620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536" w:type="dxa"/>
          </w:tcPr>
          <w:p w14:paraId="277C7B89" w14:textId="22454491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膽泥淤積藥</w:t>
            </w:r>
          </w:p>
        </w:tc>
        <w:tc>
          <w:tcPr>
            <w:tcW w:w="1701" w:type="dxa"/>
          </w:tcPr>
          <w:p w14:paraId="6D9C0FDB" w14:textId="76F339E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  <w:tc>
          <w:tcPr>
            <w:tcW w:w="1071" w:type="dxa"/>
          </w:tcPr>
          <w:p w14:paraId="171943A4" w14:textId="0A3A8D8A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38477</w:t>
            </w:r>
          </w:p>
        </w:tc>
      </w:tr>
      <w:tr w:rsidR="007D5C3A" w14:paraId="3F0B60BA" w14:textId="77777777" w:rsidTr="008A23CA">
        <w:tc>
          <w:tcPr>
            <w:tcW w:w="988" w:type="dxa"/>
          </w:tcPr>
          <w:p w14:paraId="5C40ECF8" w14:textId="5FB16417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536" w:type="dxa"/>
          </w:tcPr>
          <w:p w14:paraId="41CFDC8E" w14:textId="77E445A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5E4D1418" w14:textId="49C43170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960</w:t>
            </w:r>
          </w:p>
        </w:tc>
        <w:tc>
          <w:tcPr>
            <w:tcW w:w="1071" w:type="dxa"/>
          </w:tcPr>
          <w:p w14:paraId="4E08B4C2" w14:textId="6BE6322E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237CC913" w14:textId="77777777" w:rsidTr="008A23CA">
        <w:tc>
          <w:tcPr>
            <w:tcW w:w="988" w:type="dxa"/>
          </w:tcPr>
          <w:p w14:paraId="467E0D72" w14:textId="2627BDC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536" w:type="dxa"/>
          </w:tcPr>
          <w:p w14:paraId="6CD6A0FC" w14:textId="4C639E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0EAC3D5" w14:textId="086EC8C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49678597" w14:textId="3CC2421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32A9820F" w14:textId="77777777" w:rsidTr="008A23CA">
        <w:tc>
          <w:tcPr>
            <w:tcW w:w="988" w:type="dxa"/>
          </w:tcPr>
          <w:p w14:paraId="441D5E5D" w14:textId="5CDF9365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536" w:type="dxa"/>
          </w:tcPr>
          <w:p w14:paraId="35B9F89E" w14:textId="6B4978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香港友人吳姝蒨捐款</w:t>
            </w:r>
          </w:p>
        </w:tc>
        <w:tc>
          <w:tcPr>
            <w:tcW w:w="1701" w:type="dxa"/>
          </w:tcPr>
          <w:p w14:paraId="3A838F47" w14:textId="00E5E23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071" w:type="dxa"/>
          </w:tcPr>
          <w:p w14:paraId="641C7460" w14:textId="11EB8E1F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38047</w:t>
            </w:r>
          </w:p>
        </w:tc>
      </w:tr>
      <w:tr w:rsidR="007D5C3A" w14:paraId="416EA597" w14:textId="77777777" w:rsidTr="008A23CA">
        <w:tc>
          <w:tcPr>
            <w:tcW w:w="988" w:type="dxa"/>
          </w:tcPr>
          <w:p w14:paraId="34552FCA" w14:textId="02AC6954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536" w:type="dxa"/>
          </w:tcPr>
          <w:p w14:paraId="43172EDA" w14:textId="4CEC47A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10*25</w:t>
            </w:r>
          </w:p>
        </w:tc>
        <w:tc>
          <w:tcPr>
            <w:tcW w:w="1701" w:type="dxa"/>
          </w:tcPr>
          <w:p w14:paraId="6B6D2C32" w14:textId="25D24F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071" w:type="dxa"/>
          </w:tcPr>
          <w:p w14:paraId="5645738C" w14:textId="4EFB5ABC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37797</w:t>
            </w:r>
          </w:p>
        </w:tc>
      </w:tr>
      <w:tr w:rsidR="007D5C3A" w14:paraId="14979058" w14:textId="77777777" w:rsidTr="008A23CA">
        <w:tc>
          <w:tcPr>
            <w:tcW w:w="988" w:type="dxa"/>
          </w:tcPr>
          <w:p w14:paraId="215A0881" w14:textId="30FAFEB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160511FC" w14:textId="6F3A4B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5B8FB135" w14:textId="198EA148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28E3517" w14:textId="2B742FF7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36797</w:t>
            </w:r>
          </w:p>
        </w:tc>
      </w:tr>
      <w:tr w:rsidR="007D5C3A" w14:paraId="150E18FA" w14:textId="77777777" w:rsidTr="008A23CA">
        <w:tc>
          <w:tcPr>
            <w:tcW w:w="988" w:type="dxa"/>
          </w:tcPr>
          <w:p w14:paraId="16750713" w14:textId="6EC10B2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536" w:type="dxa"/>
          </w:tcPr>
          <w:p w14:paraId="229D1788" w14:textId="3EC4A5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</w:t>
            </w:r>
          </w:p>
        </w:tc>
        <w:tc>
          <w:tcPr>
            <w:tcW w:w="1701" w:type="dxa"/>
          </w:tcPr>
          <w:p w14:paraId="7F9C75A6" w14:textId="1924D2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05A58D1" w14:textId="5B68C7E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36497</w:t>
            </w:r>
          </w:p>
        </w:tc>
      </w:tr>
      <w:tr w:rsidR="007D5C3A" w14:paraId="07F75E15" w14:textId="77777777" w:rsidTr="008A23CA">
        <w:tc>
          <w:tcPr>
            <w:tcW w:w="988" w:type="dxa"/>
          </w:tcPr>
          <w:p w14:paraId="1E803821" w14:textId="6C4D903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2/22</w:t>
            </w:r>
          </w:p>
        </w:tc>
        <w:tc>
          <w:tcPr>
            <w:tcW w:w="4536" w:type="dxa"/>
          </w:tcPr>
          <w:p w14:paraId="37F5FA2B" w14:textId="7369FD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耳朵發炎打針吃藥及膽囊藥</w:t>
            </w:r>
          </w:p>
        </w:tc>
        <w:tc>
          <w:tcPr>
            <w:tcW w:w="1701" w:type="dxa"/>
          </w:tcPr>
          <w:p w14:paraId="728B1597" w14:textId="07B0DBB7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300+500</w:t>
            </w:r>
          </w:p>
        </w:tc>
        <w:tc>
          <w:tcPr>
            <w:tcW w:w="1071" w:type="dxa"/>
          </w:tcPr>
          <w:p w14:paraId="5CC8371E" w14:textId="38941C3A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758B28C0" w14:textId="77777777" w:rsidTr="008A23CA">
        <w:tc>
          <w:tcPr>
            <w:tcW w:w="988" w:type="dxa"/>
          </w:tcPr>
          <w:p w14:paraId="3A073EDF" w14:textId="18930B9A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536" w:type="dxa"/>
          </w:tcPr>
          <w:p w14:paraId="4303CD66" w14:textId="0D814B9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03EB9A79" w14:textId="1F3D658D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091D453" w14:textId="0A867260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000117FA" w14:textId="77777777" w:rsidTr="008A23CA">
        <w:tc>
          <w:tcPr>
            <w:tcW w:w="988" w:type="dxa"/>
          </w:tcPr>
          <w:p w14:paraId="4C9A6706" w14:textId="245B2430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536" w:type="dxa"/>
          </w:tcPr>
          <w:p w14:paraId="5A6F35CF" w14:textId="4093FE9D" w:rsidR="007D5C3A" w:rsidRPr="004271EC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</w:p>
        </w:tc>
        <w:tc>
          <w:tcPr>
            <w:tcW w:w="1701" w:type="dxa"/>
          </w:tcPr>
          <w:p w14:paraId="77701DDD" w14:textId="1E7D9B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336950F" w14:textId="2621EC4B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35397</w:t>
            </w:r>
          </w:p>
        </w:tc>
      </w:tr>
      <w:tr w:rsidR="007D5C3A" w14:paraId="267F8326" w14:textId="77777777" w:rsidTr="008A23CA">
        <w:tc>
          <w:tcPr>
            <w:tcW w:w="988" w:type="dxa"/>
          </w:tcPr>
          <w:p w14:paraId="006FF926" w14:textId="1B8EFEED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62B5E31F" w14:textId="3EF3A3BA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76D6FE91" w14:textId="328DE81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0F0F1F8" w14:textId="16138648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34897</w:t>
            </w:r>
          </w:p>
        </w:tc>
      </w:tr>
      <w:tr w:rsidR="000E7789" w14:paraId="381C050B" w14:textId="77777777" w:rsidTr="008A23CA">
        <w:tc>
          <w:tcPr>
            <w:tcW w:w="988" w:type="dxa"/>
          </w:tcPr>
          <w:p w14:paraId="61117D62" w14:textId="06567D13" w:rsidR="000E7789" w:rsidRDefault="000E7789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536" w:type="dxa"/>
          </w:tcPr>
          <w:p w14:paraId="7703FA4E" w14:textId="768135E2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EA67D24" w14:textId="28289CE3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1655</w:t>
            </w:r>
          </w:p>
        </w:tc>
        <w:tc>
          <w:tcPr>
            <w:tcW w:w="1071" w:type="dxa"/>
          </w:tcPr>
          <w:p w14:paraId="041BC332" w14:textId="281DEF93" w:rsidR="000E7789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33242</w:t>
            </w:r>
          </w:p>
        </w:tc>
      </w:tr>
      <w:tr w:rsidR="006848E1" w14:paraId="72633FD8" w14:textId="77777777" w:rsidTr="008A23CA">
        <w:tc>
          <w:tcPr>
            <w:tcW w:w="988" w:type="dxa"/>
          </w:tcPr>
          <w:p w14:paraId="24025D01" w14:textId="0F7B2E61" w:rsidR="006848E1" w:rsidRDefault="006848E1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536" w:type="dxa"/>
          </w:tcPr>
          <w:p w14:paraId="09B6B9C5" w14:textId="0BCA76C8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42017C34" w14:textId="3311AE39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E06B53A" w14:textId="271B2148" w:rsidR="006848E1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32742</w:t>
            </w:r>
          </w:p>
        </w:tc>
      </w:tr>
      <w:tr w:rsidR="00A6142E" w14:paraId="2CFDBDA5" w14:textId="77777777" w:rsidTr="008A23CA">
        <w:tc>
          <w:tcPr>
            <w:tcW w:w="988" w:type="dxa"/>
          </w:tcPr>
          <w:p w14:paraId="40803BC9" w14:textId="2F89B4EB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/8</w:t>
            </w:r>
          </w:p>
        </w:tc>
        <w:tc>
          <w:tcPr>
            <w:tcW w:w="4536" w:type="dxa"/>
          </w:tcPr>
          <w:p w14:paraId="12826BD5" w14:textId="51E6532C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701" w:type="dxa"/>
          </w:tcPr>
          <w:p w14:paraId="306F8DBE" w14:textId="48A099AB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29D70D0" w14:textId="26B24307" w:rsidR="00A6142E" w:rsidRDefault="006848E1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32342</w:t>
            </w:r>
          </w:p>
        </w:tc>
      </w:tr>
      <w:tr w:rsidR="00A6142E" w14:paraId="5E098B30" w14:textId="77777777" w:rsidTr="008A23CA">
        <w:tc>
          <w:tcPr>
            <w:tcW w:w="988" w:type="dxa"/>
          </w:tcPr>
          <w:p w14:paraId="59B09042" w14:textId="7F5C6450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536" w:type="dxa"/>
          </w:tcPr>
          <w:p w14:paraId="62E4E02C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學校老師捐款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彩瑜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美瑩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佩茹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350+</w:t>
            </w:r>
          </w:p>
          <w:p w14:paraId="2DB00C57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宜璇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姿滿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  <w:p w14:paraId="659B2664" w14:textId="07E362C0" w:rsidR="00AC6FC1" w:rsidRPr="004271EC" w:rsidRDefault="00AC6FC1" w:rsidP="00EA28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孟檉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 w:rsidR="0028481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智璇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秀珍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明郁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曉雯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品蘋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挺微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0C1CB22F" w14:textId="40631CD3" w:rsidR="00A6142E" w:rsidRDefault="00EA2824" w:rsidP="00AC6F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2960</w:t>
            </w:r>
          </w:p>
        </w:tc>
        <w:tc>
          <w:tcPr>
            <w:tcW w:w="1071" w:type="dxa"/>
          </w:tcPr>
          <w:p w14:paraId="43EC5F1C" w14:textId="72E2A44F" w:rsidR="00A6142E" w:rsidRDefault="00EA2824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35302</w:t>
            </w:r>
          </w:p>
        </w:tc>
      </w:tr>
      <w:tr w:rsidR="00C42C8C" w14:paraId="662BC22F" w14:textId="77777777" w:rsidTr="008A23CA">
        <w:tc>
          <w:tcPr>
            <w:tcW w:w="988" w:type="dxa"/>
          </w:tcPr>
          <w:p w14:paraId="20CA4E13" w14:textId="6A723817" w:rsidR="00C42C8C" w:rsidRDefault="00C42C8C" w:rsidP="00C42C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536" w:type="dxa"/>
          </w:tcPr>
          <w:p w14:paraId="0C21F51D" w14:textId="403C189E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0DC51495" w14:textId="5C894B86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5CB350B3" w14:textId="3E44492C" w:rsidR="00C42C8C" w:rsidRDefault="00EA2824" w:rsidP="00C42C8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34302</w:t>
            </w:r>
          </w:p>
        </w:tc>
      </w:tr>
      <w:tr w:rsidR="004734C7" w14:paraId="32A90087" w14:textId="77777777" w:rsidTr="008A23CA">
        <w:tc>
          <w:tcPr>
            <w:tcW w:w="988" w:type="dxa"/>
          </w:tcPr>
          <w:p w14:paraId="2E868BEE" w14:textId="707FFD02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7AB30206" w14:textId="6AEC51FF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406194D8" w14:textId="07129322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A97F543" w14:textId="43FBF634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3802</w:t>
            </w:r>
          </w:p>
        </w:tc>
      </w:tr>
      <w:tr w:rsidR="004734C7" w14:paraId="7752E3B3" w14:textId="77777777" w:rsidTr="008A23CA">
        <w:tc>
          <w:tcPr>
            <w:tcW w:w="988" w:type="dxa"/>
          </w:tcPr>
          <w:p w14:paraId="1E511C25" w14:textId="154D440A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3/28</w:t>
            </w:r>
          </w:p>
        </w:tc>
        <w:tc>
          <w:tcPr>
            <w:tcW w:w="4536" w:type="dxa"/>
          </w:tcPr>
          <w:p w14:paraId="28B16885" w14:textId="2F8C5E1C" w:rsidR="004734C7" w:rsidRPr="006848E1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9038F2F" w14:textId="61E7321B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5898C1E2" w14:textId="2278FA01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33302</w:t>
            </w:r>
          </w:p>
        </w:tc>
      </w:tr>
      <w:tr w:rsidR="00D978B1" w14:paraId="1C48DAA5" w14:textId="77777777" w:rsidTr="008A23CA">
        <w:tc>
          <w:tcPr>
            <w:tcW w:w="988" w:type="dxa"/>
          </w:tcPr>
          <w:p w14:paraId="6C529491" w14:textId="651C2703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3/31</w:t>
            </w:r>
          </w:p>
        </w:tc>
        <w:tc>
          <w:tcPr>
            <w:tcW w:w="4536" w:type="dxa"/>
          </w:tcPr>
          <w:p w14:paraId="371A706B" w14:textId="7FB1F681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0C578886" w14:textId="694AA9C6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51D3361" w14:textId="7A08B84A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32802</w:t>
            </w:r>
          </w:p>
        </w:tc>
      </w:tr>
      <w:tr w:rsidR="00D978B1" w14:paraId="5974FA1F" w14:textId="77777777" w:rsidTr="008A23CA">
        <w:tc>
          <w:tcPr>
            <w:tcW w:w="988" w:type="dxa"/>
          </w:tcPr>
          <w:p w14:paraId="2881029D" w14:textId="4C146E40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784E121B" w14:textId="17EB1A4A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過敏藥</w:t>
            </w:r>
          </w:p>
        </w:tc>
        <w:tc>
          <w:tcPr>
            <w:tcW w:w="1701" w:type="dxa"/>
          </w:tcPr>
          <w:p w14:paraId="6619842D" w14:textId="6C96814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7BF0A19D" w14:textId="6AC7B9D1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31202</w:t>
            </w:r>
          </w:p>
        </w:tc>
      </w:tr>
      <w:tr w:rsidR="00D978B1" w14:paraId="7EB5361C" w14:textId="77777777" w:rsidTr="008A23CA">
        <w:tc>
          <w:tcPr>
            <w:tcW w:w="988" w:type="dxa"/>
          </w:tcPr>
          <w:p w14:paraId="28B5FCCE" w14:textId="1CC8294E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4/6</w:t>
            </w:r>
          </w:p>
        </w:tc>
        <w:tc>
          <w:tcPr>
            <w:tcW w:w="4536" w:type="dxa"/>
          </w:tcPr>
          <w:p w14:paraId="68B042E0" w14:textId="41E1468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4D02759F" w14:textId="7A5C77E5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2674454" w14:textId="7BC48AA2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30202</w:t>
            </w:r>
          </w:p>
        </w:tc>
      </w:tr>
      <w:tr w:rsidR="004F58B1" w14:paraId="6FCED6E1" w14:textId="77777777" w:rsidTr="008A23CA">
        <w:tc>
          <w:tcPr>
            <w:tcW w:w="988" w:type="dxa"/>
          </w:tcPr>
          <w:p w14:paraId="3423F42F" w14:textId="6F7CB54E" w:rsidR="004F58B1" w:rsidRDefault="004F5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625B70C9" w14:textId="06BB9355" w:rsidR="004F58B1" w:rsidRDefault="004F58B1" w:rsidP="004F58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902B452" w14:textId="63B3F69B" w:rsidR="004F58B1" w:rsidRDefault="004F5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1020</w:t>
            </w:r>
          </w:p>
        </w:tc>
        <w:tc>
          <w:tcPr>
            <w:tcW w:w="1071" w:type="dxa"/>
          </w:tcPr>
          <w:p w14:paraId="27CC9DCF" w14:textId="0DD1EF95" w:rsidR="004F58B1" w:rsidRDefault="007070D3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29182</w:t>
            </w:r>
          </w:p>
        </w:tc>
      </w:tr>
      <w:tr w:rsidR="007070D3" w14:paraId="1B4FCE6B" w14:textId="77777777" w:rsidTr="008A23CA">
        <w:tc>
          <w:tcPr>
            <w:tcW w:w="988" w:type="dxa"/>
          </w:tcPr>
          <w:p w14:paraId="38038956" w14:textId="58D6ADF9" w:rsidR="007070D3" w:rsidRDefault="007070D3" w:rsidP="00707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14:paraId="7AB8823A" w14:textId="52A643EC" w:rsidR="007070D3" w:rsidRPr="004F58B1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368F10C" w14:textId="132AD3DA" w:rsidR="007070D3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3BF40425" w14:textId="6016CF7B" w:rsidR="007070D3" w:rsidRDefault="007070D3" w:rsidP="007070D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25672</w:t>
            </w:r>
          </w:p>
        </w:tc>
      </w:tr>
      <w:tr w:rsidR="00FF2CC3" w14:paraId="4880DB8D" w14:textId="77777777" w:rsidTr="008A23CA">
        <w:tc>
          <w:tcPr>
            <w:tcW w:w="988" w:type="dxa"/>
          </w:tcPr>
          <w:p w14:paraId="3EF108D1" w14:textId="49DF19C9" w:rsidR="00FF2CC3" w:rsidRDefault="00FF2CC3" w:rsidP="00FF2C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536" w:type="dxa"/>
          </w:tcPr>
          <w:p w14:paraId="3FEC06E1" w14:textId="58E13A13" w:rsidR="00FF2CC3" w:rsidRPr="004271EC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5CD0AE1E" w14:textId="537DE376" w:rsidR="00FF2CC3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CB4A092" w14:textId="40E75E21" w:rsidR="00FF2CC3" w:rsidRDefault="00FF2CC3" w:rsidP="00FF2C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5172</w:t>
            </w:r>
          </w:p>
        </w:tc>
      </w:tr>
      <w:tr w:rsidR="00142762" w14:paraId="10B91398" w14:textId="77777777" w:rsidTr="008A23CA">
        <w:tc>
          <w:tcPr>
            <w:tcW w:w="988" w:type="dxa"/>
          </w:tcPr>
          <w:p w14:paraId="7D1165DF" w14:textId="14317CF7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536" w:type="dxa"/>
          </w:tcPr>
          <w:p w14:paraId="1F7E0A29" w14:textId="6A0B106A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1587AF8" w14:textId="4581AA65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A725F25" w14:textId="1CAA7F38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24872</w:t>
            </w:r>
          </w:p>
        </w:tc>
      </w:tr>
      <w:tr w:rsidR="00142762" w14:paraId="47E61A26" w14:textId="77777777" w:rsidTr="008A23CA">
        <w:tc>
          <w:tcPr>
            <w:tcW w:w="988" w:type="dxa"/>
          </w:tcPr>
          <w:p w14:paraId="2DB1B006" w14:textId="1B73831A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="0041292A"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14BAA695" w14:textId="751AA325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79551C8" w14:textId="1B2D9CF3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66F5394" w14:textId="54802067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41292A" w14:paraId="26F6C42E" w14:textId="77777777" w:rsidTr="008A23CA">
        <w:tc>
          <w:tcPr>
            <w:tcW w:w="988" w:type="dxa"/>
          </w:tcPr>
          <w:p w14:paraId="575142C3" w14:textId="306650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</w:t>
            </w:r>
          </w:p>
        </w:tc>
        <w:tc>
          <w:tcPr>
            <w:tcW w:w="4536" w:type="dxa"/>
          </w:tcPr>
          <w:p w14:paraId="637B21CF" w14:textId="104683B6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5CCDC6B" w14:textId="6933E24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F309CA9" w14:textId="6BF7C095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41292A" w14:paraId="246EB591" w14:textId="77777777" w:rsidTr="008A23CA">
        <w:tc>
          <w:tcPr>
            <w:tcW w:w="988" w:type="dxa"/>
          </w:tcPr>
          <w:p w14:paraId="5B8A9FC4" w14:textId="496D312B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5/6</w:t>
            </w:r>
          </w:p>
        </w:tc>
        <w:tc>
          <w:tcPr>
            <w:tcW w:w="4536" w:type="dxa"/>
          </w:tcPr>
          <w:p w14:paraId="701FFE36" w14:textId="7B58BAFF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團購零錢捐助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鄭如真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周素瑩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100)</w:t>
            </w:r>
          </w:p>
        </w:tc>
        <w:tc>
          <w:tcPr>
            <w:tcW w:w="1701" w:type="dxa"/>
          </w:tcPr>
          <w:p w14:paraId="16685FEC" w14:textId="498E4202" w:rsidR="0041292A" w:rsidRPr="00784E4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1071" w:type="dxa"/>
          </w:tcPr>
          <w:p w14:paraId="3D348F6A" w14:textId="66E2280E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48042</w:t>
            </w:r>
          </w:p>
        </w:tc>
      </w:tr>
      <w:tr w:rsidR="0041292A" w14:paraId="268B5965" w14:textId="77777777" w:rsidTr="008A23CA">
        <w:tc>
          <w:tcPr>
            <w:tcW w:w="988" w:type="dxa"/>
          </w:tcPr>
          <w:p w14:paraId="116F5BA4" w14:textId="04582ECD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5/9</w:t>
            </w:r>
          </w:p>
        </w:tc>
        <w:tc>
          <w:tcPr>
            <w:tcW w:w="4536" w:type="dxa"/>
          </w:tcPr>
          <w:p w14:paraId="781B67A9" w14:textId="538CF9BD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4E64AA5E" w14:textId="046FC6C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06E8A840" w14:textId="62885AAF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46742</w:t>
            </w:r>
          </w:p>
        </w:tc>
      </w:tr>
      <w:tr w:rsidR="0041292A" w14:paraId="54F20949" w14:textId="77777777" w:rsidTr="008A23CA">
        <w:tc>
          <w:tcPr>
            <w:tcW w:w="988" w:type="dxa"/>
          </w:tcPr>
          <w:p w14:paraId="30A125CA" w14:textId="35D64E1F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536" w:type="dxa"/>
          </w:tcPr>
          <w:p w14:paraId="3133745A" w14:textId="377DA39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敏瑄老師捐款</w:t>
            </w:r>
          </w:p>
        </w:tc>
        <w:tc>
          <w:tcPr>
            <w:tcW w:w="1701" w:type="dxa"/>
          </w:tcPr>
          <w:p w14:paraId="1E035C7E" w14:textId="304A2FF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071" w:type="dxa"/>
          </w:tcPr>
          <w:p w14:paraId="01FFFF4E" w14:textId="3D448986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46772</w:t>
            </w:r>
          </w:p>
        </w:tc>
      </w:tr>
      <w:tr w:rsidR="0041292A" w14:paraId="6C92D5E0" w14:textId="77777777" w:rsidTr="008A23CA">
        <w:tc>
          <w:tcPr>
            <w:tcW w:w="988" w:type="dxa"/>
          </w:tcPr>
          <w:p w14:paraId="7D48711E" w14:textId="28D34389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536" w:type="dxa"/>
          </w:tcPr>
          <w:p w14:paraId="5F288B46" w14:textId="02F2555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3173F48A" w14:textId="25C0688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879327E" w14:textId="68EA204A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6272</w:t>
            </w:r>
          </w:p>
        </w:tc>
      </w:tr>
      <w:tr w:rsidR="0041292A" w14:paraId="5D6CB8D1" w14:textId="77777777" w:rsidTr="008A23CA">
        <w:tc>
          <w:tcPr>
            <w:tcW w:w="988" w:type="dxa"/>
          </w:tcPr>
          <w:p w14:paraId="5DBA7F21" w14:textId="187F63F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5/31</w:t>
            </w:r>
          </w:p>
        </w:tc>
        <w:tc>
          <w:tcPr>
            <w:tcW w:w="4536" w:type="dxa"/>
          </w:tcPr>
          <w:p w14:paraId="56ABFBCA" w14:textId="4F184CD5" w:rsidR="0041292A" w:rsidRPr="006848E1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1EE75651" w14:textId="724879CB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BE7246A" w14:textId="1288A8BA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45772</w:t>
            </w:r>
          </w:p>
        </w:tc>
      </w:tr>
      <w:tr w:rsidR="0041292A" w14:paraId="675B0A14" w14:textId="77777777" w:rsidTr="008A23CA">
        <w:tc>
          <w:tcPr>
            <w:tcW w:w="988" w:type="dxa"/>
          </w:tcPr>
          <w:p w14:paraId="47ED1CEE" w14:textId="6B9D0366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6E7BBE02" w14:textId="11D34741" w:rsidR="0041292A" w:rsidRPr="006848E1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1C3553FB" w14:textId="7161402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44E38466" w14:textId="79584690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44472</w:t>
            </w:r>
          </w:p>
        </w:tc>
      </w:tr>
      <w:tr w:rsidR="0041292A" w14:paraId="6DAFB4D5" w14:textId="77777777" w:rsidTr="008A23CA">
        <w:tc>
          <w:tcPr>
            <w:tcW w:w="988" w:type="dxa"/>
          </w:tcPr>
          <w:p w14:paraId="0EF76ED0" w14:textId="26B9F1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6/1</w:t>
            </w:r>
          </w:p>
        </w:tc>
        <w:tc>
          <w:tcPr>
            <w:tcW w:w="4536" w:type="dxa"/>
          </w:tcPr>
          <w:p w14:paraId="4562C933" w14:textId="5D58EF9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79CD86BC" w14:textId="7630A830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5CB6D900" w14:textId="48E2CCE7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43972</w:t>
            </w:r>
          </w:p>
        </w:tc>
      </w:tr>
      <w:tr w:rsidR="0041292A" w14:paraId="41DC7741" w14:textId="77777777" w:rsidTr="008A23CA">
        <w:tc>
          <w:tcPr>
            <w:tcW w:w="988" w:type="dxa"/>
          </w:tcPr>
          <w:p w14:paraId="749E1152" w14:textId="03FF7BF3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536" w:type="dxa"/>
          </w:tcPr>
          <w:p w14:paraId="6F0B64DB" w14:textId="35015265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洗毛精一罐</w:t>
            </w:r>
          </w:p>
        </w:tc>
        <w:tc>
          <w:tcPr>
            <w:tcW w:w="1701" w:type="dxa"/>
          </w:tcPr>
          <w:p w14:paraId="23291F52" w14:textId="594DA71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580</w:t>
            </w:r>
          </w:p>
        </w:tc>
        <w:tc>
          <w:tcPr>
            <w:tcW w:w="1071" w:type="dxa"/>
          </w:tcPr>
          <w:p w14:paraId="7BA346B5" w14:textId="4EE0B5B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43392</w:t>
            </w:r>
          </w:p>
        </w:tc>
      </w:tr>
      <w:tr w:rsidR="0041292A" w14:paraId="022B7C43" w14:textId="77777777" w:rsidTr="008A23CA">
        <w:tc>
          <w:tcPr>
            <w:tcW w:w="988" w:type="dxa"/>
          </w:tcPr>
          <w:p w14:paraId="263753AB" w14:textId="26B7FC08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3391938D" w14:textId="59A56CA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72D64630" w14:textId="59A5E07E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214F8199" w14:textId="2AB2E933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42992</w:t>
            </w:r>
          </w:p>
        </w:tc>
      </w:tr>
      <w:tr w:rsidR="0041292A" w14:paraId="4E2FB825" w14:textId="77777777" w:rsidTr="008A23CA">
        <w:tc>
          <w:tcPr>
            <w:tcW w:w="988" w:type="dxa"/>
          </w:tcPr>
          <w:p w14:paraId="1A2BCEE1" w14:textId="4C939264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4536" w:type="dxa"/>
          </w:tcPr>
          <w:p w14:paraId="1DAC5E37" w14:textId="7978D5A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78A71A9A" w14:textId="32247B0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DB46FBF" w14:textId="65EA4C74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42692</w:t>
            </w:r>
          </w:p>
        </w:tc>
      </w:tr>
      <w:tr w:rsidR="0041292A" w14:paraId="6C94548F" w14:textId="77777777" w:rsidTr="008A23CA">
        <w:tc>
          <w:tcPr>
            <w:tcW w:w="988" w:type="dxa"/>
          </w:tcPr>
          <w:p w14:paraId="2947D04E" w14:textId="3635C81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536" w:type="dxa"/>
          </w:tcPr>
          <w:p w14:paraId="430EFBE7" w14:textId="48E0B185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0E2B645" w14:textId="6F070AA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04773762" w14:textId="40993E4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41992</w:t>
            </w:r>
          </w:p>
        </w:tc>
      </w:tr>
      <w:tr w:rsidR="0041292A" w14:paraId="17486AF2" w14:textId="77777777" w:rsidTr="008A23CA">
        <w:tc>
          <w:tcPr>
            <w:tcW w:w="988" w:type="dxa"/>
          </w:tcPr>
          <w:p w14:paraId="70866F61" w14:textId="4283762D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706BBE9E" w14:textId="346A1C9F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707CA044" w14:textId="6E847EE4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781D4E0E" w14:textId="45C0398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41592</w:t>
            </w:r>
          </w:p>
        </w:tc>
      </w:tr>
      <w:tr w:rsidR="0041292A" w14:paraId="685073B4" w14:textId="77777777" w:rsidTr="008A23CA">
        <w:tc>
          <w:tcPr>
            <w:tcW w:w="988" w:type="dxa"/>
          </w:tcPr>
          <w:p w14:paraId="4A8D677B" w14:textId="5566756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2DC7B5EC" w14:textId="2768E367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619AE936" w14:textId="50AE08C0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0EF1AB97" w14:textId="261A8D5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41392</w:t>
            </w:r>
          </w:p>
        </w:tc>
      </w:tr>
      <w:tr w:rsidR="0041292A" w14:paraId="317B9248" w14:textId="77777777" w:rsidTr="008A23CA">
        <w:tc>
          <w:tcPr>
            <w:tcW w:w="988" w:type="dxa"/>
          </w:tcPr>
          <w:p w14:paraId="69552009" w14:textId="0A2AC91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7/6</w:t>
            </w:r>
          </w:p>
        </w:tc>
        <w:tc>
          <w:tcPr>
            <w:tcW w:w="4536" w:type="dxa"/>
          </w:tcPr>
          <w:p w14:paraId="01BAE4DF" w14:textId="46CD730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79EAEC31" w14:textId="52C3081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447401F3" w14:textId="4F7FFCC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40092</w:t>
            </w:r>
          </w:p>
        </w:tc>
      </w:tr>
      <w:tr w:rsidR="0041292A" w14:paraId="5611D463" w14:textId="77777777" w:rsidTr="008A23CA">
        <w:tc>
          <w:tcPr>
            <w:tcW w:w="988" w:type="dxa"/>
          </w:tcPr>
          <w:p w14:paraId="7957C698" w14:textId="42B934C5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536" w:type="dxa"/>
          </w:tcPr>
          <w:p w14:paraId="376AAD41" w14:textId="4070D121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12857028" w14:textId="4313B0B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242C6455" w14:textId="002D5699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38592</w:t>
            </w:r>
          </w:p>
        </w:tc>
      </w:tr>
      <w:tr w:rsidR="0041292A" w14:paraId="67DC43AE" w14:textId="77777777" w:rsidTr="008A23CA">
        <w:tc>
          <w:tcPr>
            <w:tcW w:w="988" w:type="dxa"/>
          </w:tcPr>
          <w:p w14:paraId="71DF31D3" w14:textId="30959AF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7/8</w:t>
            </w:r>
          </w:p>
        </w:tc>
        <w:tc>
          <w:tcPr>
            <w:tcW w:w="4536" w:type="dxa"/>
          </w:tcPr>
          <w:p w14:paraId="1A876411" w14:textId="70780E2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500*3</w:t>
            </w:r>
          </w:p>
        </w:tc>
        <w:tc>
          <w:tcPr>
            <w:tcW w:w="1701" w:type="dxa"/>
          </w:tcPr>
          <w:p w14:paraId="57168FC1" w14:textId="2208559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1795C611" w14:textId="43A89568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37092</w:t>
            </w:r>
          </w:p>
        </w:tc>
      </w:tr>
      <w:tr w:rsidR="0041292A" w14:paraId="748081D3" w14:textId="77777777" w:rsidTr="008A23CA">
        <w:tc>
          <w:tcPr>
            <w:tcW w:w="988" w:type="dxa"/>
          </w:tcPr>
          <w:p w14:paraId="6EB6929A" w14:textId="6510E975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536" w:type="dxa"/>
          </w:tcPr>
          <w:p w14:paraId="5118946E" w14:textId="20D0719A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★四年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班期末班費結餘，捐款</w:t>
            </w:r>
          </w:p>
          <w:p w14:paraId="370320FE" w14:textId="33423424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★兩百元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赫、林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恩、歐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大、周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毅、郭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宇、陳品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嘉、梁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</w:t>
            </w:r>
          </w:p>
          <w:p w14:paraId="6D230C3D" w14:textId="3020A71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★一百元者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OO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、王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☆加上班費零頭多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元，共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14:paraId="74996862" w14:textId="21CED0B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</w:p>
        </w:tc>
        <w:tc>
          <w:tcPr>
            <w:tcW w:w="1071" w:type="dxa"/>
          </w:tcPr>
          <w:p w14:paraId="3C466AEB" w14:textId="0ACA4612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39194</w:t>
            </w:r>
          </w:p>
        </w:tc>
      </w:tr>
      <w:tr w:rsidR="0041292A" w14:paraId="21DB49DB" w14:textId="77777777" w:rsidTr="008A23CA">
        <w:tc>
          <w:tcPr>
            <w:tcW w:w="988" w:type="dxa"/>
          </w:tcPr>
          <w:p w14:paraId="14B88F89" w14:textId="62D7130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7/10</w:t>
            </w:r>
          </w:p>
        </w:tc>
        <w:tc>
          <w:tcPr>
            <w:tcW w:w="4536" w:type="dxa"/>
          </w:tcPr>
          <w:p w14:paraId="076739B7" w14:textId="0FA1B83E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蘇芷萱老師轉交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215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1E1DC4C6" w14:textId="51A59A4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267</w:t>
            </w:r>
          </w:p>
        </w:tc>
        <w:tc>
          <w:tcPr>
            <w:tcW w:w="1071" w:type="dxa"/>
          </w:tcPr>
          <w:p w14:paraId="7712A89B" w14:textId="397DC9E7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39461</w:t>
            </w:r>
          </w:p>
        </w:tc>
      </w:tr>
      <w:tr w:rsidR="0041292A" w14:paraId="47C3DBFF" w14:textId="77777777" w:rsidTr="008A23CA">
        <w:tc>
          <w:tcPr>
            <w:tcW w:w="988" w:type="dxa"/>
          </w:tcPr>
          <w:p w14:paraId="7AC547BA" w14:textId="3020A753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536" w:type="dxa"/>
          </w:tcPr>
          <w:p w14:paraId="7D5DA766" w14:textId="149494F1" w:rsidR="0041292A" w:rsidRPr="00B044C3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謝美姬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0CEBE593" w14:textId="1AAEE546" w:rsidR="0041292A" w:rsidRPr="00B044C3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071" w:type="dxa"/>
          </w:tcPr>
          <w:p w14:paraId="50D2F312" w14:textId="637E1B75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43461</w:t>
            </w:r>
          </w:p>
        </w:tc>
      </w:tr>
      <w:tr w:rsidR="0041292A" w14:paraId="547BED0F" w14:textId="77777777" w:rsidTr="008A23CA">
        <w:tc>
          <w:tcPr>
            <w:tcW w:w="988" w:type="dxa"/>
          </w:tcPr>
          <w:p w14:paraId="63C6B97B" w14:textId="1EA1D8F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536" w:type="dxa"/>
          </w:tcPr>
          <w:p w14:paraId="59C69460" w14:textId="2190A94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406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323707E9" w14:textId="42F8F31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1071" w:type="dxa"/>
          </w:tcPr>
          <w:p w14:paraId="043731BE" w14:textId="5BB37B7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43523</w:t>
            </w:r>
          </w:p>
        </w:tc>
      </w:tr>
      <w:tr w:rsidR="0041292A" w14:paraId="074AD611" w14:textId="77777777" w:rsidTr="008A23CA">
        <w:tc>
          <w:tcPr>
            <w:tcW w:w="988" w:type="dxa"/>
          </w:tcPr>
          <w:p w14:paraId="44B03D6C" w14:textId="4989CDF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536" w:type="dxa"/>
          </w:tcPr>
          <w:p w14:paraId="38312F27" w14:textId="10C2678B" w:rsidR="0041292A" w:rsidRPr="005C2C1F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蔡金秀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51EAB99E" w14:textId="525AE7FF" w:rsidR="0041292A" w:rsidRPr="005C2C1F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253</w:t>
            </w:r>
          </w:p>
        </w:tc>
        <w:tc>
          <w:tcPr>
            <w:tcW w:w="1071" w:type="dxa"/>
          </w:tcPr>
          <w:p w14:paraId="34DFC30F" w14:textId="6678D26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43776</w:t>
            </w:r>
          </w:p>
        </w:tc>
      </w:tr>
      <w:tr w:rsidR="0041292A" w14:paraId="33AA33AC" w14:textId="77777777" w:rsidTr="008A23CA">
        <w:tc>
          <w:tcPr>
            <w:tcW w:w="988" w:type="dxa"/>
          </w:tcPr>
          <w:p w14:paraId="69E50941" w14:textId="2A6C07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12A0F7BB" w14:textId="49B76DBD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444C70BD" w14:textId="605A31D7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38DD827" w14:textId="4A97924E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43376</w:t>
            </w:r>
          </w:p>
        </w:tc>
      </w:tr>
      <w:tr w:rsidR="0041292A" w14:paraId="1C56B50A" w14:textId="77777777" w:rsidTr="008A23CA">
        <w:tc>
          <w:tcPr>
            <w:tcW w:w="988" w:type="dxa"/>
          </w:tcPr>
          <w:p w14:paraId="6B589FE0" w14:textId="6AEB82F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</w:t>
            </w:r>
          </w:p>
        </w:tc>
        <w:tc>
          <w:tcPr>
            <w:tcW w:w="4536" w:type="dxa"/>
          </w:tcPr>
          <w:p w14:paraId="41FA4E35" w14:textId="37671AA8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A972E95" w14:textId="09767AD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54E2D01C" w14:textId="7BD6ED00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42876</w:t>
            </w:r>
          </w:p>
        </w:tc>
      </w:tr>
      <w:tr w:rsidR="0041292A" w14:paraId="03C32C7D" w14:textId="77777777" w:rsidTr="008A23CA">
        <w:tc>
          <w:tcPr>
            <w:tcW w:w="988" w:type="dxa"/>
          </w:tcPr>
          <w:p w14:paraId="14929AD3" w14:textId="4BE515D8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574A3FC8" w14:textId="7D62FA16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567DBF29" w14:textId="5921088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311B6A20" w14:textId="7189C6A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41576</w:t>
            </w:r>
          </w:p>
        </w:tc>
      </w:tr>
      <w:tr w:rsidR="0041292A" w14:paraId="5815D0D9" w14:textId="77777777" w:rsidTr="008A23CA">
        <w:tc>
          <w:tcPr>
            <w:tcW w:w="988" w:type="dxa"/>
          </w:tcPr>
          <w:p w14:paraId="0DBB769A" w14:textId="3A91315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6BC1BB00" w14:textId="01B85411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01" w:type="dxa"/>
          </w:tcPr>
          <w:p w14:paraId="022FCCAA" w14:textId="2821954E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2500+1000+1000</w:t>
            </w:r>
          </w:p>
        </w:tc>
        <w:tc>
          <w:tcPr>
            <w:tcW w:w="1071" w:type="dxa"/>
          </w:tcPr>
          <w:p w14:paraId="7ECB4B54" w14:textId="0C7FEA6C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37076</w:t>
            </w:r>
          </w:p>
        </w:tc>
      </w:tr>
      <w:tr w:rsidR="0041292A" w14:paraId="715CDC5E" w14:textId="77777777" w:rsidTr="008A23CA">
        <w:tc>
          <w:tcPr>
            <w:tcW w:w="988" w:type="dxa"/>
          </w:tcPr>
          <w:p w14:paraId="4C063011" w14:textId="6C07477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8/13</w:t>
            </w:r>
          </w:p>
        </w:tc>
        <w:tc>
          <w:tcPr>
            <w:tcW w:w="4536" w:type="dxa"/>
          </w:tcPr>
          <w:p w14:paraId="246EE8C0" w14:textId="16942FB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4DE3C8CB" w14:textId="4DF76C3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369AF2AE" w14:textId="746CAAF9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36576</w:t>
            </w:r>
          </w:p>
        </w:tc>
      </w:tr>
      <w:tr w:rsidR="0041292A" w14:paraId="52EC79D1" w14:textId="77777777" w:rsidTr="008A23CA">
        <w:tc>
          <w:tcPr>
            <w:tcW w:w="988" w:type="dxa"/>
          </w:tcPr>
          <w:p w14:paraId="3B3E2593" w14:textId="35E73B46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5A344786" w14:textId="377CACAB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補血藥</w:t>
            </w: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01" w:type="dxa"/>
          </w:tcPr>
          <w:p w14:paraId="22A8D8B1" w14:textId="0FE37B0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28DBF30" w14:textId="2EBBEE58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35576</w:t>
            </w:r>
          </w:p>
        </w:tc>
      </w:tr>
      <w:tr w:rsidR="0041292A" w14:paraId="5D5FADF6" w14:textId="77777777" w:rsidTr="008A23CA">
        <w:tc>
          <w:tcPr>
            <w:tcW w:w="988" w:type="dxa"/>
          </w:tcPr>
          <w:p w14:paraId="27FE3591" w14:textId="5EE28A8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5E59B48B" w14:textId="1AC219D2" w:rsidR="0041292A" w:rsidRPr="00773DE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2703388" w14:textId="236550F4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1575A5A0" w14:textId="5AE29C9F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35076</w:t>
            </w:r>
          </w:p>
        </w:tc>
      </w:tr>
      <w:tr w:rsidR="0041292A" w14:paraId="3547B82F" w14:textId="77777777" w:rsidTr="008A23CA">
        <w:tc>
          <w:tcPr>
            <w:tcW w:w="988" w:type="dxa"/>
          </w:tcPr>
          <w:p w14:paraId="568DB9E5" w14:textId="238ED139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536" w:type="dxa"/>
          </w:tcPr>
          <w:p w14:paraId="1621765D" w14:textId="17A9287E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CC67E0B" w14:textId="5C4B3C1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05DE1E94" w14:textId="5CBEEFA2" w:rsidR="0041292A" w:rsidRDefault="008D27D2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31026</w:t>
            </w:r>
          </w:p>
        </w:tc>
      </w:tr>
      <w:tr w:rsidR="00C62E30" w14:paraId="43604773" w14:textId="77777777" w:rsidTr="008A23CA">
        <w:tc>
          <w:tcPr>
            <w:tcW w:w="988" w:type="dxa"/>
          </w:tcPr>
          <w:p w14:paraId="289720C0" w14:textId="069D6D03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14:paraId="48D03001" w14:textId="1CB4F687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75CE706D" w14:textId="6D20CC64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BBBEC2E" w14:textId="360AFEB9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C62E30" w14:paraId="6D80597C" w14:textId="77777777" w:rsidTr="008A23CA">
        <w:tc>
          <w:tcPr>
            <w:tcW w:w="988" w:type="dxa"/>
          </w:tcPr>
          <w:p w14:paraId="7373AF39" w14:textId="188DF381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9/26</w:t>
            </w:r>
          </w:p>
        </w:tc>
        <w:tc>
          <w:tcPr>
            <w:tcW w:w="4536" w:type="dxa"/>
          </w:tcPr>
          <w:p w14:paraId="38161CA3" w14:textId="5CB86B02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435567AA" w14:textId="5F9DBC84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3E76C56A" w14:textId="1089FC94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C62E30" w14:paraId="683E274B" w14:textId="77777777" w:rsidTr="008A23CA">
        <w:tc>
          <w:tcPr>
            <w:tcW w:w="988" w:type="dxa"/>
          </w:tcPr>
          <w:p w14:paraId="5014B759" w14:textId="12D58461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10/17</w:t>
            </w:r>
          </w:p>
        </w:tc>
        <w:tc>
          <w:tcPr>
            <w:tcW w:w="4536" w:type="dxa"/>
          </w:tcPr>
          <w:p w14:paraId="45CAA6AD" w14:textId="156D476C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A69106B" w14:textId="462B461D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BA79CFA" w14:textId="74D3CEC6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1B60C9" w14:paraId="0D700262" w14:textId="77777777" w:rsidTr="008A23CA">
        <w:tc>
          <w:tcPr>
            <w:tcW w:w="988" w:type="dxa"/>
          </w:tcPr>
          <w:p w14:paraId="049CF58C" w14:textId="6122A758" w:rsidR="001B60C9" w:rsidRDefault="001B60C9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536" w:type="dxa"/>
          </w:tcPr>
          <w:p w14:paraId="1484A73F" w14:textId="6EED62E2" w:rsidR="001B60C9" w:rsidRPr="004271EC" w:rsidRDefault="001B60C9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校犬經費入戶</w:t>
            </w:r>
          </w:p>
        </w:tc>
        <w:tc>
          <w:tcPr>
            <w:tcW w:w="1701" w:type="dxa"/>
          </w:tcPr>
          <w:p w14:paraId="4010D5E2" w14:textId="4B87301C" w:rsidR="001B60C9" w:rsidRDefault="001B60C9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23100</w:t>
            </w:r>
          </w:p>
        </w:tc>
        <w:tc>
          <w:tcPr>
            <w:tcW w:w="1071" w:type="dxa"/>
          </w:tcPr>
          <w:p w14:paraId="60EA0934" w14:textId="44D9871E" w:rsidR="001B60C9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53726</w:t>
            </w:r>
          </w:p>
        </w:tc>
      </w:tr>
      <w:tr w:rsidR="00C62E30" w14:paraId="3790710C" w14:textId="77777777" w:rsidTr="008A23CA">
        <w:tc>
          <w:tcPr>
            <w:tcW w:w="988" w:type="dxa"/>
          </w:tcPr>
          <w:p w14:paraId="053FC166" w14:textId="6CDC9424" w:rsidR="00C62E30" w:rsidRDefault="00DF384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10/23</w:t>
            </w:r>
          </w:p>
        </w:tc>
        <w:tc>
          <w:tcPr>
            <w:tcW w:w="4536" w:type="dxa"/>
          </w:tcPr>
          <w:p w14:paraId="79EB278A" w14:textId="1C672806" w:rsidR="00C62E30" w:rsidRPr="004271EC" w:rsidRDefault="007850A5" w:rsidP="007850A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除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耳朵發炎藥</w:t>
            </w:r>
          </w:p>
        </w:tc>
        <w:tc>
          <w:tcPr>
            <w:tcW w:w="1701" w:type="dxa"/>
          </w:tcPr>
          <w:p w14:paraId="4D58CFE5" w14:textId="0E513EAF" w:rsidR="00C62E30" w:rsidRDefault="007850A5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632C5A48" w14:textId="19C6244E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52326</w:t>
            </w:r>
          </w:p>
        </w:tc>
      </w:tr>
      <w:tr w:rsidR="00DF3840" w14:paraId="79B99852" w14:textId="77777777" w:rsidTr="008A23CA">
        <w:tc>
          <w:tcPr>
            <w:tcW w:w="988" w:type="dxa"/>
          </w:tcPr>
          <w:p w14:paraId="6A347B0B" w14:textId="13C345F5" w:rsidR="00DF3840" w:rsidRDefault="00DF3840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10/23</w:t>
            </w:r>
          </w:p>
        </w:tc>
        <w:tc>
          <w:tcPr>
            <w:tcW w:w="4536" w:type="dxa"/>
          </w:tcPr>
          <w:p w14:paraId="7A613B92" w14:textId="2FB8B1DA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10/17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沒吹乾</w:t>
            </w:r>
          </w:p>
        </w:tc>
        <w:tc>
          <w:tcPr>
            <w:tcW w:w="1701" w:type="dxa"/>
          </w:tcPr>
          <w:p w14:paraId="7F37436D" w14:textId="68CE0415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622A250" w14:textId="0A472290" w:rsidR="00DF3840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52326</w:t>
            </w:r>
          </w:p>
        </w:tc>
      </w:tr>
      <w:tr w:rsidR="00DF3840" w14:paraId="7DD16C4D" w14:textId="77777777" w:rsidTr="008A23CA">
        <w:tc>
          <w:tcPr>
            <w:tcW w:w="988" w:type="dxa"/>
          </w:tcPr>
          <w:p w14:paraId="0D2F8785" w14:textId="21AFA627" w:rsidR="00DF3840" w:rsidRDefault="00DF3840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536" w:type="dxa"/>
          </w:tcPr>
          <w:p w14:paraId="736E9E41" w14:textId="4D592CB1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5BA1281" w14:textId="5F35B53E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E64D878" w14:textId="0F0833A6" w:rsidR="00DF3840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51326</w:t>
            </w:r>
          </w:p>
        </w:tc>
      </w:tr>
      <w:tr w:rsidR="001B60C9" w14:paraId="6C1E8128" w14:textId="77777777" w:rsidTr="008A23CA">
        <w:tc>
          <w:tcPr>
            <w:tcW w:w="988" w:type="dxa"/>
          </w:tcPr>
          <w:p w14:paraId="472E486E" w14:textId="06BC13A0" w:rsidR="001B60C9" w:rsidRDefault="001B60C9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536" w:type="dxa"/>
          </w:tcPr>
          <w:p w14:paraId="559D8CC9" w14:textId="745FFE75" w:rsidR="001B60C9" w:rsidRDefault="001B60C9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182ED948" w14:textId="08E37FA2" w:rsidR="001B60C9" w:rsidRDefault="001B60C9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</w:t>
            </w:r>
          </w:p>
        </w:tc>
        <w:tc>
          <w:tcPr>
            <w:tcW w:w="1071" w:type="dxa"/>
          </w:tcPr>
          <w:p w14:paraId="585265F6" w14:textId="62B8A7A3" w:rsidR="001B60C9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50346</w:t>
            </w:r>
          </w:p>
        </w:tc>
      </w:tr>
      <w:tr w:rsidR="00B73FAC" w14:paraId="3E8F7FD6" w14:textId="77777777" w:rsidTr="008A23CA">
        <w:tc>
          <w:tcPr>
            <w:tcW w:w="988" w:type="dxa"/>
          </w:tcPr>
          <w:p w14:paraId="4888485D" w14:textId="0746206C" w:rsidR="00B73FAC" w:rsidRDefault="00B73FAC" w:rsidP="00B73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536" w:type="dxa"/>
          </w:tcPr>
          <w:p w14:paraId="2F4CE45D" w14:textId="1B43D902" w:rsidR="00B73FAC" w:rsidRDefault="00B73FAC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33E18FB0" w14:textId="61C61B87" w:rsidR="00B73FAC" w:rsidRDefault="00B73FAC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6F522CD9" w14:textId="06957FBD" w:rsidR="00B73FAC" w:rsidRDefault="00B73FAC" w:rsidP="00B73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49946</w:t>
            </w:r>
          </w:p>
        </w:tc>
      </w:tr>
      <w:tr w:rsidR="004C0FD3" w14:paraId="1210EAA7" w14:textId="77777777" w:rsidTr="008A23CA">
        <w:tc>
          <w:tcPr>
            <w:tcW w:w="988" w:type="dxa"/>
          </w:tcPr>
          <w:p w14:paraId="1C8BBEA1" w14:textId="42EF367B" w:rsidR="004C0FD3" w:rsidRDefault="004C0FD3" w:rsidP="00B73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1/6</w:t>
            </w:r>
          </w:p>
        </w:tc>
        <w:tc>
          <w:tcPr>
            <w:tcW w:w="4536" w:type="dxa"/>
          </w:tcPr>
          <w:p w14:paraId="381CF4DE" w14:textId="768B60C2" w:rsidR="004C0FD3" w:rsidRPr="004271EC" w:rsidRDefault="004C0FD3" w:rsidP="0087749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心臟腹部超音波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</w:t>
            </w:r>
            <w:r w:rsidR="0087749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動物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醫院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9EAB2FA" w14:textId="74E1A4BA" w:rsidR="004C0FD3" w:rsidRDefault="004C0FD3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8000</w:t>
            </w:r>
          </w:p>
        </w:tc>
        <w:tc>
          <w:tcPr>
            <w:tcW w:w="1071" w:type="dxa"/>
          </w:tcPr>
          <w:p w14:paraId="4BE101DA" w14:textId="598F3134" w:rsidR="004C0FD3" w:rsidRDefault="004C0FD3" w:rsidP="00B73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84BB1" w14:paraId="28142345" w14:textId="77777777" w:rsidTr="008A23CA">
        <w:tc>
          <w:tcPr>
            <w:tcW w:w="988" w:type="dxa"/>
          </w:tcPr>
          <w:p w14:paraId="2EBBE622" w14:textId="5A2CB057" w:rsidR="00084BB1" w:rsidRDefault="00084BB1" w:rsidP="00084B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536" w:type="dxa"/>
          </w:tcPr>
          <w:p w14:paraId="7978680F" w14:textId="372EE6FB" w:rsidR="00084BB1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B3D131E" w14:textId="6D584D76" w:rsidR="00084BB1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11132F8E" w14:textId="53618386" w:rsidR="00084BB1" w:rsidRDefault="00084BB1" w:rsidP="00084B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84BB1" w14:paraId="39146C09" w14:textId="77777777" w:rsidTr="008A23CA">
        <w:tc>
          <w:tcPr>
            <w:tcW w:w="988" w:type="dxa"/>
          </w:tcPr>
          <w:p w14:paraId="4C3571D0" w14:textId="78AD6DB0" w:rsidR="00084BB1" w:rsidRDefault="00084BB1" w:rsidP="00084B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536" w:type="dxa"/>
          </w:tcPr>
          <w:p w14:paraId="395C28BB" w14:textId="0BE771B0" w:rsidR="00084BB1" w:rsidRPr="004271EC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皮膚腫瘤爆開醫療</w:t>
            </w:r>
            <w:r w:rsidR="00ED3EF5"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 w:rsidR="00ED3E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</w:t>
            </w:r>
          </w:p>
        </w:tc>
        <w:tc>
          <w:tcPr>
            <w:tcW w:w="1701" w:type="dxa"/>
          </w:tcPr>
          <w:p w14:paraId="1F93648E" w14:textId="3B517D6A" w:rsidR="00084BB1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</w:p>
        </w:tc>
        <w:tc>
          <w:tcPr>
            <w:tcW w:w="1071" w:type="dxa"/>
          </w:tcPr>
          <w:p w14:paraId="74854E29" w14:textId="4863B39D" w:rsidR="00084BB1" w:rsidRDefault="000C58B4" w:rsidP="00084B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C58B4" w14:paraId="61ADC7A1" w14:textId="77777777" w:rsidTr="008A23CA">
        <w:tc>
          <w:tcPr>
            <w:tcW w:w="988" w:type="dxa"/>
          </w:tcPr>
          <w:p w14:paraId="303DEFDF" w14:textId="772E64C5" w:rsidR="000C58B4" w:rsidRDefault="000C58B4" w:rsidP="000C58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5327FC0D" w14:textId="541E4DFB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3FFD67D9" w14:textId="29A287DA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785C399" w14:textId="169989F4" w:rsidR="000C58B4" w:rsidRDefault="000C58B4" w:rsidP="000C58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40946</w:t>
            </w:r>
          </w:p>
        </w:tc>
      </w:tr>
      <w:tr w:rsidR="000C58B4" w14:paraId="1575D433" w14:textId="77777777" w:rsidTr="008A23CA">
        <w:tc>
          <w:tcPr>
            <w:tcW w:w="988" w:type="dxa"/>
          </w:tcPr>
          <w:p w14:paraId="0EAB991D" w14:textId="1235736C" w:rsidR="000C58B4" w:rsidRDefault="000C58B4" w:rsidP="000C58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12/6</w:t>
            </w:r>
          </w:p>
        </w:tc>
        <w:tc>
          <w:tcPr>
            <w:tcW w:w="4536" w:type="dxa"/>
          </w:tcPr>
          <w:p w14:paraId="681D9F5C" w14:textId="23FC7ED9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5377849B" w14:textId="289B079A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2B2715A3" w14:textId="1F39E15F" w:rsidR="000C58B4" w:rsidRDefault="008C2314" w:rsidP="000C58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36896</w:t>
            </w:r>
          </w:p>
        </w:tc>
      </w:tr>
      <w:tr w:rsidR="0008188B" w14:paraId="19EA61CF" w14:textId="77777777" w:rsidTr="008A23CA">
        <w:tc>
          <w:tcPr>
            <w:tcW w:w="988" w:type="dxa"/>
          </w:tcPr>
          <w:p w14:paraId="16CB6152" w14:textId="03682E6C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536" w:type="dxa"/>
          </w:tcPr>
          <w:p w14:paraId="13614728" w14:textId="21E311D8" w:rsidR="0008188B" w:rsidRPr="004271EC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15F37E22" w14:textId="2A0B69DA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93AA576" w14:textId="6D14438E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36896</w:t>
            </w:r>
          </w:p>
        </w:tc>
      </w:tr>
      <w:tr w:rsidR="0008188B" w14:paraId="0439B41A" w14:textId="77777777" w:rsidTr="008A23CA">
        <w:tc>
          <w:tcPr>
            <w:tcW w:w="988" w:type="dxa"/>
          </w:tcPr>
          <w:p w14:paraId="70A1506D" w14:textId="70FB45DF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77976965" w14:textId="660B5FE0" w:rsidR="0008188B" w:rsidRPr="004271EC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李貞儀校長捐款</w:t>
            </w:r>
          </w:p>
        </w:tc>
        <w:tc>
          <w:tcPr>
            <w:tcW w:w="1701" w:type="dxa"/>
          </w:tcPr>
          <w:p w14:paraId="06B33504" w14:textId="7CABBFB4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10000</w:t>
            </w:r>
          </w:p>
        </w:tc>
        <w:tc>
          <w:tcPr>
            <w:tcW w:w="1071" w:type="dxa"/>
          </w:tcPr>
          <w:p w14:paraId="24058E88" w14:textId="727B1CAB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46896</w:t>
            </w:r>
          </w:p>
        </w:tc>
      </w:tr>
      <w:tr w:rsidR="004427E6" w14:paraId="64A26FB3" w14:textId="77777777" w:rsidTr="008A23CA">
        <w:tc>
          <w:tcPr>
            <w:tcW w:w="988" w:type="dxa"/>
          </w:tcPr>
          <w:p w14:paraId="4DD46481" w14:textId="57ED383E" w:rsidR="004427E6" w:rsidRDefault="004427E6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8208CE4" w14:textId="5B894D36" w:rsidR="004427E6" w:rsidRDefault="009B09B8" w:rsidP="009B09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億載國小林志政</w:t>
            </w:r>
            <w:r w:rsidR="000B7C0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43CA01DC" w14:textId="0141FD38" w:rsidR="004427E6" w:rsidRDefault="004427E6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7B63881" w14:textId="546996E0" w:rsidR="004427E6" w:rsidRDefault="009B09B8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47896</w:t>
            </w:r>
          </w:p>
        </w:tc>
      </w:tr>
      <w:tr w:rsidR="0008188B" w14:paraId="7397806A" w14:textId="77777777" w:rsidTr="008A23CA">
        <w:tc>
          <w:tcPr>
            <w:tcW w:w="988" w:type="dxa"/>
          </w:tcPr>
          <w:p w14:paraId="24049DC9" w14:textId="2AF1869C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12/23</w:t>
            </w:r>
          </w:p>
        </w:tc>
        <w:tc>
          <w:tcPr>
            <w:tcW w:w="4536" w:type="dxa"/>
          </w:tcPr>
          <w:p w14:paraId="6025FA4A" w14:textId="2285E7B6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紀念煎餅盈餘</w:t>
            </w:r>
          </w:p>
        </w:tc>
        <w:tc>
          <w:tcPr>
            <w:tcW w:w="1701" w:type="dxa"/>
          </w:tcPr>
          <w:p w14:paraId="2BFFD3A8" w14:textId="3DDBC7A3" w:rsidR="0008188B" w:rsidRDefault="0008188B" w:rsidP="009B09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="009B09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975</w:t>
            </w:r>
          </w:p>
        </w:tc>
        <w:tc>
          <w:tcPr>
            <w:tcW w:w="1071" w:type="dxa"/>
          </w:tcPr>
          <w:p w14:paraId="1067A7A8" w14:textId="561D7587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161871</w:t>
            </w:r>
          </w:p>
        </w:tc>
      </w:tr>
      <w:tr w:rsidR="0008188B" w14:paraId="04718FE2" w14:textId="77777777" w:rsidTr="008A23CA">
        <w:tc>
          <w:tcPr>
            <w:tcW w:w="988" w:type="dxa"/>
          </w:tcPr>
          <w:p w14:paraId="754E68A3" w14:textId="1948621B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5C11381D" w14:textId="0283FB20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1BA296F7" w14:textId="1C45A1BD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78640D2" w14:textId="3D54E3E6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160871</w:t>
            </w:r>
          </w:p>
        </w:tc>
      </w:tr>
      <w:tr w:rsidR="00DC1A27" w14:paraId="22D141A5" w14:textId="77777777" w:rsidTr="008A23CA">
        <w:tc>
          <w:tcPr>
            <w:tcW w:w="988" w:type="dxa"/>
          </w:tcPr>
          <w:p w14:paraId="6FF7EEFD" w14:textId="455B5705" w:rsidR="00DC1A27" w:rsidRDefault="00DC1A27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1598419F" w14:textId="089D2ED3" w:rsidR="00DC1A27" w:rsidRDefault="00DC1A27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每天吃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1A1ED9" w14:textId="14451F72" w:rsidR="00DC1A27" w:rsidRDefault="00DC1A27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3E1E1325" w14:textId="63B99A8E" w:rsidR="00DC1A27" w:rsidRDefault="00B93A5C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157271</w:t>
            </w:r>
          </w:p>
        </w:tc>
      </w:tr>
      <w:tr w:rsidR="00DC1A27" w14:paraId="4D3C3F04" w14:textId="77777777" w:rsidTr="008A23CA">
        <w:tc>
          <w:tcPr>
            <w:tcW w:w="988" w:type="dxa"/>
          </w:tcPr>
          <w:p w14:paraId="3BAFEA0E" w14:textId="2A27F6BC" w:rsidR="00DC1A27" w:rsidRDefault="00DC1A27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536" w:type="dxa"/>
          </w:tcPr>
          <w:p w14:paraId="66B2F5E6" w14:textId="120FDBB6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7A905816" w14:textId="3DF8674C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E90348A" w14:textId="5CF9D3E0" w:rsidR="00DC1A27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157271</w:t>
            </w:r>
          </w:p>
        </w:tc>
      </w:tr>
      <w:tr w:rsidR="00DC1A27" w14:paraId="64C09700" w14:textId="77777777" w:rsidTr="008A23CA">
        <w:tc>
          <w:tcPr>
            <w:tcW w:w="988" w:type="dxa"/>
          </w:tcPr>
          <w:p w14:paraId="646907BE" w14:textId="11CA6455" w:rsidR="00DC1A27" w:rsidRDefault="00DC1A27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110/1/2</w:t>
            </w:r>
          </w:p>
        </w:tc>
        <w:tc>
          <w:tcPr>
            <w:tcW w:w="4536" w:type="dxa"/>
          </w:tcPr>
          <w:p w14:paraId="2C5B00A1" w14:textId="13B45662" w:rsidR="00DC1A27" w:rsidRPr="004271EC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年度疫苗及狂犬病</w:t>
            </w:r>
          </w:p>
        </w:tc>
        <w:tc>
          <w:tcPr>
            <w:tcW w:w="1701" w:type="dxa"/>
          </w:tcPr>
          <w:p w14:paraId="3A33FCF3" w14:textId="4623E200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777BD5A8" w14:textId="3EB284F3" w:rsidR="00DC1A27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156571</w:t>
            </w:r>
          </w:p>
        </w:tc>
      </w:tr>
      <w:tr w:rsidR="00B93A5C" w14:paraId="77CDAF54" w14:textId="77777777" w:rsidTr="008A23CA">
        <w:tc>
          <w:tcPr>
            <w:tcW w:w="988" w:type="dxa"/>
          </w:tcPr>
          <w:p w14:paraId="471AB372" w14:textId="21FC4A6C" w:rsidR="00B93A5C" w:rsidRDefault="00B93A5C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666300BE" w14:textId="03897DC9" w:rsidR="00B93A5C" w:rsidRDefault="00B93A5C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紀念煎餅收入</w:t>
            </w:r>
          </w:p>
        </w:tc>
        <w:tc>
          <w:tcPr>
            <w:tcW w:w="1701" w:type="dxa"/>
          </w:tcPr>
          <w:p w14:paraId="7F205B2D" w14:textId="33F74C59" w:rsidR="00B93A5C" w:rsidRDefault="00B93A5C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1756CB9B" w14:textId="508BED94" w:rsidR="00B93A5C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157171</w:t>
            </w:r>
          </w:p>
        </w:tc>
      </w:tr>
      <w:tr w:rsidR="00A92AB3" w14:paraId="2B04B2CC" w14:textId="77777777" w:rsidTr="008A23CA">
        <w:tc>
          <w:tcPr>
            <w:tcW w:w="988" w:type="dxa"/>
          </w:tcPr>
          <w:p w14:paraId="1414EE6C" w14:textId="320D2FED" w:rsidR="00A92AB3" w:rsidRDefault="00A92AB3" w:rsidP="00A92A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020B5485" w14:textId="2CF7737F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7B61709" w14:textId="6BC9666B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6F9E67E5" w14:textId="2193963D" w:rsidR="00A92AB3" w:rsidRDefault="00A92AB3" w:rsidP="00A92A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157171</w:t>
            </w:r>
          </w:p>
        </w:tc>
      </w:tr>
      <w:tr w:rsidR="00A92AB3" w14:paraId="55B8837E" w14:textId="77777777" w:rsidTr="008A23CA">
        <w:tc>
          <w:tcPr>
            <w:tcW w:w="988" w:type="dxa"/>
          </w:tcPr>
          <w:p w14:paraId="136718E5" w14:textId="3CD1DC1A" w:rsidR="00A92AB3" w:rsidRDefault="00A92AB3" w:rsidP="00A92A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7532BCF7" w14:textId="35E88FA0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701" w:type="dxa"/>
          </w:tcPr>
          <w:p w14:paraId="36883D47" w14:textId="390ECEDE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23A395DA" w14:textId="02AE894E" w:rsidR="00A92AB3" w:rsidRDefault="00A92AB3" w:rsidP="00A92A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156821</w:t>
            </w:r>
          </w:p>
        </w:tc>
      </w:tr>
      <w:tr w:rsidR="00F4172C" w14:paraId="139890AA" w14:textId="77777777" w:rsidTr="008A23CA">
        <w:tc>
          <w:tcPr>
            <w:tcW w:w="988" w:type="dxa"/>
          </w:tcPr>
          <w:p w14:paraId="065FF1DB" w14:textId="1C6C6BD2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/18</w:t>
            </w:r>
          </w:p>
        </w:tc>
        <w:tc>
          <w:tcPr>
            <w:tcW w:w="4536" w:type="dxa"/>
          </w:tcPr>
          <w:p w14:paraId="29CE090C" w14:textId="0D31A182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603DDB74" w14:textId="440DB24C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4018D462" w14:textId="2350A001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153221</w:t>
            </w:r>
          </w:p>
        </w:tc>
      </w:tr>
      <w:tr w:rsidR="00F4172C" w14:paraId="3FBED389" w14:textId="77777777" w:rsidTr="008A23CA">
        <w:tc>
          <w:tcPr>
            <w:tcW w:w="988" w:type="dxa"/>
          </w:tcPr>
          <w:p w14:paraId="243611CC" w14:textId="7B01E92A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536" w:type="dxa"/>
          </w:tcPr>
          <w:p w14:paraId="49558864" w14:textId="076FA593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15E3087" w14:textId="612F9FE3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578A0D5" w14:textId="3C093177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152221</w:t>
            </w:r>
          </w:p>
        </w:tc>
      </w:tr>
      <w:tr w:rsidR="00F4172C" w14:paraId="6C6E4EBF" w14:textId="77777777" w:rsidTr="008A23CA">
        <w:tc>
          <w:tcPr>
            <w:tcW w:w="988" w:type="dxa"/>
          </w:tcPr>
          <w:p w14:paraId="11393E37" w14:textId="7531B8BC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536" w:type="dxa"/>
          </w:tcPr>
          <w:p w14:paraId="5C1473B5" w14:textId="2E13DFD9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紀念煎餅收入</w:t>
            </w:r>
          </w:p>
        </w:tc>
        <w:tc>
          <w:tcPr>
            <w:tcW w:w="1701" w:type="dxa"/>
          </w:tcPr>
          <w:p w14:paraId="17A7DBA5" w14:textId="47DC3E96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DA20A35" w14:textId="613717E8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151221</w:t>
            </w:r>
          </w:p>
        </w:tc>
      </w:tr>
      <w:tr w:rsidR="00F4172C" w14:paraId="535A197C" w14:textId="77777777" w:rsidTr="008A23CA">
        <w:tc>
          <w:tcPr>
            <w:tcW w:w="988" w:type="dxa"/>
          </w:tcPr>
          <w:p w14:paraId="4AB5D2C0" w14:textId="4CEC9D56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536" w:type="dxa"/>
          </w:tcPr>
          <w:p w14:paraId="3C62FD85" w14:textId="1BC6AF56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3CA4B521" w14:textId="541AE40D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5C5765A" w14:textId="38171F4F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151221</w:t>
            </w:r>
          </w:p>
        </w:tc>
      </w:tr>
      <w:tr w:rsidR="00F4172C" w14:paraId="4F4B6AF5" w14:textId="77777777" w:rsidTr="008A23CA">
        <w:tc>
          <w:tcPr>
            <w:tcW w:w="988" w:type="dxa"/>
          </w:tcPr>
          <w:p w14:paraId="1F97D5AA" w14:textId="431FA169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536" w:type="dxa"/>
          </w:tcPr>
          <w:p w14:paraId="1EEC913C" w14:textId="77141B24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701" w:type="dxa"/>
          </w:tcPr>
          <w:p w14:paraId="748C604B" w14:textId="7860EAA1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4857119C" w14:textId="44B10984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150121</w:t>
            </w:r>
          </w:p>
        </w:tc>
      </w:tr>
      <w:tr w:rsidR="0028210D" w14:paraId="53911B4C" w14:textId="77777777" w:rsidTr="008A23CA">
        <w:tc>
          <w:tcPr>
            <w:tcW w:w="988" w:type="dxa"/>
          </w:tcPr>
          <w:p w14:paraId="4DDAAFD9" w14:textId="29F12B36" w:rsidR="0028210D" w:rsidRDefault="0028210D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536" w:type="dxa"/>
          </w:tcPr>
          <w:p w14:paraId="59990035" w14:textId="07975E27" w:rsidR="0028210D" w:rsidRDefault="0028210D" w:rsidP="002821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夢婷老師訂購客製化真皮項圈一條及玩具若干</w:t>
            </w:r>
          </w:p>
        </w:tc>
        <w:tc>
          <w:tcPr>
            <w:tcW w:w="1701" w:type="dxa"/>
          </w:tcPr>
          <w:p w14:paraId="5DA9CC11" w14:textId="102C9F0D" w:rsidR="0028210D" w:rsidRDefault="0028210D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鐵粉無誤</w:t>
            </w:r>
          </w:p>
        </w:tc>
        <w:tc>
          <w:tcPr>
            <w:tcW w:w="1071" w:type="dxa"/>
          </w:tcPr>
          <w:p w14:paraId="560687B5" w14:textId="0416983D" w:rsidR="0028210D" w:rsidRDefault="0028210D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150121</w:t>
            </w:r>
          </w:p>
        </w:tc>
      </w:tr>
      <w:tr w:rsidR="00F4172C" w14:paraId="377A1444" w14:textId="77777777" w:rsidTr="008A23CA">
        <w:tc>
          <w:tcPr>
            <w:tcW w:w="988" w:type="dxa"/>
          </w:tcPr>
          <w:p w14:paraId="21276F1D" w14:textId="48823F6D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2/8</w:t>
            </w:r>
          </w:p>
        </w:tc>
        <w:tc>
          <w:tcPr>
            <w:tcW w:w="4536" w:type="dxa"/>
          </w:tcPr>
          <w:p w14:paraId="00DE7472" w14:textId="26FBC412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不能用卡並加價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125E2C6" w14:textId="6E3CDFF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900</w:t>
            </w:r>
          </w:p>
        </w:tc>
        <w:tc>
          <w:tcPr>
            <w:tcW w:w="1071" w:type="dxa"/>
          </w:tcPr>
          <w:p w14:paraId="5579A9F6" w14:textId="26AA43EA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149221</w:t>
            </w:r>
          </w:p>
        </w:tc>
      </w:tr>
      <w:tr w:rsidR="00F4172C" w14:paraId="284E6DFA" w14:textId="77777777" w:rsidTr="008A23CA">
        <w:tc>
          <w:tcPr>
            <w:tcW w:w="988" w:type="dxa"/>
          </w:tcPr>
          <w:p w14:paraId="0CD309BC" w14:textId="2981FDD2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536" w:type="dxa"/>
          </w:tcPr>
          <w:p w14:paraId="17291CD5" w14:textId="6250CE6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1F43DF50" w14:textId="510A2F09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09DAC1EE" w14:textId="613AFF05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145621</w:t>
            </w:r>
          </w:p>
        </w:tc>
      </w:tr>
      <w:tr w:rsidR="00F4172C" w14:paraId="4C094734" w14:textId="77777777" w:rsidTr="008A23CA">
        <w:tc>
          <w:tcPr>
            <w:tcW w:w="988" w:type="dxa"/>
          </w:tcPr>
          <w:p w14:paraId="08F54119" w14:textId="359A986F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2/19</w:t>
            </w:r>
          </w:p>
        </w:tc>
        <w:tc>
          <w:tcPr>
            <w:tcW w:w="4536" w:type="dxa"/>
          </w:tcPr>
          <w:p w14:paraId="43CF0BBD" w14:textId="45895CF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9021937" w14:textId="41BF2F3D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08E3EBA" w14:textId="49E81E5D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144621</w:t>
            </w:r>
          </w:p>
        </w:tc>
      </w:tr>
      <w:tr w:rsidR="00F4172C" w14:paraId="34AAAFF6" w14:textId="77777777" w:rsidTr="008A23CA">
        <w:tc>
          <w:tcPr>
            <w:tcW w:w="988" w:type="dxa"/>
          </w:tcPr>
          <w:p w14:paraId="625D9216" w14:textId="604A19CE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536" w:type="dxa"/>
          </w:tcPr>
          <w:p w14:paraId="3ABA3A9F" w14:textId="3B0F213A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修尾球</w:t>
            </w:r>
          </w:p>
        </w:tc>
        <w:tc>
          <w:tcPr>
            <w:tcW w:w="1701" w:type="dxa"/>
          </w:tcPr>
          <w:p w14:paraId="1567BD6E" w14:textId="47D8D615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47DAEC5E" w14:textId="77972913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144521</w:t>
            </w:r>
          </w:p>
        </w:tc>
      </w:tr>
      <w:tr w:rsidR="00F42F8D" w14:paraId="59D279C5" w14:textId="77777777" w:rsidTr="008A23CA">
        <w:tc>
          <w:tcPr>
            <w:tcW w:w="988" w:type="dxa"/>
          </w:tcPr>
          <w:p w14:paraId="3BB24237" w14:textId="71249ADC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3/4</w:t>
            </w:r>
          </w:p>
        </w:tc>
        <w:tc>
          <w:tcPr>
            <w:tcW w:w="4536" w:type="dxa"/>
          </w:tcPr>
          <w:p w14:paraId="40A313B1" w14:textId="7944CF52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4B3753BA" w14:textId="5FD27918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2493EC06" w14:textId="77776AD1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140921</w:t>
            </w:r>
          </w:p>
        </w:tc>
      </w:tr>
      <w:tr w:rsidR="00F42F8D" w14:paraId="23707305" w14:textId="77777777" w:rsidTr="008A23CA">
        <w:tc>
          <w:tcPr>
            <w:tcW w:w="988" w:type="dxa"/>
          </w:tcPr>
          <w:p w14:paraId="685C77F0" w14:textId="6A797FCD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3/5</w:t>
            </w:r>
          </w:p>
        </w:tc>
        <w:tc>
          <w:tcPr>
            <w:tcW w:w="4536" w:type="dxa"/>
          </w:tcPr>
          <w:p w14:paraId="3E721911" w14:textId="4CDEFE6D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</w:p>
        </w:tc>
        <w:tc>
          <w:tcPr>
            <w:tcW w:w="1701" w:type="dxa"/>
          </w:tcPr>
          <w:p w14:paraId="3A3863B6" w14:textId="554810D4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4050+400</w:t>
            </w:r>
          </w:p>
        </w:tc>
        <w:tc>
          <w:tcPr>
            <w:tcW w:w="1071" w:type="dxa"/>
          </w:tcPr>
          <w:p w14:paraId="20562259" w14:textId="74137062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136471</w:t>
            </w:r>
          </w:p>
        </w:tc>
      </w:tr>
      <w:tr w:rsidR="00F42F8D" w14:paraId="0837E7EB" w14:textId="77777777" w:rsidTr="008A23CA">
        <w:tc>
          <w:tcPr>
            <w:tcW w:w="988" w:type="dxa"/>
          </w:tcPr>
          <w:p w14:paraId="1AFFE434" w14:textId="4BB2A49D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536" w:type="dxa"/>
          </w:tcPr>
          <w:p w14:paraId="65E26A31" w14:textId="73517778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3A10C8B2" w14:textId="17613C45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0F027E9" w14:textId="4B2300B7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61332923" w14:textId="77777777" w:rsidTr="008A23CA">
        <w:tc>
          <w:tcPr>
            <w:tcW w:w="988" w:type="dxa"/>
          </w:tcPr>
          <w:p w14:paraId="243F0EAF" w14:textId="27267818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3/20</w:t>
            </w:r>
          </w:p>
        </w:tc>
        <w:tc>
          <w:tcPr>
            <w:tcW w:w="4536" w:type="dxa"/>
          </w:tcPr>
          <w:p w14:paraId="22230560" w14:textId="5333A4D6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郡安動物醫院給肝藥及止痛藥</w:t>
            </w:r>
          </w:p>
        </w:tc>
        <w:tc>
          <w:tcPr>
            <w:tcW w:w="1701" w:type="dxa"/>
          </w:tcPr>
          <w:p w14:paraId="3491F763" w14:textId="5EB69E0B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071" w:type="dxa"/>
          </w:tcPr>
          <w:p w14:paraId="5ECC5DB1" w14:textId="548EF525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42815DBD" w14:textId="77777777" w:rsidTr="008A23CA">
        <w:tc>
          <w:tcPr>
            <w:tcW w:w="988" w:type="dxa"/>
          </w:tcPr>
          <w:p w14:paraId="141EAD61" w14:textId="171B892F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536" w:type="dxa"/>
          </w:tcPr>
          <w:p w14:paraId="77EE1B68" w14:textId="27FD67EF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49E60D4" w14:textId="715BFCC4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071" w:type="dxa"/>
          </w:tcPr>
          <w:p w14:paraId="4AF5606F" w14:textId="4C76F72E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6602EFF2" w14:textId="77777777" w:rsidTr="008A23CA">
        <w:tc>
          <w:tcPr>
            <w:tcW w:w="988" w:type="dxa"/>
          </w:tcPr>
          <w:p w14:paraId="6C4B702D" w14:textId="4B781974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4/10</w:t>
            </w:r>
          </w:p>
        </w:tc>
        <w:tc>
          <w:tcPr>
            <w:tcW w:w="4536" w:type="dxa"/>
          </w:tcPr>
          <w:p w14:paraId="251B5E25" w14:textId="407C228E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5F76538" w14:textId="1FA59D64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1EF2DC87" w14:textId="0AF589D0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453C3835" w14:textId="77777777" w:rsidTr="008A23CA">
        <w:tc>
          <w:tcPr>
            <w:tcW w:w="988" w:type="dxa"/>
          </w:tcPr>
          <w:p w14:paraId="3EF35540" w14:textId="67659B1B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4/10</w:t>
            </w:r>
          </w:p>
        </w:tc>
        <w:tc>
          <w:tcPr>
            <w:tcW w:w="4536" w:type="dxa"/>
          </w:tcPr>
          <w:p w14:paraId="49217080" w14:textId="77777777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大便變形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181A5BC2" w14:textId="304A1CEA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開止痛及消炎藥</w:t>
            </w:r>
          </w:p>
        </w:tc>
        <w:tc>
          <w:tcPr>
            <w:tcW w:w="1701" w:type="dxa"/>
          </w:tcPr>
          <w:p w14:paraId="463EDD58" w14:textId="5D19ACEC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4BE57D3" w14:textId="7545B9AF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133471</w:t>
            </w:r>
          </w:p>
        </w:tc>
      </w:tr>
      <w:tr w:rsidR="003D3BB4" w14:paraId="51B07EE7" w14:textId="77777777" w:rsidTr="008A23CA">
        <w:tc>
          <w:tcPr>
            <w:tcW w:w="988" w:type="dxa"/>
          </w:tcPr>
          <w:p w14:paraId="5121BA10" w14:textId="0764E603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4/19</w:t>
            </w:r>
          </w:p>
        </w:tc>
        <w:tc>
          <w:tcPr>
            <w:tcW w:w="4536" w:type="dxa"/>
          </w:tcPr>
          <w:p w14:paraId="15EBD2C7" w14:textId="609F9071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1301E367" w14:textId="64752BFF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A7DA85B" w14:textId="677D8BEF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132471</w:t>
            </w:r>
          </w:p>
        </w:tc>
      </w:tr>
      <w:tr w:rsidR="003D3BB4" w14:paraId="18C61DA1" w14:textId="77777777" w:rsidTr="008A23CA">
        <w:tc>
          <w:tcPr>
            <w:tcW w:w="988" w:type="dxa"/>
          </w:tcPr>
          <w:p w14:paraId="6FC9A902" w14:textId="13A76D00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4/20</w:t>
            </w:r>
          </w:p>
        </w:tc>
        <w:tc>
          <w:tcPr>
            <w:tcW w:w="4536" w:type="dxa"/>
          </w:tcPr>
          <w:p w14:paraId="266593CF" w14:textId="46F3DA01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</w:t>
            </w:r>
          </w:p>
        </w:tc>
        <w:tc>
          <w:tcPr>
            <w:tcW w:w="1701" w:type="dxa"/>
          </w:tcPr>
          <w:p w14:paraId="21E43D33" w14:textId="2868251E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媽媽操刀免費</w:t>
            </w:r>
          </w:p>
        </w:tc>
        <w:tc>
          <w:tcPr>
            <w:tcW w:w="1071" w:type="dxa"/>
          </w:tcPr>
          <w:p w14:paraId="4C0C8E91" w14:textId="5C18C6BB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132471</w:t>
            </w:r>
          </w:p>
        </w:tc>
      </w:tr>
      <w:tr w:rsidR="003D3BB4" w14:paraId="51EC4E7B" w14:textId="77777777" w:rsidTr="008A23CA">
        <w:tc>
          <w:tcPr>
            <w:tcW w:w="988" w:type="dxa"/>
          </w:tcPr>
          <w:p w14:paraId="7E99980F" w14:textId="426751D7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536" w:type="dxa"/>
          </w:tcPr>
          <w:p w14:paraId="656B75B4" w14:textId="1F951CEE" w:rsidR="003D3BB4" w:rsidRPr="004271EC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成功動物醫院照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大便變形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灌腸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軟便藥</w:t>
            </w:r>
          </w:p>
        </w:tc>
        <w:tc>
          <w:tcPr>
            <w:tcW w:w="1701" w:type="dxa"/>
          </w:tcPr>
          <w:p w14:paraId="668F56C6" w14:textId="69968224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2400E8B6" w14:textId="6E66D129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131521</w:t>
            </w:r>
          </w:p>
        </w:tc>
      </w:tr>
      <w:tr w:rsidR="003D3BB4" w14:paraId="664AD692" w14:textId="77777777" w:rsidTr="008A23CA">
        <w:tc>
          <w:tcPr>
            <w:tcW w:w="988" w:type="dxa"/>
          </w:tcPr>
          <w:p w14:paraId="48993562" w14:textId="51FA3D36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38A1C413" w14:textId="3D008FBF" w:rsidR="003D3BB4" w:rsidRPr="00F42F8D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超音波及內分泌抽血檢查</w:t>
            </w:r>
          </w:p>
        </w:tc>
        <w:tc>
          <w:tcPr>
            <w:tcW w:w="1701" w:type="dxa"/>
          </w:tcPr>
          <w:p w14:paraId="30EBCDB7" w14:textId="236C5E05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613FC3E3" w14:textId="601504EF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129921</w:t>
            </w:r>
          </w:p>
        </w:tc>
      </w:tr>
      <w:tr w:rsidR="003D3BB4" w14:paraId="6FBC9D13" w14:textId="77777777" w:rsidTr="008A23CA">
        <w:tc>
          <w:tcPr>
            <w:tcW w:w="988" w:type="dxa"/>
          </w:tcPr>
          <w:p w14:paraId="381F0EBC" w14:textId="1951CC50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</w:t>
            </w:r>
            <w:r>
              <w:rPr>
                <w:color w:val="000000" w:themeColor="text1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4536" w:type="dxa"/>
          </w:tcPr>
          <w:p w14:paraId="1A850F1A" w14:textId="1AC4F839" w:rsidR="003D3BB4" w:rsidRPr="00F42F8D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</w:p>
        </w:tc>
        <w:tc>
          <w:tcPr>
            <w:tcW w:w="1701" w:type="dxa"/>
          </w:tcPr>
          <w:p w14:paraId="7DA112E3" w14:textId="7CAFE90F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071" w:type="dxa"/>
          </w:tcPr>
          <w:p w14:paraId="275E8261" w14:textId="16C371F2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127121</w:t>
            </w:r>
          </w:p>
        </w:tc>
      </w:tr>
      <w:tr w:rsidR="003B484C" w14:paraId="56575EAA" w14:textId="77777777" w:rsidTr="008A23CA">
        <w:tc>
          <w:tcPr>
            <w:tcW w:w="988" w:type="dxa"/>
          </w:tcPr>
          <w:p w14:paraId="19FC64D7" w14:textId="25F9E0AE" w:rsidR="003B484C" w:rsidRDefault="003B484C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02B55983" w14:textId="4D8E7E31" w:rsidR="003B484C" w:rsidRDefault="003B484C" w:rsidP="00BA27B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梅西電腦斷層</w:t>
            </w:r>
            <w:r w:rsidR="00BA27B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BA27B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抽血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等檢查</w:t>
            </w:r>
          </w:p>
        </w:tc>
        <w:tc>
          <w:tcPr>
            <w:tcW w:w="1701" w:type="dxa"/>
          </w:tcPr>
          <w:p w14:paraId="02379C0F" w14:textId="6F7839E2" w:rsidR="003B484C" w:rsidRDefault="003B484C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39200</w:t>
            </w:r>
          </w:p>
        </w:tc>
        <w:tc>
          <w:tcPr>
            <w:tcW w:w="1071" w:type="dxa"/>
          </w:tcPr>
          <w:p w14:paraId="2A6A9809" w14:textId="50CC4F60" w:rsidR="003B484C" w:rsidRDefault="003B484C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87921</w:t>
            </w:r>
          </w:p>
        </w:tc>
      </w:tr>
      <w:tr w:rsidR="003B484C" w14:paraId="781A893C" w14:textId="77777777" w:rsidTr="008A23CA">
        <w:tc>
          <w:tcPr>
            <w:tcW w:w="988" w:type="dxa"/>
          </w:tcPr>
          <w:p w14:paraId="1DA4B574" w14:textId="7C6C5ACA" w:rsidR="003B484C" w:rsidRDefault="003B484C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</w:t>
            </w:r>
          </w:p>
        </w:tc>
        <w:tc>
          <w:tcPr>
            <w:tcW w:w="4536" w:type="dxa"/>
          </w:tcPr>
          <w:p w14:paraId="52D1D557" w14:textId="0EBEDEF8" w:rsidR="003B484C" w:rsidRDefault="003B484C" w:rsidP="003B48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成功動物醫院止血止瀉藥</w:t>
            </w:r>
          </w:p>
        </w:tc>
        <w:tc>
          <w:tcPr>
            <w:tcW w:w="1701" w:type="dxa"/>
          </w:tcPr>
          <w:p w14:paraId="56F25F45" w14:textId="4A8653C1" w:rsidR="003B484C" w:rsidRPr="003B484C" w:rsidRDefault="003B484C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2B3DACCA" w14:textId="698C8071" w:rsidR="003B484C" w:rsidRDefault="003B484C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86721</w:t>
            </w:r>
          </w:p>
        </w:tc>
      </w:tr>
      <w:tr w:rsidR="003B484C" w14:paraId="5A306A14" w14:textId="77777777" w:rsidTr="008A23CA">
        <w:tc>
          <w:tcPr>
            <w:tcW w:w="988" w:type="dxa"/>
          </w:tcPr>
          <w:p w14:paraId="674B1FBE" w14:textId="5ED260E3" w:rsidR="003B484C" w:rsidRDefault="003B484C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</w:t>
            </w:r>
          </w:p>
        </w:tc>
        <w:tc>
          <w:tcPr>
            <w:tcW w:w="4536" w:type="dxa"/>
          </w:tcPr>
          <w:p w14:paraId="480DA513" w14:textId="074505BF" w:rsidR="003B484C" w:rsidRDefault="003C5AD1" w:rsidP="003B48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補充白蛋白</w:t>
            </w:r>
            <w:r w:rsidR="006031A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  <w:r w:rsidR="006031A1">
              <w:rPr>
                <w:color w:val="000000" w:themeColor="text1"/>
                <w:kern w:val="0"/>
                <w:sz w:val="20"/>
                <w:szCs w:val="20"/>
              </w:rPr>
              <w:t>cc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61756F">
              <w:rPr>
                <w:color w:val="000000" w:themeColor="text1"/>
                <w:kern w:val="0"/>
                <w:sz w:val="20"/>
                <w:szCs w:val="20"/>
              </w:rPr>
              <w:t>50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/1</w:t>
            </w:r>
            <w:r w:rsidR="0061756F">
              <w:rPr>
                <w:color w:val="000000" w:themeColor="text1"/>
                <w:kern w:val="0"/>
                <w:sz w:val="20"/>
                <w:szCs w:val="20"/>
              </w:rPr>
              <w:t>cc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E8296B4" w14:textId="0CB75DDD" w:rsidR="003B484C" w:rsidRDefault="0061756F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02DC5834" w14:textId="04C689A7" w:rsidR="003B484C" w:rsidRDefault="0061756F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81371</w:t>
            </w:r>
          </w:p>
        </w:tc>
      </w:tr>
      <w:tr w:rsidR="0061756F" w14:paraId="67ADFD4B" w14:textId="77777777" w:rsidTr="008A23CA">
        <w:tc>
          <w:tcPr>
            <w:tcW w:w="988" w:type="dxa"/>
          </w:tcPr>
          <w:p w14:paraId="7FA0216F" w14:textId="1C8B002C" w:rsidR="0061756F" w:rsidRDefault="0061756F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3D2F96C3" w14:textId="7B092019" w:rsidR="0061756F" w:rsidRDefault="0061756F" w:rsidP="006175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吳淑媛主任祝福紅包</w:t>
            </w:r>
          </w:p>
        </w:tc>
        <w:tc>
          <w:tcPr>
            <w:tcW w:w="1701" w:type="dxa"/>
          </w:tcPr>
          <w:p w14:paraId="65B77EFE" w14:textId="72768D5A" w:rsidR="0061756F" w:rsidRDefault="0061756F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4B8FD367" w14:textId="01B93F3A" w:rsidR="0061756F" w:rsidRDefault="0061756F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83371</w:t>
            </w:r>
          </w:p>
        </w:tc>
      </w:tr>
      <w:tr w:rsidR="003E7E96" w14:paraId="76242CDE" w14:textId="77777777" w:rsidTr="008A23CA">
        <w:tc>
          <w:tcPr>
            <w:tcW w:w="988" w:type="dxa"/>
          </w:tcPr>
          <w:p w14:paraId="355D521E" w14:textId="447A311A" w:rsidR="003E7E96" w:rsidRDefault="003E7E96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536" w:type="dxa"/>
          </w:tcPr>
          <w:p w14:paraId="58241540" w14:textId="589DD0A9" w:rsidR="003E7E96" w:rsidRDefault="003E7E96" w:rsidP="006175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小姐愛心捐款</w:t>
            </w:r>
          </w:p>
        </w:tc>
        <w:tc>
          <w:tcPr>
            <w:tcW w:w="1701" w:type="dxa"/>
          </w:tcPr>
          <w:p w14:paraId="7B50159B" w14:textId="44E50818" w:rsidR="003E7E96" w:rsidRDefault="003E7E96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4A59E7F3" w14:textId="2E1EF195" w:rsidR="003E7E96" w:rsidRDefault="003E7E96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84571</w:t>
            </w:r>
          </w:p>
        </w:tc>
      </w:tr>
      <w:tr w:rsidR="003E7E96" w14:paraId="0B6DA2F7" w14:textId="77777777" w:rsidTr="008A23CA">
        <w:tc>
          <w:tcPr>
            <w:tcW w:w="988" w:type="dxa"/>
          </w:tcPr>
          <w:p w14:paraId="2242D77D" w14:textId="29573EC8" w:rsidR="003E7E96" w:rsidRDefault="003E7E96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79518A7C" w14:textId="21DF7250" w:rsidR="003E7E96" w:rsidRDefault="003E7E96" w:rsidP="006175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吳挺溦老師全家捐款</w:t>
            </w:r>
          </w:p>
        </w:tc>
        <w:tc>
          <w:tcPr>
            <w:tcW w:w="1701" w:type="dxa"/>
          </w:tcPr>
          <w:p w14:paraId="483AB11B" w14:textId="508215FE" w:rsidR="003E7E96" w:rsidRDefault="003E7E96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071" w:type="dxa"/>
          </w:tcPr>
          <w:p w14:paraId="0EA92E9B" w14:textId="3E9B8821" w:rsidR="003E7E96" w:rsidRDefault="003E7E96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88571</w:t>
            </w:r>
          </w:p>
        </w:tc>
      </w:tr>
      <w:tr w:rsidR="008A23CA" w14:paraId="663B5670" w14:textId="77777777" w:rsidTr="008A23CA">
        <w:tc>
          <w:tcPr>
            <w:tcW w:w="988" w:type="dxa"/>
          </w:tcPr>
          <w:p w14:paraId="48855E3D" w14:textId="151D96C9" w:rsidR="008A23CA" w:rsidRDefault="008A23CA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5/5</w:t>
            </w:r>
          </w:p>
        </w:tc>
        <w:tc>
          <w:tcPr>
            <w:tcW w:w="4536" w:type="dxa"/>
          </w:tcPr>
          <w:p w14:paraId="3F7D14CA" w14:textId="62F1DE25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C935FED" w14:textId="287D8150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7CD3D911" w14:textId="581940D8" w:rsidR="008A23CA" w:rsidRDefault="008A23CA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88571</w:t>
            </w:r>
          </w:p>
        </w:tc>
      </w:tr>
      <w:tr w:rsidR="008A23CA" w14:paraId="433FDB69" w14:textId="77777777" w:rsidTr="008A23CA">
        <w:tc>
          <w:tcPr>
            <w:tcW w:w="988" w:type="dxa"/>
          </w:tcPr>
          <w:p w14:paraId="1F6B62CB" w14:textId="3D318349" w:rsidR="008A23CA" w:rsidRDefault="008A23CA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75B9DA56" w14:textId="46E51F6D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腫瘤抑制營養品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藻康留一盒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每天吃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5FA1837" w14:textId="04ABD3A8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167FE34E" w14:textId="7C0FC1DC" w:rsidR="008A23CA" w:rsidRDefault="008A23CA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87071</w:t>
            </w:r>
          </w:p>
        </w:tc>
      </w:tr>
      <w:tr w:rsidR="005669CB" w14:paraId="0E4F368B" w14:textId="77777777" w:rsidTr="008A23CA">
        <w:tc>
          <w:tcPr>
            <w:tcW w:w="988" w:type="dxa"/>
          </w:tcPr>
          <w:p w14:paraId="7414E0F0" w14:textId="7741EF59" w:rsidR="005669CB" w:rsidRDefault="005669CB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600655E4" w14:textId="37086575" w:rsidR="005669CB" w:rsidRDefault="005669CB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6E19EBA9" w14:textId="7E24E953" w:rsidR="005669CB" w:rsidRDefault="005669CB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320</w:t>
            </w:r>
          </w:p>
        </w:tc>
        <w:tc>
          <w:tcPr>
            <w:tcW w:w="1071" w:type="dxa"/>
          </w:tcPr>
          <w:p w14:paraId="73729872" w14:textId="1F908CDA" w:rsidR="005669CB" w:rsidRDefault="00437692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87391</w:t>
            </w:r>
          </w:p>
        </w:tc>
      </w:tr>
      <w:tr w:rsidR="00437692" w14:paraId="522C4EA4" w14:textId="77777777" w:rsidTr="008A23CA">
        <w:tc>
          <w:tcPr>
            <w:tcW w:w="988" w:type="dxa"/>
          </w:tcPr>
          <w:p w14:paraId="7532AD2C" w14:textId="2086AF2B" w:rsidR="00437692" w:rsidRDefault="00437692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342A5E61" w14:textId="1DC608C5" w:rsidR="00437692" w:rsidRDefault="00437692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58739092" w14:textId="09101A21" w:rsidR="00437692" w:rsidRDefault="00437692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47E0901" w14:textId="0CF135C2" w:rsidR="00437692" w:rsidRDefault="00437692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88391</w:t>
            </w:r>
          </w:p>
        </w:tc>
      </w:tr>
      <w:tr w:rsidR="00437692" w14:paraId="37792E5E" w14:textId="77777777" w:rsidTr="008A23CA">
        <w:tc>
          <w:tcPr>
            <w:tcW w:w="988" w:type="dxa"/>
          </w:tcPr>
          <w:p w14:paraId="6D888903" w14:textId="315ACF65" w:rsidR="00437692" w:rsidRDefault="00437692" w:rsidP="004376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5/7</w:t>
            </w:r>
          </w:p>
        </w:tc>
        <w:tc>
          <w:tcPr>
            <w:tcW w:w="4536" w:type="dxa"/>
          </w:tcPr>
          <w:p w14:paraId="41EE7EBD" w14:textId="77777777" w:rsidR="00437692" w:rsidRDefault="00437692" w:rsidP="0043769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補充白蛋白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50cc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)2500</w:t>
            </w:r>
          </w:p>
          <w:p w14:paraId="29FD1D78" w14:textId="7F6A96F5" w:rsidR="00437692" w:rsidRDefault="00437692" w:rsidP="0043769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E60554A" w14:textId="02F5816B" w:rsidR="00437692" w:rsidRDefault="00437692" w:rsidP="0043769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435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00B4E9C7" w14:textId="4850E7DC" w:rsidR="00437692" w:rsidRDefault="00437692" w:rsidP="004376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84041</w:t>
            </w:r>
          </w:p>
        </w:tc>
      </w:tr>
      <w:tr w:rsidR="00D6733F" w14:paraId="4C82407D" w14:textId="77777777" w:rsidTr="008A23CA">
        <w:tc>
          <w:tcPr>
            <w:tcW w:w="988" w:type="dxa"/>
          </w:tcPr>
          <w:p w14:paraId="7A8040BA" w14:textId="46020EBB" w:rsidR="00D6733F" w:rsidRDefault="00335A61" w:rsidP="00D67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73341</w:t>
            </w:r>
            <w:r w:rsidR="00D6733F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="00D6733F">
              <w:rPr>
                <w:color w:val="000000" w:themeColor="text1"/>
                <w:sz w:val="20"/>
                <w:szCs w:val="20"/>
              </w:rPr>
              <w:t>/12</w:t>
            </w:r>
          </w:p>
        </w:tc>
        <w:tc>
          <w:tcPr>
            <w:tcW w:w="4536" w:type="dxa"/>
          </w:tcPr>
          <w:p w14:paraId="6697691A" w14:textId="24ED88E8" w:rsidR="00D6733F" w:rsidRDefault="00D6733F" w:rsidP="00D6733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、X光、超音波</w:t>
            </w:r>
          </w:p>
          <w:p w14:paraId="2540186E" w14:textId="3DC1334A" w:rsidR="00D6733F" w:rsidRDefault="00D6733F" w:rsidP="003E6E4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6F60D5A" w14:textId="1603C0CB" w:rsidR="00D6733F" w:rsidRDefault="00D6733F" w:rsidP="00D6733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486B03EC" w14:textId="594C2737" w:rsidR="00D6733F" w:rsidRDefault="00D6733F" w:rsidP="00D673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79541</w:t>
            </w:r>
          </w:p>
        </w:tc>
      </w:tr>
      <w:tr w:rsidR="00632B83" w14:paraId="50150F8C" w14:textId="77777777" w:rsidTr="008A23CA">
        <w:tc>
          <w:tcPr>
            <w:tcW w:w="988" w:type="dxa"/>
          </w:tcPr>
          <w:p w14:paraId="6EDEE43F" w14:textId="30F5C0A4" w:rsidR="00632B83" w:rsidRDefault="00632B83" w:rsidP="00632B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/18</w:t>
            </w:r>
          </w:p>
        </w:tc>
        <w:tc>
          <w:tcPr>
            <w:tcW w:w="4536" w:type="dxa"/>
          </w:tcPr>
          <w:p w14:paraId="77E7368D" w14:textId="390AC711" w:rsidR="00632B83" w:rsidRDefault="00632B83" w:rsidP="00632B8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C24AE30" w14:textId="54960D6A" w:rsidR="00632B83" w:rsidRDefault="00632B83" w:rsidP="00632B8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263B6817" w14:textId="0ED2DB29" w:rsidR="00632B83" w:rsidRDefault="00632B83" w:rsidP="00632B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77591</w:t>
            </w:r>
          </w:p>
        </w:tc>
      </w:tr>
      <w:tr w:rsidR="00DD1CD3" w14:paraId="2A35B3E9" w14:textId="77777777" w:rsidTr="008A23CA">
        <w:tc>
          <w:tcPr>
            <w:tcW w:w="988" w:type="dxa"/>
          </w:tcPr>
          <w:p w14:paraId="64E66EFC" w14:textId="354C22C1" w:rsidR="00DD1CD3" w:rsidRDefault="00DD1CD3" w:rsidP="00DD1C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5/19</w:t>
            </w:r>
          </w:p>
        </w:tc>
        <w:tc>
          <w:tcPr>
            <w:tcW w:w="4536" w:type="dxa"/>
          </w:tcPr>
          <w:p w14:paraId="773CB699" w14:textId="6D1C5FAE" w:rsidR="00DD1CD3" w:rsidRDefault="00DD1CD3" w:rsidP="00DD1CD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F3611DA" w14:textId="07ED3A31" w:rsidR="00DD1CD3" w:rsidRDefault="00DD1CD3" w:rsidP="00DD1CD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0857C538" w14:textId="06DB2247" w:rsidR="00DD1CD3" w:rsidRDefault="00DD1CD3" w:rsidP="00DD1CD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77591</w:t>
            </w:r>
          </w:p>
        </w:tc>
      </w:tr>
      <w:tr w:rsidR="00E334D5" w14:paraId="0CBC67EF" w14:textId="77777777" w:rsidTr="008A23CA">
        <w:tc>
          <w:tcPr>
            <w:tcW w:w="988" w:type="dxa"/>
          </w:tcPr>
          <w:p w14:paraId="5652DE55" w14:textId="5528C4CE" w:rsidR="00E334D5" w:rsidRDefault="00E334D5" w:rsidP="00E334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536" w:type="dxa"/>
          </w:tcPr>
          <w:p w14:paraId="4428359A" w14:textId="6A5C1436" w:rsidR="00E334D5" w:rsidRDefault="00E334D5" w:rsidP="00E334D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馬秋玫老師紅包</w:t>
            </w:r>
          </w:p>
        </w:tc>
        <w:tc>
          <w:tcPr>
            <w:tcW w:w="1701" w:type="dxa"/>
          </w:tcPr>
          <w:p w14:paraId="559D1CCD" w14:textId="540739A2" w:rsidR="00E334D5" w:rsidRDefault="00E334D5" w:rsidP="00E334D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0766C5BC" w14:textId="4DC0E3C3" w:rsidR="00E334D5" w:rsidRDefault="00E334D5" w:rsidP="00E334D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79591</w:t>
            </w:r>
          </w:p>
        </w:tc>
      </w:tr>
      <w:tr w:rsidR="00E334D5" w14:paraId="66A542C6" w14:textId="77777777" w:rsidTr="008A23CA">
        <w:tc>
          <w:tcPr>
            <w:tcW w:w="988" w:type="dxa"/>
          </w:tcPr>
          <w:p w14:paraId="2D6351C7" w14:textId="5BA38708" w:rsidR="00E334D5" w:rsidRDefault="00E334D5" w:rsidP="00E334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564516BC" w14:textId="312E886D" w:rsidR="00E334D5" w:rsidRPr="00F42F8D" w:rsidRDefault="00E334D5" w:rsidP="00E334D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E334D5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X光、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386032A" w14:textId="1F103CDB" w:rsidR="00E334D5" w:rsidRDefault="00E334D5" w:rsidP="00E334D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071" w:type="dxa"/>
          </w:tcPr>
          <w:p w14:paraId="37342612" w14:textId="5AE7718B" w:rsidR="00E334D5" w:rsidRDefault="00E334D5" w:rsidP="00E334D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75591</w:t>
            </w:r>
          </w:p>
        </w:tc>
      </w:tr>
      <w:tr w:rsidR="00256E85" w14:paraId="6DFCBEE3" w14:textId="77777777" w:rsidTr="008A23CA">
        <w:tc>
          <w:tcPr>
            <w:tcW w:w="988" w:type="dxa"/>
          </w:tcPr>
          <w:p w14:paraId="548ABAC6" w14:textId="4079250B" w:rsidR="00256E85" w:rsidRDefault="00256E85" w:rsidP="00256E8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536" w:type="dxa"/>
          </w:tcPr>
          <w:p w14:paraId="692C137F" w14:textId="5325F107" w:rsidR="00256E85" w:rsidRDefault="00256E85" w:rsidP="00256E8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B35D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AF4D99C" w14:textId="215C1224" w:rsidR="00256E85" w:rsidRDefault="00256E85" w:rsidP="00256E8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7E4D13C7" w14:textId="6176BD50" w:rsidR="00256E85" w:rsidRDefault="00256E85" w:rsidP="00256E8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5591</w:t>
            </w:r>
          </w:p>
        </w:tc>
      </w:tr>
      <w:tr w:rsidR="00107245" w14:paraId="35AC65DE" w14:textId="77777777" w:rsidTr="008A23CA">
        <w:tc>
          <w:tcPr>
            <w:tcW w:w="988" w:type="dxa"/>
          </w:tcPr>
          <w:p w14:paraId="1CF4C18B" w14:textId="70780041" w:rsidR="00107245" w:rsidRDefault="00107245" w:rsidP="0010724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74B1C018" w14:textId="3F906F41" w:rsidR="00107245" w:rsidRPr="00F42F8D" w:rsidRDefault="00107245" w:rsidP="0010724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2234750" w14:textId="3B58C88E" w:rsidR="00107245" w:rsidRDefault="00107245" w:rsidP="0010724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2250</w:t>
            </w:r>
          </w:p>
        </w:tc>
        <w:tc>
          <w:tcPr>
            <w:tcW w:w="1071" w:type="dxa"/>
          </w:tcPr>
          <w:p w14:paraId="7E73A5CB" w14:textId="50F2598F" w:rsidR="00107245" w:rsidRDefault="00335A61" w:rsidP="0010724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73341</w:t>
            </w:r>
          </w:p>
        </w:tc>
      </w:tr>
      <w:tr w:rsidR="00B35DA7" w14:paraId="66AEE700" w14:textId="77777777" w:rsidTr="008A23CA">
        <w:tc>
          <w:tcPr>
            <w:tcW w:w="988" w:type="dxa"/>
          </w:tcPr>
          <w:p w14:paraId="113F52B2" w14:textId="19116034" w:rsidR="00B35DA7" w:rsidRDefault="00B35DA7" w:rsidP="00B35D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45542771" w14:textId="1F6ED441" w:rsidR="00B35DA7" w:rsidRDefault="00B35DA7" w:rsidP="00B35DA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879FD68" w14:textId="5AB562BA" w:rsidR="00B35DA7" w:rsidRDefault="00B35DA7" w:rsidP="00B35D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0AFB5314" w14:textId="477EB6B2" w:rsidR="00B35DA7" w:rsidRDefault="00335A61" w:rsidP="00B35DA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69291</w:t>
            </w:r>
          </w:p>
        </w:tc>
      </w:tr>
      <w:tr w:rsidR="00551C97" w14:paraId="67D89FAE" w14:textId="77777777" w:rsidTr="008A23CA">
        <w:tc>
          <w:tcPr>
            <w:tcW w:w="988" w:type="dxa"/>
          </w:tcPr>
          <w:p w14:paraId="054C5EDE" w14:textId="6B661217" w:rsidR="00551C97" w:rsidRDefault="00551C97" w:rsidP="00551C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/8</w:t>
            </w:r>
          </w:p>
        </w:tc>
        <w:tc>
          <w:tcPr>
            <w:tcW w:w="4536" w:type="dxa"/>
          </w:tcPr>
          <w:p w14:paraId="5DE01908" w14:textId="12F82FFB" w:rsidR="00551C97" w:rsidRPr="00F42F8D" w:rsidRDefault="00551C97" w:rsidP="00551C9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92D2315" w14:textId="56556E73" w:rsidR="00551C97" w:rsidRDefault="00551C97" w:rsidP="00551C9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2250</w:t>
            </w:r>
          </w:p>
        </w:tc>
        <w:tc>
          <w:tcPr>
            <w:tcW w:w="1071" w:type="dxa"/>
          </w:tcPr>
          <w:p w14:paraId="53A7CFB8" w14:textId="40ED6B14" w:rsidR="00551C97" w:rsidRDefault="00335A61" w:rsidP="00551C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67041</w:t>
            </w:r>
          </w:p>
        </w:tc>
      </w:tr>
      <w:tr w:rsidR="0061168F" w14:paraId="62E8C15D" w14:textId="77777777" w:rsidTr="008A23CA">
        <w:tc>
          <w:tcPr>
            <w:tcW w:w="988" w:type="dxa"/>
          </w:tcPr>
          <w:p w14:paraId="66DB6ECB" w14:textId="7BACFC06" w:rsidR="0061168F" w:rsidRDefault="0061168F" w:rsidP="00551C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536" w:type="dxa"/>
          </w:tcPr>
          <w:p w14:paraId="0B36579D" w14:textId="527A4E8C" w:rsidR="0061168F" w:rsidRDefault="0061168F" w:rsidP="0061168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班班費結餘捐贈</w:t>
            </w:r>
          </w:p>
        </w:tc>
        <w:tc>
          <w:tcPr>
            <w:tcW w:w="1701" w:type="dxa"/>
          </w:tcPr>
          <w:p w14:paraId="3ECBCACC" w14:textId="064CAECB" w:rsidR="0061168F" w:rsidRDefault="0061168F" w:rsidP="00551C9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490</w:t>
            </w:r>
          </w:p>
        </w:tc>
        <w:tc>
          <w:tcPr>
            <w:tcW w:w="1071" w:type="dxa"/>
          </w:tcPr>
          <w:p w14:paraId="2B2FC6C2" w14:textId="7D21E63D" w:rsidR="0061168F" w:rsidRDefault="0061168F" w:rsidP="00551C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67531</w:t>
            </w:r>
          </w:p>
        </w:tc>
      </w:tr>
      <w:tr w:rsidR="00F24C98" w14:paraId="7DC22B35" w14:textId="77777777" w:rsidTr="008A23CA">
        <w:tc>
          <w:tcPr>
            <w:tcW w:w="988" w:type="dxa"/>
          </w:tcPr>
          <w:p w14:paraId="0E8F6528" w14:textId="7A50377C" w:rsidR="00F24C98" w:rsidRDefault="00F24C98" w:rsidP="00F24C9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536" w:type="dxa"/>
          </w:tcPr>
          <w:p w14:paraId="2E285765" w14:textId="0578BC54" w:rsidR="00F24C98" w:rsidRDefault="00F24C98" w:rsidP="00F24C9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CAD8971" w14:textId="47472F11" w:rsidR="00F24C98" w:rsidRDefault="00F24C98" w:rsidP="00F24C9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87EA665" w14:textId="30EBCBA6" w:rsidR="00F24C98" w:rsidRDefault="00F24C98" w:rsidP="00F24C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67531</w:t>
            </w:r>
          </w:p>
        </w:tc>
      </w:tr>
      <w:tr w:rsidR="00F24C98" w14:paraId="2876E022" w14:textId="77777777" w:rsidTr="008A23CA">
        <w:tc>
          <w:tcPr>
            <w:tcW w:w="988" w:type="dxa"/>
          </w:tcPr>
          <w:p w14:paraId="145AEC2F" w14:textId="2CF7A0F0" w:rsidR="00F24C98" w:rsidRDefault="00F24C98" w:rsidP="00F24C9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7F237D78" w14:textId="0501936E" w:rsidR="00F24C98" w:rsidRDefault="00F24C98" w:rsidP="00F24C9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9378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9378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化療暫時結束</w:t>
            </w:r>
          </w:p>
        </w:tc>
        <w:tc>
          <w:tcPr>
            <w:tcW w:w="1701" w:type="dxa"/>
          </w:tcPr>
          <w:p w14:paraId="0F915FDB" w14:textId="40AEED07" w:rsidR="00F24C98" w:rsidRDefault="00F24C98" w:rsidP="00F24C9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1850</w:t>
            </w:r>
          </w:p>
        </w:tc>
        <w:tc>
          <w:tcPr>
            <w:tcW w:w="1071" w:type="dxa"/>
          </w:tcPr>
          <w:p w14:paraId="57170064" w14:textId="4E5899A0" w:rsidR="00F24C98" w:rsidRDefault="001C6923" w:rsidP="00F24C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65681</w:t>
            </w:r>
          </w:p>
        </w:tc>
      </w:tr>
      <w:tr w:rsidR="00F24C98" w14:paraId="6E0B5D4C" w14:textId="77777777" w:rsidTr="008A23CA">
        <w:tc>
          <w:tcPr>
            <w:tcW w:w="988" w:type="dxa"/>
          </w:tcPr>
          <w:p w14:paraId="096E0E59" w14:textId="48AA2F63" w:rsidR="00F24C98" w:rsidRDefault="00F24C98" w:rsidP="00F24C9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5E292F8B" w14:textId="4B5B132B" w:rsidR="00F24C98" w:rsidRDefault="00F24C98" w:rsidP="00F24C9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拾金不昧之地下室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便當不找零</w:t>
            </w:r>
            <w:r>
              <w:rPr>
                <w:color w:val="000000" w:themeColor="text1"/>
                <w:kern w:val="0"/>
                <w:sz w:val="20"/>
                <w:szCs w:val="20"/>
              </w:rPr>
              <w:t>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6D11BEB6" w14:textId="57BB724D" w:rsidR="00F24C98" w:rsidRPr="00F24C98" w:rsidRDefault="00F24C98" w:rsidP="00F24C9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580</w:t>
            </w:r>
          </w:p>
        </w:tc>
        <w:tc>
          <w:tcPr>
            <w:tcW w:w="1071" w:type="dxa"/>
          </w:tcPr>
          <w:p w14:paraId="5CCE3670" w14:textId="23DB1095" w:rsidR="00F24C98" w:rsidRDefault="001C6923" w:rsidP="00F24C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66261</w:t>
            </w:r>
          </w:p>
        </w:tc>
      </w:tr>
      <w:tr w:rsidR="00731D67" w14:paraId="45D39436" w14:textId="77777777" w:rsidTr="008A23CA">
        <w:tc>
          <w:tcPr>
            <w:tcW w:w="988" w:type="dxa"/>
          </w:tcPr>
          <w:p w14:paraId="5A2BE628" w14:textId="3E415D10" w:rsidR="00731D67" w:rsidRDefault="00731D67" w:rsidP="00731D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/22</w:t>
            </w:r>
          </w:p>
        </w:tc>
        <w:tc>
          <w:tcPr>
            <w:tcW w:w="4536" w:type="dxa"/>
          </w:tcPr>
          <w:p w14:paraId="61296339" w14:textId="2E9CB053" w:rsidR="00731D67" w:rsidRDefault="00731D67" w:rsidP="00731D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化療及腸胃藥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BD06D15" w14:textId="00DF1D5F" w:rsidR="00731D67" w:rsidRDefault="00731D67" w:rsidP="00731D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071" w:type="dxa"/>
          </w:tcPr>
          <w:p w14:paraId="55F57D45" w14:textId="3A3CC906" w:rsidR="00731D67" w:rsidRDefault="00E64B1C" w:rsidP="00731D6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64011</w:t>
            </w:r>
          </w:p>
        </w:tc>
      </w:tr>
      <w:tr w:rsidR="00E64B1C" w14:paraId="3C5F5295" w14:textId="77777777" w:rsidTr="008A23CA">
        <w:tc>
          <w:tcPr>
            <w:tcW w:w="988" w:type="dxa"/>
          </w:tcPr>
          <w:p w14:paraId="7E6C9AAD" w14:textId="59ABE601" w:rsidR="00E64B1C" w:rsidRDefault="00E64B1C" w:rsidP="00731D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536" w:type="dxa"/>
          </w:tcPr>
          <w:p w14:paraId="2776CD4B" w14:textId="14D845F0" w:rsidR="00E64B1C" w:rsidRDefault="00E64B1C" w:rsidP="00E64B1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畢業生黃柏豪捐款</w:t>
            </w:r>
          </w:p>
        </w:tc>
        <w:tc>
          <w:tcPr>
            <w:tcW w:w="1701" w:type="dxa"/>
          </w:tcPr>
          <w:p w14:paraId="13AE8633" w14:textId="500F7AF2" w:rsidR="00E64B1C" w:rsidRDefault="00E64B1C" w:rsidP="00731D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620</w:t>
            </w:r>
          </w:p>
        </w:tc>
        <w:tc>
          <w:tcPr>
            <w:tcW w:w="1071" w:type="dxa"/>
          </w:tcPr>
          <w:p w14:paraId="295EFEBD" w14:textId="77F18347" w:rsidR="00E64B1C" w:rsidRDefault="00E64B1C" w:rsidP="00731D6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64631</w:t>
            </w:r>
          </w:p>
        </w:tc>
      </w:tr>
      <w:tr w:rsidR="000A7633" w14:paraId="7DCF7623" w14:textId="77777777" w:rsidTr="008A23CA">
        <w:tc>
          <w:tcPr>
            <w:tcW w:w="988" w:type="dxa"/>
          </w:tcPr>
          <w:p w14:paraId="62647E84" w14:textId="56289D7D" w:rsidR="000A7633" w:rsidRDefault="000A7633" w:rsidP="000A76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445671FC" w14:textId="42647389" w:rsidR="000A7633" w:rsidRDefault="000A7633" w:rsidP="000A763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5-6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435F96D4" w14:textId="647F7BED" w:rsidR="000A7633" w:rsidRDefault="000A7633" w:rsidP="000A763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452A2B64" w14:textId="3BACB937" w:rsidR="000A7633" w:rsidRDefault="000A7633" w:rsidP="000A763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63131</w:t>
            </w:r>
          </w:p>
        </w:tc>
      </w:tr>
      <w:tr w:rsidR="000A7633" w14:paraId="78D286C0" w14:textId="77777777" w:rsidTr="008A23CA">
        <w:tc>
          <w:tcPr>
            <w:tcW w:w="988" w:type="dxa"/>
          </w:tcPr>
          <w:p w14:paraId="0D92B44B" w14:textId="53C0C52A" w:rsidR="000A7633" w:rsidRDefault="000A7633" w:rsidP="000A76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501B5313" w14:textId="7AC85DD0" w:rsidR="000A7633" w:rsidRDefault="000A7633" w:rsidP="000A76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驅蟲用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34ED1B9" w14:textId="5F4EB2D4" w:rsidR="000A7633" w:rsidRDefault="000A7633" w:rsidP="000A763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41D08D89" w14:textId="4DE8CF0D" w:rsidR="000A7633" w:rsidRDefault="000A7633" w:rsidP="000A763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61981</w:t>
            </w:r>
          </w:p>
        </w:tc>
      </w:tr>
      <w:tr w:rsidR="000A7633" w14:paraId="15A7A638" w14:textId="77777777" w:rsidTr="008A23CA">
        <w:tc>
          <w:tcPr>
            <w:tcW w:w="988" w:type="dxa"/>
          </w:tcPr>
          <w:p w14:paraId="33CF3077" w14:textId="69F6BBC2" w:rsidR="000A7633" w:rsidRDefault="000A7633" w:rsidP="000A76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2E831EC5" w14:textId="2ED1FE4A" w:rsidR="000A7633" w:rsidRDefault="000A7633" w:rsidP="000A763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74047BA" w14:textId="1E80C66B" w:rsidR="000A7633" w:rsidRDefault="000A7633" w:rsidP="000A763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80C9471" w14:textId="22C141B0" w:rsidR="000A7633" w:rsidRDefault="000A7633" w:rsidP="000A763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64631</w:t>
            </w:r>
          </w:p>
        </w:tc>
      </w:tr>
      <w:tr w:rsidR="000A7633" w14:paraId="557B4CE9" w14:textId="77777777" w:rsidTr="008A23CA">
        <w:tc>
          <w:tcPr>
            <w:tcW w:w="988" w:type="dxa"/>
          </w:tcPr>
          <w:p w14:paraId="1FD4BA71" w14:textId="2A7DAD82" w:rsidR="000A7633" w:rsidRDefault="000A7633" w:rsidP="000A76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3F014157" w14:textId="2B97A2BC" w:rsidR="000A7633" w:rsidRPr="00F42F8D" w:rsidRDefault="000A7633" w:rsidP="000A763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班費結餘捐款</w:t>
            </w:r>
          </w:p>
        </w:tc>
        <w:tc>
          <w:tcPr>
            <w:tcW w:w="1701" w:type="dxa"/>
          </w:tcPr>
          <w:p w14:paraId="2E347A9A" w14:textId="377EC0EE" w:rsidR="000A7633" w:rsidRDefault="000A7633" w:rsidP="000A763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1944</w:t>
            </w:r>
          </w:p>
        </w:tc>
        <w:tc>
          <w:tcPr>
            <w:tcW w:w="1071" w:type="dxa"/>
          </w:tcPr>
          <w:p w14:paraId="2E50312D" w14:textId="4E633C6E" w:rsidR="000A7633" w:rsidRDefault="000A7633" w:rsidP="000A763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66575</w:t>
            </w:r>
          </w:p>
        </w:tc>
      </w:tr>
      <w:tr w:rsidR="00F51F88" w14:paraId="3871619C" w14:textId="77777777" w:rsidTr="008A23CA">
        <w:tc>
          <w:tcPr>
            <w:tcW w:w="988" w:type="dxa"/>
          </w:tcPr>
          <w:p w14:paraId="63CA9AD3" w14:textId="7A9C4D5E" w:rsidR="00F51F88" w:rsidRDefault="00F51F88" w:rsidP="00F51F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6EA27CD9" w14:textId="240B0625" w:rsidR="00F51F88" w:rsidRPr="00F42F8D" w:rsidRDefault="00F51F88" w:rsidP="00F51F8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化療及腸胃藥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A9C75C2" w14:textId="55F77E4D" w:rsidR="00F51F88" w:rsidRDefault="00F51F88" w:rsidP="00F51F8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071" w:type="dxa"/>
          </w:tcPr>
          <w:p w14:paraId="0F5E8718" w14:textId="204552FF" w:rsidR="00F51F88" w:rsidRDefault="00274E40" w:rsidP="00F51F8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643</w:t>
            </w:r>
            <w:r>
              <w:rPr>
                <w:color w:val="000000" w:themeColor="text1"/>
              </w:rPr>
              <w:t>25</w:t>
            </w:r>
            <w:bookmarkStart w:id="332" w:name="_GoBack"/>
            <w:bookmarkEnd w:id="332"/>
          </w:p>
        </w:tc>
      </w:tr>
    </w:tbl>
    <w:p w14:paraId="397079E8" w14:textId="2285FD0D" w:rsidR="001777AE" w:rsidRPr="002A4AD1" w:rsidRDefault="001777AE">
      <w:pPr>
        <w:rPr>
          <w:color w:val="000000" w:themeColor="text1"/>
        </w:rPr>
      </w:pPr>
    </w:p>
    <w:sectPr w:rsidR="001777AE" w:rsidRPr="002A4AD1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23" w:author="user" w:date="2016-12-07T11:10:00Z" w:initials="u">
    <w:p w14:paraId="38DF61AC" w14:textId="77777777" w:rsidR="00F24C98" w:rsidRDefault="00F24C98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F24C98" w:rsidRDefault="00F24C98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F24C98" w:rsidRDefault="00F24C98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F24C98" w:rsidRDefault="00F24C98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F24C98" w:rsidRDefault="00F24C98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F24C98" w:rsidRDefault="00F24C98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F24C98" w:rsidRDefault="00F24C98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F24C98" w:rsidRDefault="00F24C98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F24C98" w:rsidRDefault="00F24C98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4F105" w14:textId="77777777" w:rsidR="00196684" w:rsidRDefault="00196684" w:rsidP="00A528B2">
      <w:r>
        <w:separator/>
      </w:r>
    </w:p>
  </w:endnote>
  <w:endnote w:type="continuationSeparator" w:id="0">
    <w:p w14:paraId="6229B2D6" w14:textId="77777777" w:rsidR="00196684" w:rsidRDefault="00196684" w:rsidP="00A528B2">
      <w:r>
        <w:continuationSeparator/>
      </w:r>
    </w:p>
  </w:endnote>
  <w:endnote w:type="continuationNotice" w:id="1">
    <w:p w14:paraId="5162E56F" w14:textId="77777777" w:rsidR="00196684" w:rsidRDefault="00196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E977" w14:textId="77777777" w:rsidR="00196684" w:rsidRDefault="00196684" w:rsidP="00A528B2">
      <w:r>
        <w:separator/>
      </w:r>
    </w:p>
  </w:footnote>
  <w:footnote w:type="continuationSeparator" w:id="0">
    <w:p w14:paraId="4F61D23E" w14:textId="77777777" w:rsidR="00196684" w:rsidRDefault="00196684" w:rsidP="00A528B2">
      <w:r>
        <w:continuationSeparator/>
      </w:r>
    </w:p>
  </w:footnote>
  <w:footnote w:type="continuationNotice" w:id="1">
    <w:p w14:paraId="74C31E0D" w14:textId="77777777" w:rsidR="00196684" w:rsidRDefault="00196684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E"/>
    <w:rsid w:val="00002180"/>
    <w:rsid w:val="00003430"/>
    <w:rsid w:val="00003C6F"/>
    <w:rsid w:val="00006DD8"/>
    <w:rsid w:val="0000759A"/>
    <w:rsid w:val="000078D8"/>
    <w:rsid w:val="00007AF3"/>
    <w:rsid w:val="00011CE4"/>
    <w:rsid w:val="0001212E"/>
    <w:rsid w:val="0001220E"/>
    <w:rsid w:val="000129AE"/>
    <w:rsid w:val="00015474"/>
    <w:rsid w:val="0001610B"/>
    <w:rsid w:val="00023FFE"/>
    <w:rsid w:val="00033765"/>
    <w:rsid w:val="00042096"/>
    <w:rsid w:val="0004421C"/>
    <w:rsid w:val="0004694C"/>
    <w:rsid w:val="00050A46"/>
    <w:rsid w:val="00051144"/>
    <w:rsid w:val="00052F47"/>
    <w:rsid w:val="00055CD6"/>
    <w:rsid w:val="000563D0"/>
    <w:rsid w:val="000609D3"/>
    <w:rsid w:val="00061D02"/>
    <w:rsid w:val="00066A22"/>
    <w:rsid w:val="000718D6"/>
    <w:rsid w:val="0007301F"/>
    <w:rsid w:val="00073F0E"/>
    <w:rsid w:val="00075A98"/>
    <w:rsid w:val="0008188B"/>
    <w:rsid w:val="00083B4A"/>
    <w:rsid w:val="00084BB1"/>
    <w:rsid w:val="00096C22"/>
    <w:rsid w:val="0009794B"/>
    <w:rsid w:val="000A75E1"/>
    <w:rsid w:val="000A7633"/>
    <w:rsid w:val="000B0404"/>
    <w:rsid w:val="000B1056"/>
    <w:rsid w:val="000B10DD"/>
    <w:rsid w:val="000B252A"/>
    <w:rsid w:val="000B51B9"/>
    <w:rsid w:val="000B5723"/>
    <w:rsid w:val="000B6799"/>
    <w:rsid w:val="000B6D94"/>
    <w:rsid w:val="000B6E96"/>
    <w:rsid w:val="000B7C0F"/>
    <w:rsid w:val="000C3CDA"/>
    <w:rsid w:val="000C58B4"/>
    <w:rsid w:val="000C67E3"/>
    <w:rsid w:val="000C7BA6"/>
    <w:rsid w:val="000D29BE"/>
    <w:rsid w:val="000D777E"/>
    <w:rsid w:val="000E17F8"/>
    <w:rsid w:val="000E3A67"/>
    <w:rsid w:val="000E3CDF"/>
    <w:rsid w:val="000E5413"/>
    <w:rsid w:val="000E760C"/>
    <w:rsid w:val="000E7789"/>
    <w:rsid w:val="000F28B7"/>
    <w:rsid w:val="000F621A"/>
    <w:rsid w:val="000F718A"/>
    <w:rsid w:val="001033DB"/>
    <w:rsid w:val="00103C03"/>
    <w:rsid w:val="001043A9"/>
    <w:rsid w:val="00106A6D"/>
    <w:rsid w:val="00106AC9"/>
    <w:rsid w:val="00107245"/>
    <w:rsid w:val="00110ACF"/>
    <w:rsid w:val="0011199A"/>
    <w:rsid w:val="00112159"/>
    <w:rsid w:val="00113AD6"/>
    <w:rsid w:val="00116C43"/>
    <w:rsid w:val="00120F01"/>
    <w:rsid w:val="00125F60"/>
    <w:rsid w:val="00126D8E"/>
    <w:rsid w:val="00131C81"/>
    <w:rsid w:val="001362A9"/>
    <w:rsid w:val="0014085B"/>
    <w:rsid w:val="001420F6"/>
    <w:rsid w:val="00142175"/>
    <w:rsid w:val="00142762"/>
    <w:rsid w:val="001430EA"/>
    <w:rsid w:val="00143128"/>
    <w:rsid w:val="00145B6C"/>
    <w:rsid w:val="00145E78"/>
    <w:rsid w:val="001466A2"/>
    <w:rsid w:val="00146C3E"/>
    <w:rsid w:val="00150E2A"/>
    <w:rsid w:val="00151283"/>
    <w:rsid w:val="001512BD"/>
    <w:rsid w:val="00151E2A"/>
    <w:rsid w:val="00153D04"/>
    <w:rsid w:val="00156FEF"/>
    <w:rsid w:val="00160D44"/>
    <w:rsid w:val="00162B19"/>
    <w:rsid w:val="00164395"/>
    <w:rsid w:val="00166269"/>
    <w:rsid w:val="001707B8"/>
    <w:rsid w:val="00171372"/>
    <w:rsid w:val="001744A8"/>
    <w:rsid w:val="00175000"/>
    <w:rsid w:val="001755EF"/>
    <w:rsid w:val="00175EE7"/>
    <w:rsid w:val="00176E4D"/>
    <w:rsid w:val="001777AE"/>
    <w:rsid w:val="00177D57"/>
    <w:rsid w:val="001815B7"/>
    <w:rsid w:val="001816C1"/>
    <w:rsid w:val="0018232D"/>
    <w:rsid w:val="00182A7F"/>
    <w:rsid w:val="001857D1"/>
    <w:rsid w:val="001858EA"/>
    <w:rsid w:val="00196684"/>
    <w:rsid w:val="0019722B"/>
    <w:rsid w:val="001A274A"/>
    <w:rsid w:val="001A690E"/>
    <w:rsid w:val="001B02E6"/>
    <w:rsid w:val="001B0C04"/>
    <w:rsid w:val="001B225B"/>
    <w:rsid w:val="001B429A"/>
    <w:rsid w:val="001B60C9"/>
    <w:rsid w:val="001B6D8C"/>
    <w:rsid w:val="001C1764"/>
    <w:rsid w:val="001C33F8"/>
    <w:rsid w:val="001C6923"/>
    <w:rsid w:val="001D05EE"/>
    <w:rsid w:val="001D1966"/>
    <w:rsid w:val="001D5E5A"/>
    <w:rsid w:val="001E2541"/>
    <w:rsid w:val="001E455F"/>
    <w:rsid w:val="001E6202"/>
    <w:rsid w:val="001E6CC1"/>
    <w:rsid w:val="001F2EA3"/>
    <w:rsid w:val="001F3F64"/>
    <w:rsid w:val="001F573E"/>
    <w:rsid w:val="00201506"/>
    <w:rsid w:val="00201C05"/>
    <w:rsid w:val="00202ECD"/>
    <w:rsid w:val="00203577"/>
    <w:rsid w:val="00204592"/>
    <w:rsid w:val="0020490C"/>
    <w:rsid w:val="00214538"/>
    <w:rsid w:val="0021574D"/>
    <w:rsid w:val="002169C6"/>
    <w:rsid w:val="00217C5F"/>
    <w:rsid w:val="0022106F"/>
    <w:rsid w:val="00221604"/>
    <w:rsid w:val="0022273E"/>
    <w:rsid w:val="0023294B"/>
    <w:rsid w:val="0024130A"/>
    <w:rsid w:val="0024364C"/>
    <w:rsid w:val="002438FA"/>
    <w:rsid w:val="002440DB"/>
    <w:rsid w:val="002449BB"/>
    <w:rsid w:val="00245160"/>
    <w:rsid w:val="00245DC9"/>
    <w:rsid w:val="00245ECE"/>
    <w:rsid w:val="002556B2"/>
    <w:rsid w:val="00256E85"/>
    <w:rsid w:val="00257477"/>
    <w:rsid w:val="0026023A"/>
    <w:rsid w:val="0026151B"/>
    <w:rsid w:val="00261AB8"/>
    <w:rsid w:val="002666B4"/>
    <w:rsid w:val="00272CF5"/>
    <w:rsid w:val="00273751"/>
    <w:rsid w:val="00274E40"/>
    <w:rsid w:val="002774FD"/>
    <w:rsid w:val="002805C9"/>
    <w:rsid w:val="00280AF4"/>
    <w:rsid w:val="00280C44"/>
    <w:rsid w:val="0028210D"/>
    <w:rsid w:val="002828E2"/>
    <w:rsid w:val="00284813"/>
    <w:rsid w:val="00285207"/>
    <w:rsid w:val="002859C9"/>
    <w:rsid w:val="00287A78"/>
    <w:rsid w:val="00292414"/>
    <w:rsid w:val="0029269D"/>
    <w:rsid w:val="00294D93"/>
    <w:rsid w:val="002953D1"/>
    <w:rsid w:val="002A4AD1"/>
    <w:rsid w:val="002A5B52"/>
    <w:rsid w:val="002B1896"/>
    <w:rsid w:val="002B189E"/>
    <w:rsid w:val="002B1DC8"/>
    <w:rsid w:val="002B2170"/>
    <w:rsid w:val="002B614A"/>
    <w:rsid w:val="002C4F5E"/>
    <w:rsid w:val="002D12A4"/>
    <w:rsid w:val="002D1AFA"/>
    <w:rsid w:val="002D2506"/>
    <w:rsid w:val="002D46A1"/>
    <w:rsid w:val="002D52BB"/>
    <w:rsid w:val="002E1B63"/>
    <w:rsid w:val="002E2553"/>
    <w:rsid w:val="002E2AE1"/>
    <w:rsid w:val="002E30D3"/>
    <w:rsid w:val="002E4DA3"/>
    <w:rsid w:val="002E6EF6"/>
    <w:rsid w:val="002F3D94"/>
    <w:rsid w:val="002F5077"/>
    <w:rsid w:val="00300099"/>
    <w:rsid w:val="003027B1"/>
    <w:rsid w:val="003029CE"/>
    <w:rsid w:val="003039B6"/>
    <w:rsid w:val="00303EB5"/>
    <w:rsid w:val="0031145D"/>
    <w:rsid w:val="00311F70"/>
    <w:rsid w:val="00313FC8"/>
    <w:rsid w:val="00316A4B"/>
    <w:rsid w:val="003206C3"/>
    <w:rsid w:val="003229C9"/>
    <w:rsid w:val="00322D71"/>
    <w:rsid w:val="00324026"/>
    <w:rsid w:val="003245A6"/>
    <w:rsid w:val="003246C8"/>
    <w:rsid w:val="00325189"/>
    <w:rsid w:val="00325CD2"/>
    <w:rsid w:val="00326B41"/>
    <w:rsid w:val="0032787F"/>
    <w:rsid w:val="00330B66"/>
    <w:rsid w:val="00331C12"/>
    <w:rsid w:val="00333BE6"/>
    <w:rsid w:val="0033470F"/>
    <w:rsid w:val="00334AA0"/>
    <w:rsid w:val="00335A61"/>
    <w:rsid w:val="003400A8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0D23"/>
    <w:rsid w:val="003615D6"/>
    <w:rsid w:val="00363714"/>
    <w:rsid w:val="00366D90"/>
    <w:rsid w:val="00366EEC"/>
    <w:rsid w:val="00371BD3"/>
    <w:rsid w:val="00375813"/>
    <w:rsid w:val="003801E6"/>
    <w:rsid w:val="00380A80"/>
    <w:rsid w:val="00382E7B"/>
    <w:rsid w:val="00383682"/>
    <w:rsid w:val="00386601"/>
    <w:rsid w:val="00386764"/>
    <w:rsid w:val="00386D28"/>
    <w:rsid w:val="003907D0"/>
    <w:rsid w:val="00391BD3"/>
    <w:rsid w:val="00392658"/>
    <w:rsid w:val="00392988"/>
    <w:rsid w:val="00392B19"/>
    <w:rsid w:val="00393007"/>
    <w:rsid w:val="00394094"/>
    <w:rsid w:val="003941ED"/>
    <w:rsid w:val="003A01B8"/>
    <w:rsid w:val="003A308F"/>
    <w:rsid w:val="003A4AFB"/>
    <w:rsid w:val="003A507A"/>
    <w:rsid w:val="003B0636"/>
    <w:rsid w:val="003B0EC7"/>
    <w:rsid w:val="003B187F"/>
    <w:rsid w:val="003B484C"/>
    <w:rsid w:val="003B48E5"/>
    <w:rsid w:val="003B5EA0"/>
    <w:rsid w:val="003C0439"/>
    <w:rsid w:val="003C4A0C"/>
    <w:rsid w:val="003C52AE"/>
    <w:rsid w:val="003C5593"/>
    <w:rsid w:val="003C5AD1"/>
    <w:rsid w:val="003C7A60"/>
    <w:rsid w:val="003D3084"/>
    <w:rsid w:val="003D3459"/>
    <w:rsid w:val="003D3BB4"/>
    <w:rsid w:val="003D4906"/>
    <w:rsid w:val="003D5DC6"/>
    <w:rsid w:val="003D6C23"/>
    <w:rsid w:val="003E4976"/>
    <w:rsid w:val="003E4BE9"/>
    <w:rsid w:val="003E6E49"/>
    <w:rsid w:val="003E7E96"/>
    <w:rsid w:val="003F5008"/>
    <w:rsid w:val="003F60C1"/>
    <w:rsid w:val="00401D33"/>
    <w:rsid w:val="00402783"/>
    <w:rsid w:val="00403A20"/>
    <w:rsid w:val="004051F6"/>
    <w:rsid w:val="004100B8"/>
    <w:rsid w:val="00411F57"/>
    <w:rsid w:val="0041292A"/>
    <w:rsid w:val="00413E2B"/>
    <w:rsid w:val="00414173"/>
    <w:rsid w:val="0041638A"/>
    <w:rsid w:val="004165B5"/>
    <w:rsid w:val="004178C6"/>
    <w:rsid w:val="00423108"/>
    <w:rsid w:val="004248FB"/>
    <w:rsid w:val="0042519E"/>
    <w:rsid w:val="0042523D"/>
    <w:rsid w:val="004271EC"/>
    <w:rsid w:val="004324EC"/>
    <w:rsid w:val="00432E87"/>
    <w:rsid w:val="0043375A"/>
    <w:rsid w:val="0043660E"/>
    <w:rsid w:val="00436D3C"/>
    <w:rsid w:val="00437692"/>
    <w:rsid w:val="0044052D"/>
    <w:rsid w:val="004425CB"/>
    <w:rsid w:val="004427E6"/>
    <w:rsid w:val="00442FE7"/>
    <w:rsid w:val="004435D3"/>
    <w:rsid w:val="004454BA"/>
    <w:rsid w:val="0044643A"/>
    <w:rsid w:val="00446812"/>
    <w:rsid w:val="00447034"/>
    <w:rsid w:val="004478FF"/>
    <w:rsid w:val="004518F2"/>
    <w:rsid w:val="00454B4E"/>
    <w:rsid w:val="00455DB0"/>
    <w:rsid w:val="00460762"/>
    <w:rsid w:val="0046444B"/>
    <w:rsid w:val="00466559"/>
    <w:rsid w:val="004734C7"/>
    <w:rsid w:val="0047652E"/>
    <w:rsid w:val="00480199"/>
    <w:rsid w:val="00482996"/>
    <w:rsid w:val="00484CAF"/>
    <w:rsid w:val="00486230"/>
    <w:rsid w:val="00490F04"/>
    <w:rsid w:val="00493751"/>
    <w:rsid w:val="00497175"/>
    <w:rsid w:val="0049754E"/>
    <w:rsid w:val="004A06E3"/>
    <w:rsid w:val="004B3526"/>
    <w:rsid w:val="004B59DC"/>
    <w:rsid w:val="004B73DA"/>
    <w:rsid w:val="004C082D"/>
    <w:rsid w:val="004C0FD3"/>
    <w:rsid w:val="004C5DD2"/>
    <w:rsid w:val="004C6330"/>
    <w:rsid w:val="004C70D3"/>
    <w:rsid w:val="004C74B8"/>
    <w:rsid w:val="004D18F3"/>
    <w:rsid w:val="004D3B7A"/>
    <w:rsid w:val="004D59B2"/>
    <w:rsid w:val="004D5A15"/>
    <w:rsid w:val="004E0460"/>
    <w:rsid w:val="004E0E98"/>
    <w:rsid w:val="004E6F3D"/>
    <w:rsid w:val="004E7994"/>
    <w:rsid w:val="004F01EE"/>
    <w:rsid w:val="004F0DC8"/>
    <w:rsid w:val="004F58B1"/>
    <w:rsid w:val="0050090D"/>
    <w:rsid w:val="005015D7"/>
    <w:rsid w:val="00501B96"/>
    <w:rsid w:val="005042B7"/>
    <w:rsid w:val="0050430C"/>
    <w:rsid w:val="00505488"/>
    <w:rsid w:val="00506E8D"/>
    <w:rsid w:val="00510F59"/>
    <w:rsid w:val="0051141F"/>
    <w:rsid w:val="00511879"/>
    <w:rsid w:val="00512BFF"/>
    <w:rsid w:val="00513D80"/>
    <w:rsid w:val="00513F0B"/>
    <w:rsid w:val="00514B2A"/>
    <w:rsid w:val="0051576E"/>
    <w:rsid w:val="00515BA8"/>
    <w:rsid w:val="00515F31"/>
    <w:rsid w:val="005176E4"/>
    <w:rsid w:val="00525A06"/>
    <w:rsid w:val="005260B0"/>
    <w:rsid w:val="005267F6"/>
    <w:rsid w:val="0052724B"/>
    <w:rsid w:val="00531021"/>
    <w:rsid w:val="00531DBE"/>
    <w:rsid w:val="00532F80"/>
    <w:rsid w:val="00535ED2"/>
    <w:rsid w:val="00540220"/>
    <w:rsid w:val="00543731"/>
    <w:rsid w:val="00545632"/>
    <w:rsid w:val="0055003A"/>
    <w:rsid w:val="00551C97"/>
    <w:rsid w:val="00554152"/>
    <w:rsid w:val="00554262"/>
    <w:rsid w:val="00554B36"/>
    <w:rsid w:val="00560E43"/>
    <w:rsid w:val="0056119E"/>
    <w:rsid w:val="00565EB7"/>
    <w:rsid w:val="00566336"/>
    <w:rsid w:val="005669CB"/>
    <w:rsid w:val="0056775B"/>
    <w:rsid w:val="00571D43"/>
    <w:rsid w:val="00572328"/>
    <w:rsid w:val="00572598"/>
    <w:rsid w:val="00573020"/>
    <w:rsid w:val="00575A82"/>
    <w:rsid w:val="00575DCC"/>
    <w:rsid w:val="0057625C"/>
    <w:rsid w:val="00581803"/>
    <w:rsid w:val="00583B08"/>
    <w:rsid w:val="005944C5"/>
    <w:rsid w:val="0059622C"/>
    <w:rsid w:val="005977F0"/>
    <w:rsid w:val="00597B81"/>
    <w:rsid w:val="005A04EB"/>
    <w:rsid w:val="005A7813"/>
    <w:rsid w:val="005B02BD"/>
    <w:rsid w:val="005B36BB"/>
    <w:rsid w:val="005B57BB"/>
    <w:rsid w:val="005B66FD"/>
    <w:rsid w:val="005C2C1F"/>
    <w:rsid w:val="005C2DF4"/>
    <w:rsid w:val="005C4683"/>
    <w:rsid w:val="005C52CB"/>
    <w:rsid w:val="005C6C82"/>
    <w:rsid w:val="005C7FCB"/>
    <w:rsid w:val="005E004A"/>
    <w:rsid w:val="005E247E"/>
    <w:rsid w:val="005E78B5"/>
    <w:rsid w:val="005F00C6"/>
    <w:rsid w:val="005F62B8"/>
    <w:rsid w:val="006007EB"/>
    <w:rsid w:val="00602AFE"/>
    <w:rsid w:val="00602C7D"/>
    <w:rsid w:val="006031A1"/>
    <w:rsid w:val="00607C0A"/>
    <w:rsid w:val="006113E3"/>
    <w:rsid w:val="0061168F"/>
    <w:rsid w:val="0061756F"/>
    <w:rsid w:val="006203F7"/>
    <w:rsid w:val="0062132A"/>
    <w:rsid w:val="006222A8"/>
    <w:rsid w:val="00622AE3"/>
    <w:rsid w:val="00625F13"/>
    <w:rsid w:val="00627C00"/>
    <w:rsid w:val="00627E55"/>
    <w:rsid w:val="00632543"/>
    <w:rsid w:val="00632B83"/>
    <w:rsid w:val="00633E67"/>
    <w:rsid w:val="006346B9"/>
    <w:rsid w:val="00642D38"/>
    <w:rsid w:val="00643CD8"/>
    <w:rsid w:val="006443A6"/>
    <w:rsid w:val="0064539E"/>
    <w:rsid w:val="0065263E"/>
    <w:rsid w:val="0065288E"/>
    <w:rsid w:val="0065373F"/>
    <w:rsid w:val="00654E27"/>
    <w:rsid w:val="006627AA"/>
    <w:rsid w:val="00663BDA"/>
    <w:rsid w:val="0066627E"/>
    <w:rsid w:val="00666E34"/>
    <w:rsid w:val="00671DF3"/>
    <w:rsid w:val="00676F15"/>
    <w:rsid w:val="006800E7"/>
    <w:rsid w:val="0068234C"/>
    <w:rsid w:val="0068315D"/>
    <w:rsid w:val="0068455F"/>
    <w:rsid w:val="006848E1"/>
    <w:rsid w:val="00686DA1"/>
    <w:rsid w:val="00690FAE"/>
    <w:rsid w:val="00694B85"/>
    <w:rsid w:val="00694BD0"/>
    <w:rsid w:val="00697C5F"/>
    <w:rsid w:val="006A1BE7"/>
    <w:rsid w:val="006A2356"/>
    <w:rsid w:val="006A27F4"/>
    <w:rsid w:val="006A4632"/>
    <w:rsid w:val="006B276A"/>
    <w:rsid w:val="006B2C67"/>
    <w:rsid w:val="006B4F45"/>
    <w:rsid w:val="006B6D34"/>
    <w:rsid w:val="006C034C"/>
    <w:rsid w:val="006C25C4"/>
    <w:rsid w:val="006C517E"/>
    <w:rsid w:val="006D1643"/>
    <w:rsid w:val="006D4ACC"/>
    <w:rsid w:val="006D5693"/>
    <w:rsid w:val="006E001D"/>
    <w:rsid w:val="006E320E"/>
    <w:rsid w:val="006E4DD7"/>
    <w:rsid w:val="006E6A80"/>
    <w:rsid w:val="00702E9B"/>
    <w:rsid w:val="00704773"/>
    <w:rsid w:val="00704DDF"/>
    <w:rsid w:val="007070D3"/>
    <w:rsid w:val="00712144"/>
    <w:rsid w:val="00712248"/>
    <w:rsid w:val="0072027C"/>
    <w:rsid w:val="007203DF"/>
    <w:rsid w:val="0072070F"/>
    <w:rsid w:val="00720DE2"/>
    <w:rsid w:val="00722262"/>
    <w:rsid w:val="00722DED"/>
    <w:rsid w:val="00726E05"/>
    <w:rsid w:val="00730AD5"/>
    <w:rsid w:val="00731215"/>
    <w:rsid w:val="00731D67"/>
    <w:rsid w:val="007322BD"/>
    <w:rsid w:val="007326DB"/>
    <w:rsid w:val="007332DD"/>
    <w:rsid w:val="00733B6D"/>
    <w:rsid w:val="00737352"/>
    <w:rsid w:val="00737BAB"/>
    <w:rsid w:val="00737C6A"/>
    <w:rsid w:val="00740631"/>
    <w:rsid w:val="00746DB9"/>
    <w:rsid w:val="00747D2D"/>
    <w:rsid w:val="00757215"/>
    <w:rsid w:val="007600FC"/>
    <w:rsid w:val="00761801"/>
    <w:rsid w:val="00762E07"/>
    <w:rsid w:val="00770D84"/>
    <w:rsid w:val="00770F2A"/>
    <w:rsid w:val="00772CFE"/>
    <w:rsid w:val="00773DEA"/>
    <w:rsid w:val="00774413"/>
    <w:rsid w:val="00776880"/>
    <w:rsid w:val="00777D43"/>
    <w:rsid w:val="00780B9E"/>
    <w:rsid w:val="00781591"/>
    <w:rsid w:val="0078291C"/>
    <w:rsid w:val="007847BE"/>
    <w:rsid w:val="00784E4C"/>
    <w:rsid w:val="007850A5"/>
    <w:rsid w:val="0078611A"/>
    <w:rsid w:val="00786558"/>
    <w:rsid w:val="0078799F"/>
    <w:rsid w:val="00787D48"/>
    <w:rsid w:val="00787E58"/>
    <w:rsid w:val="00792DBD"/>
    <w:rsid w:val="007940AA"/>
    <w:rsid w:val="00795478"/>
    <w:rsid w:val="00795D0C"/>
    <w:rsid w:val="00796586"/>
    <w:rsid w:val="007973EB"/>
    <w:rsid w:val="007A3645"/>
    <w:rsid w:val="007A58DA"/>
    <w:rsid w:val="007A671D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323C"/>
    <w:rsid w:val="007D5A74"/>
    <w:rsid w:val="007D5C3A"/>
    <w:rsid w:val="007D5DDB"/>
    <w:rsid w:val="007D7B7B"/>
    <w:rsid w:val="007E14FA"/>
    <w:rsid w:val="007E1ED1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5B5"/>
    <w:rsid w:val="0080779F"/>
    <w:rsid w:val="00815E18"/>
    <w:rsid w:val="008162CE"/>
    <w:rsid w:val="00817025"/>
    <w:rsid w:val="00817E51"/>
    <w:rsid w:val="008251EA"/>
    <w:rsid w:val="00833634"/>
    <w:rsid w:val="008337EB"/>
    <w:rsid w:val="00834B07"/>
    <w:rsid w:val="00836E26"/>
    <w:rsid w:val="008405A8"/>
    <w:rsid w:val="0084283E"/>
    <w:rsid w:val="00842871"/>
    <w:rsid w:val="0085395C"/>
    <w:rsid w:val="00857EC8"/>
    <w:rsid w:val="0086035A"/>
    <w:rsid w:val="0086378F"/>
    <w:rsid w:val="00866A62"/>
    <w:rsid w:val="0087012D"/>
    <w:rsid w:val="00870D3E"/>
    <w:rsid w:val="00870DDE"/>
    <w:rsid w:val="008723C8"/>
    <w:rsid w:val="00874A3D"/>
    <w:rsid w:val="0087535A"/>
    <w:rsid w:val="00877493"/>
    <w:rsid w:val="00877F67"/>
    <w:rsid w:val="0088109D"/>
    <w:rsid w:val="00881652"/>
    <w:rsid w:val="00885082"/>
    <w:rsid w:val="008851F2"/>
    <w:rsid w:val="0088592C"/>
    <w:rsid w:val="00885ED8"/>
    <w:rsid w:val="00890140"/>
    <w:rsid w:val="00896517"/>
    <w:rsid w:val="00896689"/>
    <w:rsid w:val="008A23CA"/>
    <w:rsid w:val="008A4B65"/>
    <w:rsid w:val="008A6764"/>
    <w:rsid w:val="008A6FAC"/>
    <w:rsid w:val="008B08DE"/>
    <w:rsid w:val="008B156E"/>
    <w:rsid w:val="008B223B"/>
    <w:rsid w:val="008B33D1"/>
    <w:rsid w:val="008B4CE0"/>
    <w:rsid w:val="008B56E1"/>
    <w:rsid w:val="008B74BA"/>
    <w:rsid w:val="008B7AE1"/>
    <w:rsid w:val="008C0113"/>
    <w:rsid w:val="008C08C2"/>
    <w:rsid w:val="008C1A83"/>
    <w:rsid w:val="008C2314"/>
    <w:rsid w:val="008C3ACF"/>
    <w:rsid w:val="008C4E84"/>
    <w:rsid w:val="008C6578"/>
    <w:rsid w:val="008D27D2"/>
    <w:rsid w:val="008E5F6D"/>
    <w:rsid w:val="008F026F"/>
    <w:rsid w:val="008F1A03"/>
    <w:rsid w:val="008F29A1"/>
    <w:rsid w:val="008F550E"/>
    <w:rsid w:val="008F5999"/>
    <w:rsid w:val="00901258"/>
    <w:rsid w:val="00904E53"/>
    <w:rsid w:val="00912946"/>
    <w:rsid w:val="009137AA"/>
    <w:rsid w:val="00913D66"/>
    <w:rsid w:val="009219BD"/>
    <w:rsid w:val="009220C2"/>
    <w:rsid w:val="009221E0"/>
    <w:rsid w:val="00923679"/>
    <w:rsid w:val="00923805"/>
    <w:rsid w:val="009238D5"/>
    <w:rsid w:val="00924EE4"/>
    <w:rsid w:val="00925B67"/>
    <w:rsid w:val="00926131"/>
    <w:rsid w:val="00926BA4"/>
    <w:rsid w:val="00927F6D"/>
    <w:rsid w:val="00930A1F"/>
    <w:rsid w:val="00930DEE"/>
    <w:rsid w:val="00931F52"/>
    <w:rsid w:val="009333A9"/>
    <w:rsid w:val="009378D4"/>
    <w:rsid w:val="009429FB"/>
    <w:rsid w:val="00952EF2"/>
    <w:rsid w:val="00953AF0"/>
    <w:rsid w:val="00954C8F"/>
    <w:rsid w:val="00956A17"/>
    <w:rsid w:val="00957801"/>
    <w:rsid w:val="00960307"/>
    <w:rsid w:val="00964BF2"/>
    <w:rsid w:val="00971E21"/>
    <w:rsid w:val="00977C40"/>
    <w:rsid w:val="00982C4A"/>
    <w:rsid w:val="00984603"/>
    <w:rsid w:val="009847A5"/>
    <w:rsid w:val="00984F15"/>
    <w:rsid w:val="00987E14"/>
    <w:rsid w:val="00993F68"/>
    <w:rsid w:val="009979A9"/>
    <w:rsid w:val="009A30E2"/>
    <w:rsid w:val="009A4A92"/>
    <w:rsid w:val="009A63DB"/>
    <w:rsid w:val="009B09B8"/>
    <w:rsid w:val="009B6702"/>
    <w:rsid w:val="009D05D6"/>
    <w:rsid w:val="009D21A5"/>
    <w:rsid w:val="009D2FF9"/>
    <w:rsid w:val="009D337D"/>
    <w:rsid w:val="009D601D"/>
    <w:rsid w:val="009D6C18"/>
    <w:rsid w:val="009E0405"/>
    <w:rsid w:val="009E1E18"/>
    <w:rsid w:val="009E487B"/>
    <w:rsid w:val="009E50B3"/>
    <w:rsid w:val="009E59ED"/>
    <w:rsid w:val="009E655F"/>
    <w:rsid w:val="009F1541"/>
    <w:rsid w:val="009F57EE"/>
    <w:rsid w:val="009F5D1F"/>
    <w:rsid w:val="009F685B"/>
    <w:rsid w:val="00A03BAE"/>
    <w:rsid w:val="00A03CD6"/>
    <w:rsid w:val="00A04C33"/>
    <w:rsid w:val="00A120C5"/>
    <w:rsid w:val="00A20625"/>
    <w:rsid w:val="00A23BAA"/>
    <w:rsid w:val="00A27987"/>
    <w:rsid w:val="00A31E50"/>
    <w:rsid w:val="00A3335D"/>
    <w:rsid w:val="00A3656A"/>
    <w:rsid w:val="00A407A5"/>
    <w:rsid w:val="00A40A2D"/>
    <w:rsid w:val="00A42EBD"/>
    <w:rsid w:val="00A44C43"/>
    <w:rsid w:val="00A457FC"/>
    <w:rsid w:val="00A46B09"/>
    <w:rsid w:val="00A516A3"/>
    <w:rsid w:val="00A523DF"/>
    <w:rsid w:val="00A528B2"/>
    <w:rsid w:val="00A56667"/>
    <w:rsid w:val="00A56E56"/>
    <w:rsid w:val="00A612C1"/>
    <w:rsid w:val="00A6142E"/>
    <w:rsid w:val="00A61F97"/>
    <w:rsid w:val="00A6202B"/>
    <w:rsid w:val="00A63C3E"/>
    <w:rsid w:val="00A650D7"/>
    <w:rsid w:val="00A6624F"/>
    <w:rsid w:val="00A66250"/>
    <w:rsid w:val="00A66338"/>
    <w:rsid w:val="00A704C4"/>
    <w:rsid w:val="00A7276B"/>
    <w:rsid w:val="00A74248"/>
    <w:rsid w:val="00A752A9"/>
    <w:rsid w:val="00A75FCC"/>
    <w:rsid w:val="00A76100"/>
    <w:rsid w:val="00A818EA"/>
    <w:rsid w:val="00A82731"/>
    <w:rsid w:val="00A85B41"/>
    <w:rsid w:val="00A87A51"/>
    <w:rsid w:val="00A90F01"/>
    <w:rsid w:val="00A91849"/>
    <w:rsid w:val="00A92AB3"/>
    <w:rsid w:val="00A93E41"/>
    <w:rsid w:val="00A9641D"/>
    <w:rsid w:val="00A9680E"/>
    <w:rsid w:val="00A9768F"/>
    <w:rsid w:val="00AA0554"/>
    <w:rsid w:val="00AA4DCF"/>
    <w:rsid w:val="00AA58A8"/>
    <w:rsid w:val="00AA6E93"/>
    <w:rsid w:val="00AA7672"/>
    <w:rsid w:val="00AB2A36"/>
    <w:rsid w:val="00AB41EE"/>
    <w:rsid w:val="00AC30CB"/>
    <w:rsid w:val="00AC6FC1"/>
    <w:rsid w:val="00AC7CBC"/>
    <w:rsid w:val="00AD036B"/>
    <w:rsid w:val="00AD0BC2"/>
    <w:rsid w:val="00AE0A74"/>
    <w:rsid w:val="00AE37B3"/>
    <w:rsid w:val="00AE543A"/>
    <w:rsid w:val="00AE6ECF"/>
    <w:rsid w:val="00AE73E0"/>
    <w:rsid w:val="00AE76CC"/>
    <w:rsid w:val="00AE7A16"/>
    <w:rsid w:val="00AF785D"/>
    <w:rsid w:val="00B044C3"/>
    <w:rsid w:val="00B04877"/>
    <w:rsid w:val="00B04C44"/>
    <w:rsid w:val="00B07B9B"/>
    <w:rsid w:val="00B07FC3"/>
    <w:rsid w:val="00B10B10"/>
    <w:rsid w:val="00B116BE"/>
    <w:rsid w:val="00B126C4"/>
    <w:rsid w:val="00B16576"/>
    <w:rsid w:val="00B166F7"/>
    <w:rsid w:val="00B167AF"/>
    <w:rsid w:val="00B21AB6"/>
    <w:rsid w:val="00B25F41"/>
    <w:rsid w:val="00B27746"/>
    <w:rsid w:val="00B2786E"/>
    <w:rsid w:val="00B27C7C"/>
    <w:rsid w:val="00B3287F"/>
    <w:rsid w:val="00B341CB"/>
    <w:rsid w:val="00B34513"/>
    <w:rsid w:val="00B35DA7"/>
    <w:rsid w:val="00B4284D"/>
    <w:rsid w:val="00B431B4"/>
    <w:rsid w:val="00B441DC"/>
    <w:rsid w:val="00B45F48"/>
    <w:rsid w:val="00B46693"/>
    <w:rsid w:val="00B475E6"/>
    <w:rsid w:val="00B5093A"/>
    <w:rsid w:val="00B5217B"/>
    <w:rsid w:val="00B56B6E"/>
    <w:rsid w:val="00B57369"/>
    <w:rsid w:val="00B61371"/>
    <w:rsid w:val="00B63F8A"/>
    <w:rsid w:val="00B6692F"/>
    <w:rsid w:val="00B6756F"/>
    <w:rsid w:val="00B73FAC"/>
    <w:rsid w:val="00B74207"/>
    <w:rsid w:val="00B77C1E"/>
    <w:rsid w:val="00B8097F"/>
    <w:rsid w:val="00B83146"/>
    <w:rsid w:val="00B85D82"/>
    <w:rsid w:val="00B87AFB"/>
    <w:rsid w:val="00B9326D"/>
    <w:rsid w:val="00B93A5C"/>
    <w:rsid w:val="00B94512"/>
    <w:rsid w:val="00B97312"/>
    <w:rsid w:val="00B97B3E"/>
    <w:rsid w:val="00B97B49"/>
    <w:rsid w:val="00BA27BE"/>
    <w:rsid w:val="00BA2EA8"/>
    <w:rsid w:val="00BA3DEB"/>
    <w:rsid w:val="00BA5C73"/>
    <w:rsid w:val="00BB02F0"/>
    <w:rsid w:val="00BB1749"/>
    <w:rsid w:val="00BB4FD2"/>
    <w:rsid w:val="00BC3789"/>
    <w:rsid w:val="00BC4C0B"/>
    <w:rsid w:val="00BC58E7"/>
    <w:rsid w:val="00BC7D58"/>
    <w:rsid w:val="00BD02B1"/>
    <w:rsid w:val="00BD0E1E"/>
    <w:rsid w:val="00BD1487"/>
    <w:rsid w:val="00BD27C8"/>
    <w:rsid w:val="00BD28BA"/>
    <w:rsid w:val="00BD351E"/>
    <w:rsid w:val="00BD596D"/>
    <w:rsid w:val="00BD78F1"/>
    <w:rsid w:val="00BE0A37"/>
    <w:rsid w:val="00BE11A7"/>
    <w:rsid w:val="00BE151F"/>
    <w:rsid w:val="00BE24EC"/>
    <w:rsid w:val="00BE4E7D"/>
    <w:rsid w:val="00BE58E0"/>
    <w:rsid w:val="00BE6E37"/>
    <w:rsid w:val="00BE72BC"/>
    <w:rsid w:val="00BF0BE1"/>
    <w:rsid w:val="00BF0D6C"/>
    <w:rsid w:val="00BF101A"/>
    <w:rsid w:val="00BF1A32"/>
    <w:rsid w:val="00BF2AB2"/>
    <w:rsid w:val="00BF3BA7"/>
    <w:rsid w:val="00BF6892"/>
    <w:rsid w:val="00C06E15"/>
    <w:rsid w:val="00C14AF2"/>
    <w:rsid w:val="00C14B82"/>
    <w:rsid w:val="00C14CD4"/>
    <w:rsid w:val="00C15350"/>
    <w:rsid w:val="00C1560D"/>
    <w:rsid w:val="00C17B20"/>
    <w:rsid w:val="00C20605"/>
    <w:rsid w:val="00C26432"/>
    <w:rsid w:val="00C26C78"/>
    <w:rsid w:val="00C27FAB"/>
    <w:rsid w:val="00C301C8"/>
    <w:rsid w:val="00C3137A"/>
    <w:rsid w:val="00C3686B"/>
    <w:rsid w:val="00C37BE5"/>
    <w:rsid w:val="00C425EF"/>
    <w:rsid w:val="00C42787"/>
    <w:rsid w:val="00C427BD"/>
    <w:rsid w:val="00C42C8C"/>
    <w:rsid w:val="00C42E6A"/>
    <w:rsid w:val="00C4485E"/>
    <w:rsid w:val="00C462EE"/>
    <w:rsid w:val="00C4776E"/>
    <w:rsid w:val="00C52D7F"/>
    <w:rsid w:val="00C54E58"/>
    <w:rsid w:val="00C61F09"/>
    <w:rsid w:val="00C628ED"/>
    <w:rsid w:val="00C62E30"/>
    <w:rsid w:val="00C72309"/>
    <w:rsid w:val="00C77EB4"/>
    <w:rsid w:val="00C81072"/>
    <w:rsid w:val="00C83109"/>
    <w:rsid w:val="00C925B5"/>
    <w:rsid w:val="00C94BE8"/>
    <w:rsid w:val="00C96DFF"/>
    <w:rsid w:val="00CA4F66"/>
    <w:rsid w:val="00CA62DF"/>
    <w:rsid w:val="00CA64A4"/>
    <w:rsid w:val="00CA688E"/>
    <w:rsid w:val="00CA7B9A"/>
    <w:rsid w:val="00CB059E"/>
    <w:rsid w:val="00CB1653"/>
    <w:rsid w:val="00CB4071"/>
    <w:rsid w:val="00CB7624"/>
    <w:rsid w:val="00CC0222"/>
    <w:rsid w:val="00CC259B"/>
    <w:rsid w:val="00CC3773"/>
    <w:rsid w:val="00CC4173"/>
    <w:rsid w:val="00CC6D4C"/>
    <w:rsid w:val="00CD1367"/>
    <w:rsid w:val="00CD2163"/>
    <w:rsid w:val="00CD2BF0"/>
    <w:rsid w:val="00CD71BA"/>
    <w:rsid w:val="00CE0CCC"/>
    <w:rsid w:val="00CE737A"/>
    <w:rsid w:val="00CE7544"/>
    <w:rsid w:val="00CE7E5F"/>
    <w:rsid w:val="00CF5DDF"/>
    <w:rsid w:val="00D0059C"/>
    <w:rsid w:val="00D034CD"/>
    <w:rsid w:val="00D03523"/>
    <w:rsid w:val="00D048BA"/>
    <w:rsid w:val="00D04BB9"/>
    <w:rsid w:val="00D077E9"/>
    <w:rsid w:val="00D10802"/>
    <w:rsid w:val="00D1693E"/>
    <w:rsid w:val="00D17EF5"/>
    <w:rsid w:val="00D240FA"/>
    <w:rsid w:val="00D257D5"/>
    <w:rsid w:val="00D25FD4"/>
    <w:rsid w:val="00D2605F"/>
    <w:rsid w:val="00D27662"/>
    <w:rsid w:val="00D30B65"/>
    <w:rsid w:val="00D349D4"/>
    <w:rsid w:val="00D34D6E"/>
    <w:rsid w:val="00D4089A"/>
    <w:rsid w:val="00D40A3B"/>
    <w:rsid w:val="00D434E1"/>
    <w:rsid w:val="00D46C3C"/>
    <w:rsid w:val="00D473AC"/>
    <w:rsid w:val="00D50941"/>
    <w:rsid w:val="00D519B7"/>
    <w:rsid w:val="00D54DDD"/>
    <w:rsid w:val="00D55E42"/>
    <w:rsid w:val="00D60782"/>
    <w:rsid w:val="00D6619F"/>
    <w:rsid w:val="00D6733F"/>
    <w:rsid w:val="00D7093A"/>
    <w:rsid w:val="00D8196B"/>
    <w:rsid w:val="00D82DDF"/>
    <w:rsid w:val="00D85018"/>
    <w:rsid w:val="00D8529F"/>
    <w:rsid w:val="00D90CDF"/>
    <w:rsid w:val="00D9210B"/>
    <w:rsid w:val="00D922D9"/>
    <w:rsid w:val="00D92516"/>
    <w:rsid w:val="00D945AB"/>
    <w:rsid w:val="00D9581E"/>
    <w:rsid w:val="00D978B1"/>
    <w:rsid w:val="00DA1614"/>
    <w:rsid w:val="00DA1D6F"/>
    <w:rsid w:val="00DA2441"/>
    <w:rsid w:val="00DA2E6F"/>
    <w:rsid w:val="00DA36DE"/>
    <w:rsid w:val="00DA3884"/>
    <w:rsid w:val="00DA4956"/>
    <w:rsid w:val="00DA4C2A"/>
    <w:rsid w:val="00DA7D09"/>
    <w:rsid w:val="00DB2D5E"/>
    <w:rsid w:val="00DB3270"/>
    <w:rsid w:val="00DB33F3"/>
    <w:rsid w:val="00DB49F0"/>
    <w:rsid w:val="00DB5C8F"/>
    <w:rsid w:val="00DB6210"/>
    <w:rsid w:val="00DB63E5"/>
    <w:rsid w:val="00DC1A27"/>
    <w:rsid w:val="00DC4663"/>
    <w:rsid w:val="00DC4AFE"/>
    <w:rsid w:val="00DC757D"/>
    <w:rsid w:val="00DD0D8D"/>
    <w:rsid w:val="00DD1CD3"/>
    <w:rsid w:val="00DD3097"/>
    <w:rsid w:val="00DD4208"/>
    <w:rsid w:val="00DE1BBD"/>
    <w:rsid w:val="00DE4EAD"/>
    <w:rsid w:val="00DE7744"/>
    <w:rsid w:val="00DF0734"/>
    <w:rsid w:val="00DF33B3"/>
    <w:rsid w:val="00DF3840"/>
    <w:rsid w:val="00DF3E66"/>
    <w:rsid w:val="00DF469A"/>
    <w:rsid w:val="00DF76DA"/>
    <w:rsid w:val="00E0013C"/>
    <w:rsid w:val="00E00377"/>
    <w:rsid w:val="00E01359"/>
    <w:rsid w:val="00E01525"/>
    <w:rsid w:val="00E022F6"/>
    <w:rsid w:val="00E034DA"/>
    <w:rsid w:val="00E03630"/>
    <w:rsid w:val="00E0373E"/>
    <w:rsid w:val="00E03BC3"/>
    <w:rsid w:val="00E0410B"/>
    <w:rsid w:val="00E04FA0"/>
    <w:rsid w:val="00E072EE"/>
    <w:rsid w:val="00E10091"/>
    <w:rsid w:val="00E11902"/>
    <w:rsid w:val="00E1404D"/>
    <w:rsid w:val="00E2110D"/>
    <w:rsid w:val="00E24349"/>
    <w:rsid w:val="00E334D5"/>
    <w:rsid w:val="00E33807"/>
    <w:rsid w:val="00E35753"/>
    <w:rsid w:val="00E364A6"/>
    <w:rsid w:val="00E3711C"/>
    <w:rsid w:val="00E3749D"/>
    <w:rsid w:val="00E378DF"/>
    <w:rsid w:val="00E43A09"/>
    <w:rsid w:val="00E44E43"/>
    <w:rsid w:val="00E4689A"/>
    <w:rsid w:val="00E505A0"/>
    <w:rsid w:val="00E544FA"/>
    <w:rsid w:val="00E62FB0"/>
    <w:rsid w:val="00E63048"/>
    <w:rsid w:val="00E637FC"/>
    <w:rsid w:val="00E64B1C"/>
    <w:rsid w:val="00E65062"/>
    <w:rsid w:val="00E65221"/>
    <w:rsid w:val="00E731B5"/>
    <w:rsid w:val="00E737AA"/>
    <w:rsid w:val="00E74489"/>
    <w:rsid w:val="00E74D94"/>
    <w:rsid w:val="00E76DF3"/>
    <w:rsid w:val="00E77435"/>
    <w:rsid w:val="00E776ED"/>
    <w:rsid w:val="00E819A4"/>
    <w:rsid w:val="00E81FEC"/>
    <w:rsid w:val="00E82BDF"/>
    <w:rsid w:val="00E86692"/>
    <w:rsid w:val="00E95EDE"/>
    <w:rsid w:val="00EA2824"/>
    <w:rsid w:val="00EA46B7"/>
    <w:rsid w:val="00EA69E5"/>
    <w:rsid w:val="00EA7CE5"/>
    <w:rsid w:val="00EB1D86"/>
    <w:rsid w:val="00EB4379"/>
    <w:rsid w:val="00EB4AB4"/>
    <w:rsid w:val="00EB584F"/>
    <w:rsid w:val="00EB60A8"/>
    <w:rsid w:val="00EB6836"/>
    <w:rsid w:val="00EC3896"/>
    <w:rsid w:val="00EC3AAF"/>
    <w:rsid w:val="00EC5844"/>
    <w:rsid w:val="00EC5AAB"/>
    <w:rsid w:val="00ED0CC2"/>
    <w:rsid w:val="00ED25F5"/>
    <w:rsid w:val="00ED2DE3"/>
    <w:rsid w:val="00ED3EF5"/>
    <w:rsid w:val="00EE1A70"/>
    <w:rsid w:val="00EE2E37"/>
    <w:rsid w:val="00EE3083"/>
    <w:rsid w:val="00EE4609"/>
    <w:rsid w:val="00EE68BB"/>
    <w:rsid w:val="00EF206C"/>
    <w:rsid w:val="00EF2194"/>
    <w:rsid w:val="00EF7F48"/>
    <w:rsid w:val="00F041E6"/>
    <w:rsid w:val="00F1135E"/>
    <w:rsid w:val="00F1396F"/>
    <w:rsid w:val="00F16FDB"/>
    <w:rsid w:val="00F21B9B"/>
    <w:rsid w:val="00F24C98"/>
    <w:rsid w:val="00F257D3"/>
    <w:rsid w:val="00F318C3"/>
    <w:rsid w:val="00F330C6"/>
    <w:rsid w:val="00F33546"/>
    <w:rsid w:val="00F37010"/>
    <w:rsid w:val="00F40A5A"/>
    <w:rsid w:val="00F414FE"/>
    <w:rsid w:val="00F4172C"/>
    <w:rsid w:val="00F42F8D"/>
    <w:rsid w:val="00F439A9"/>
    <w:rsid w:val="00F5076C"/>
    <w:rsid w:val="00F51603"/>
    <w:rsid w:val="00F51DF0"/>
    <w:rsid w:val="00F51F88"/>
    <w:rsid w:val="00F555C6"/>
    <w:rsid w:val="00F62078"/>
    <w:rsid w:val="00F64023"/>
    <w:rsid w:val="00F64116"/>
    <w:rsid w:val="00F67C9B"/>
    <w:rsid w:val="00F67D60"/>
    <w:rsid w:val="00F74B92"/>
    <w:rsid w:val="00F75851"/>
    <w:rsid w:val="00F75B4C"/>
    <w:rsid w:val="00F76A47"/>
    <w:rsid w:val="00F810FB"/>
    <w:rsid w:val="00F873FF"/>
    <w:rsid w:val="00F92458"/>
    <w:rsid w:val="00F929DE"/>
    <w:rsid w:val="00F94E3F"/>
    <w:rsid w:val="00F9633E"/>
    <w:rsid w:val="00FA292A"/>
    <w:rsid w:val="00FA4EAA"/>
    <w:rsid w:val="00FA5EB8"/>
    <w:rsid w:val="00FB1E3B"/>
    <w:rsid w:val="00FB27C2"/>
    <w:rsid w:val="00FB7A11"/>
    <w:rsid w:val="00FC2159"/>
    <w:rsid w:val="00FC2F1D"/>
    <w:rsid w:val="00FC54EE"/>
    <w:rsid w:val="00FC78DF"/>
    <w:rsid w:val="00FD0A11"/>
    <w:rsid w:val="00FD0C2E"/>
    <w:rsid w:val="00FD6780"/>
    <w:rsid w:val="00FE0524"/>
    <w:rsid w:val="00FE5AA2"/>
    <w:rsid w:val="00FE5DE1"/>
    <w:rsid w:val="00FF2487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91BED-383D-40BE-A454-264410423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ED6968-DDD4-44E2-8AAC-89453D97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23</Pages>
  <Words>3447</Words>
  <Characters>19649</Characters>
  <Application>Microsoft Office Word</Application>
  <DocSecurity>0</DocSecurity>
  <Lines>163</Lines>
  <Paragraphs>46</Paragraphs>
  <ScaleCrop>false</ScaleCrop>
  <Company/>
  <LinksUpToDate>false</LinksUpToDate>
  <CharactersWithSpaces>23050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208</cp:revision>
  <dcterms:created xsi:type="dcterms:W3CDTF">2018-10-29T02:46:00Z</dcterms:created>
  <dcterms:modified xsi:type="dcterms:W3CDTF">2021-06-29T06:09:00Z</dcterms:modified>
</cp:coreProperties>
</file>