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4242"/>
        <w:gridCol w:w="1964"/>
        <w:gridCol w:w="1184"/>
      </w:tblGrid>
      <w:tr w:rsidR="001777AE" w14:paraId="56EAA996" w14:textId="77777777" w:rsidTr="00896517">
        <w:tc>
          <w:tcPr>
            <w:tcW w:w="1132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242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964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184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896517">
        <w:tc>
          <w:tcPr>
            <w:tcW w:w="1132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4242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964" w:type="dxa"/>
          </w:tcPr>
          <w:p w14:paraId="30DBB915" w14:textId="77777777" w:rsidR="001777AE" w:rsidRDefault="001777AE"/>
        </w:tc>
        <w:tc>
          <w:tcPr>
            <w:tcW w:w="1184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896517">
        <w:tc>
          <w:tcPr>
            <w:tcW w:w="1132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242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964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184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896517">
        <w:tc>
          <w:tcPr>
            <w:tcW w:w="1132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242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964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896517">
        <w:tc>
          <w:tcPr>
            <w:tcW w:w="1132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242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964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184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896517">
        <w:tc>
          <w:tcPr>
            <w:tcW w:w="1132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242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964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184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896517">
        <w:tc>
          <w:tcPr>
            <w:tcW w:w="1132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242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896517">
        <w:tc>
          <w:tcPr>
            <w:tcW w:w="1132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242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964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896517">
        <w:tc>
          <w:tcPr>
            <w:tcW w:w="1132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242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964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896517">
        <w:tc>
          <w:tcPr>
            <w:tcW w:w="1132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242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964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896517">
        <w:tc>
          <w:tcPr>
            <w:tcW w:w="1132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242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964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896517">
        <w:tc>
          <w:tcPr>
            <w:tcW w:w="1132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242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964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184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896517">
        <w:tc>
          <w:tcPr>
            <w:tcW w:w="1132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242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964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184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896517">
        <w:tc>
          <w:tcPr>
            <w:tcW w:w="1132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242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964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184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896517">
        <w:tc>
          <w:tcPr>
            <w:tcW w:w="1132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242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964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896517">
        <w:tc>
          <w:tcPr>
            <w:tcW w:w="1132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42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896517">
        <w:tc>
          <w:tcPr>
            <w:tcW w:w="1132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42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964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184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896517">
        <w:tc>
          <w:tcPr>
            <w:tcW w:w="1132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242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896517">
        <w:tc>
          <w:tcPr>
            <w:tcW w:w="1132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242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964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184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896517">
        <w:tc>
          <w:tcPr>
            <w:tcW w:w="1132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242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964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184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896517">
        <w:tc>
          <w:tcPr>
            <w:tcW w:w="1132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42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964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184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896517">
        <w:tc>
          <w:tcPr>
            <w:tcW w:w="1132" w:type="dxa"/>
          </w:tcPr>
          <w:p w14:paraId="12BE2B03" w14:textId="77777777"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42" w:type="dxa"/>
          </w:tcPr>
          <w:p w14:paraId="2484C591" w14:textId="77777777"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184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896517">
        <w:tc>
          <w:tcPr>
            <w:tcW w:w="1132" w:type="dxa"/>
          </w:tcPr>
          <w:p w14:paraId="6ED6F113" w14:textId="77777777"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242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DA5238E" w14:textId="77777777" w:rsidR="005B02BD" w:rsidRDefault="005B02BD"/>
        </w:tc>
        <w:tc>
          <w:tcPr>
            <w:tcW w:w="1184" w:type="dxa"/>
          </w:tcPr>
          <w:p w14:paraId="5351E10A" w14:textId="77777777" w:rsidR="005B02BD" w:rsidRDefault="005B02BD"/>
        </w:tc>
      </w:tr>
      <w:tr w:rsidR="00632543" w14:paraId="659D0CA7" w14:textId="77777777" w:rsidTr="00896517">
        <w:tc>
          <w:tcPr>
            <w:tcW w:w="1132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242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964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184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896517">
        <w:tc>
          <w:tcPr>
            <w:tcW w:w="1132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242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964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896517">
        <w:tc>
          <w:tcPr>
            <w:tcW w:w="1132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242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964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184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896517">
        <w:tc>
          <w:tcPr>
            <w:tcW w:w="1132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42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964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896517">
        <w:tc>
          <w:tcPr>
            <w:tcW w:w="1132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42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964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896517">
        <w:tc>
          <w:tcPr>
            <w:tcW w:w="1132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242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184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896517">
        <w:tc>
          <w:tcPr>
            <w:tcW w:w="1132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242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964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896517">
        <w:tc>
          <w:tcPr>
            <w:tcW w:w="1132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242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964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184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896517">
        <w:tc>
          <w:tcPr>
            <w:tcW w:w="1132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242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964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184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896517">
        <w:tc>
          <w:tcPr>
            <w:tcW w:w="1132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242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964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84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896517">
        <w:tc>
          <w:tcPr>
            <w:tcW w:w="1132" w:type="dxa"/>
          </w:tcPr>
          <w:p w14:paraId="6BEEBE44" w14:textId="77777777"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4242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964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896517">
        <w:tc>
          <w:tcPr>
            <w:tcW w:w="1132" w:type="dxa"/>
          </w:tcPr>
          <w:p w14:paraId="38F84844" w14:textId="77777777" w:rsidR="004F01EE" w:rsidRDefault="004F01EE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242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964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184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896517">
        <w:tc>
          <w:tcPr>
            <w:tcW w:w="1132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242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0C93C393" w14:textId="77777777" w:rsidR="005B02BD" w:rsidRDefault="005B02BD" w:rsidP="00B97B49"/>
        </w:tc>
        <w:tc>
          <w:tcPr>
            <w:tcW w:w="1184" w:type="dxa"/>
          </w:tcPr>
          <w:p w14:paraId="1BC2A882" w14:textId="77777777" w:rsidR="005B02BD" w:rsidRDefault="005B02BD"/>
        </w:tc>
      </w:tr>
      <w:tr w:rsidR="004F01EE" w14:paraId="40B9C5DD" w14:textId="77777777" w:rsidTr="00896517">
        <w:tc>
          <w:tcPr>
            <w:tcW w:w="1132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242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896517">
        <w:tc>
          <w:tcPr>
            <w:tcW w:w="1132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242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964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184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896517">
        <w:tc>
          <w:tcPr>
            <w:tcW w:w="1132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242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964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184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896517">
        <w:tc>
          <w:tcPr>
            <w:tcW w:w="1132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42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964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896517">
        <w:tc>
          <w:tcPr>
            <w:tcW w:w="1132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42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896517">
        <w:tc>
          <w:tcPr>
            <w:tcW w:w="1132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42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964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84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896517">
        <w:tc>
          <w:tcPr>
            <w:tcW w:w="1132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242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964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184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896517">
        <w:tc>
          <w:tcPr>
            <w:tcW w:w="1132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242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964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84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896517">
        <w:tc>
          <w:tcPr>
            <w:tcW w:w="1132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242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964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896517">
        <w:tc>
          <w:tcPr>
            <w:tcW w:w="1132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242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896517">
        <w:tc>
          <w:tcPr>
            <w:tcW w:w="1132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242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964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84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896517">
        <w:tc>
          <w:tcPr>
            <w:tcW w:w="1132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42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964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896517">
        <w:tc>
          <w:tcPr>
            <w:tcW w:w="1132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42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964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184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896517">
        <w:tc>
          <w:tcPr>
            <w:tcW w:w="1132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242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964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896517">
        <w:tc>
          <w:tcPr>
            <w:tcW w:w="1132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242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964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184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896517">
        <w:tc>
          <w:tcPr>
            <w:tcW w:w="1132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242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896517">
        <w:tc>
          <w:tcPr>
            <w:tcW w:w="1132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242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896517">
        <w:tc>
          <w:tcPr>
            <w:tcW w:w="1132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242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184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896517">
        <w:tc>
          <w:tcPr>
            <w:tcW w:w="1132" w:type="dxa"/>
          </w:tcPr>
          <w:p w14:paraId="081A81CA" w14:textId="77777777"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242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896517">
        <w:tc>
          <w:tcPr>
            <w:tcW w:w="1132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242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184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896517">
        <w:tc>
          <w:tcPr>
            <w:tcW w:w="1132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242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964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184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896517">
        <w:tc>
          <w:tcPr>
            <w:tcW w:w="1132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242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964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896517">
        <w:tc>
          <w:tcPr>
            <w:tcW w:w="1132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242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964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184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896517">
        <w:tc>
          <w:tcPr>
            <w:tcW w:w="1132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242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184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896517">
        <w:tc>
          <w:tcPr>
            <w:tcW w:w="1132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42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896517">
        <w:tc>
          <w:tcPr>
            <w:tcW w:w="1132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42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184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896517">
        <w:tc>
          <w:tcPr>
            <w:tcW w:w="1132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242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964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184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896517">
        <w:tc>
          <w:tcPr>
            <w:tcW w:w="1132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242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964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896517">
        <w:tc>
          <w:tcPr>
            <w:tcW w:w="1132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242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184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896517">
        <w:tc>
          <w:tcPr>
            <w:tcW w:w="1132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242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964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184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896517">
        <w:tc>
          <w:tcPr>
            <w:tcW w:w="1132" w:type="dxa"/>
          </w:tcPr>
          <w:p w14:paraId="521AD35E" w14:textId="77777777" w:rsidR="00B126C4" w:rsidRDefault="00B126C4">
            <w:r>
              <w:rPr>
                <w:rFonts w:hint="eastAsia"/>
              </w:rPr>
              <w:t>6/14</w:t>
            </w:r>
          </w:p>
        </w:tc>
        <w:tc>
          <w:tcPr>
            <w:tcW w:w="4242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896517">
        <w:tc>
          <w:tcPr>
            <w:tcW w:w="1132" w:type="dxa"/>
          </w:tcPr>
          <w:p w14:paraId="3EA6D8E2" w14:textId="77777777" w:rsidR="003A308F" w:rsidRDefault="003A308F">
            <w:r>
              <w:rPr>
                <w:rFonts w:hint="eastAsia"/>
              </w:rPr>
              <w:lastRenderedPageBreak/>
              <w:t>6/26</w:t>
            </w:r>
          </w:p>
        </w:tc>
        <w:tc>
          <w:tcPr>
            <w:tcW w:w="4242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964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896517">
        <w:tc>
          <w:tcPr>
            <w:tcW w:w="1132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242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964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896517">
        <w:tc>
          <w:tcPr>
            <w:tcW w:w="1132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42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896517">
        <w:tc>
          <w:tcPr>
            <w:tcW w:w="1132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42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896517">
        <w:tc>
          <w:tcPr>
            <w:tcW w:w="1132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242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964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896517">
        <w:tc>
          <w:tcPr>
            <w:tcW w:w="1132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242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184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896517">
        <w:tc>
          <w:tcPr>
            <w:tcW w:w="1132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42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896517">
        <w:tc>
          <w:tcPr>
            <w:tcW w:w="1132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42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896517">
        <w:tc>
          <w:tcPr>
            <w:tcW w:w="1132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242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964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184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896517">
        <w:tc>
          <w:tcPr>
            <w:tcW w:w="1132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242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964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184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896517">
        <w:tc>
          <w:tcPr>
            <w:tcW w:w="1132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42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964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184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896517">
        <w:tc>
          <w:tcPr>
            <w:tcW w:w="1132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42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896517">
        <w:tc>
          <w:tcPr>
            <w:tcW w:w="1132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242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896517">
        <w:tc>
          <w:tcPr>
            <w:tcW w:w="1132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242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84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896517">
        <w:tc>
          <w:tcPr>
            <w:tcW w:w="1132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242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184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896517">
        <w:tc>
          <w:tcPr>
            <w:tcW w:w="1132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242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964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84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896517">
        <w:tc>
          <w:tcPr>
            <w:tcW w:w="1132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242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964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896517">
        <w:tc>
          <w:tcPr>
            <w:tcW w:w="1132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42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896517">
        <w:tc>
          <w:tcPr>
            <w:tcW w:w="1132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42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896517">
        <w:tc>
          <w:tcPr>
            <w:tcW w:w="1132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242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964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184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896517">
        <w:tc>
          <w:tcPr>
            <w:tcW w:w="1132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242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896517">
        <w:tc>
          <w:tcPr>
            <w:tcW w:w="1132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242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964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896517">
        <w:tc>
          <w:tcPr>
            <w:tcW w:w="1132" w:type="dxa"/>
          </w:tcPr>
          <w:p w14:paraId="03B4CE4A" w14:textId="77777777"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242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964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896517">
        <w:tc>
          <w:tcPr>
            <w:tcW w:w="1132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242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964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896517">
        <w:tc>
          <w:tcPr>
            <w:tcW w:w="1132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42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964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84" w:type="dxa"/>
          </w:tcPr>
          <w:p w14:paraId="322CE3C7" w14:textId="77777777" w:rsidR="005F62B8" w:rsidRDefault="005F62B8" w:rsidP="003A507A"/>
        </w:tc>
      </w:tr>
      <w:tr w:rsidR="005F62B8" w14:paraId="28E9583B" w14:textId="77777777" w:rsidTr="00896517">
        <w:tc>
          <w:tcPr>
            <w:tcW w:w="1132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42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964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184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896517">
        <w:tc>
          <w:tcPr>
            <w:tcW w:w="1132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242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964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184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896517">
        <w:tc>
          <w:tcPr>
            <w:tcW w:w="1132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42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896517">
        <w:tc>
          <w:tcPr>
            <w:tcW w:w="1132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42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896517">
        <w:tc>
          <w:tcPr>
            <w:tcW w:w="1132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242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964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896517">
        <w:tc>
          <w:tcPr>
            <w:tcW w:w="1132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42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964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896517">
        <w:tc>
          <w:tcPr>
            <w:tcW w:w="1132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42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896517">
        <w:tc>
          <w:tcPr>
            <w:tcW w:w="1132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42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896517">
        <w:tc>
          <w:tcPr>
            <w:tcW w:w="1132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42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964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184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896517">
        <w:tc>
          <w:tcPr>
            <w:tcW w:w="1132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242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964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896517">
        <w:tc>
          <w:tcPr>
            <w:tcW w:w="1132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242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184" w:type="dxa"/>
          </w:tcPr>
          <w:p w14:paraId="13CA2268" w14:textId="77777777" w:rsidR="00436D3C" w:rsidRDefault="00436D3C" w:rsidP="003A507A"/>
        </w:tc>
      </w:tr>
      <w:tr w:rsidR="00436D3C" w14:paraId="6A43BF24" w14:textId="77777777" w:rsidTr="00896517">
        <w:tc>
          <w:tcPr>
            <w:tcW w:w="1132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t>12/14</w:t>
            </w:r>
          </w:p>
        </w:tc>
        <w:tc>
          <w:tcPr>
            <w:tcW w:w="4242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964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896517">
        <w:tc>
          <w:tcPr>
            <w:tcW w:w="1132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lastRenderedPageBreak/>
              <w:t>12/14</w:t>
            </w:r>
          </w:p>
        </w:tc>
        <w:tc>
          <w:tcPr>
            <w:tcW w:w="4242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964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184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896517">
        <w:tc>
          <w:tcPr>
            <w:tcW w:w="1132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242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964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184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896517">
        <w:tc>
          <w:tcPr>
            <w:tcW w:w="1132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42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964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84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896517">
        <w:tc>
          <w:tcPr>
            <w:tcW w:w="1132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242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385E253F" w14:textId="77777777" w:rsidR="00512BFF" w:rsidRDefault="00512BFF" w:rsidP="003A507A"/>
        </w:tc>
      </w:tr>
      <w:tr w:rsidR="00512BFF" w14:paraId="63601B39" w14:textId="77777777" w:rsidTr="00896517">
        <w:tc>
          <w:tcPr>
            <w:tcW w:w="1132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42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896517">
        <w:tc>
          <w:tcPr>
            <w:tcW w:w="1132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42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896517">
        <w:tc>
          <w:tcPr>
            <w:tcW w:w="1132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242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964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184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896517">
        <w:tc>
          <w:tcPr>
            <w:tcW w:w="1132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242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964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896517">
        <w:tc>
          <w:tcPr>
            <w:tcW w:w="1132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42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964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184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896517">
        <w:tc>
          <w:tcPr>
            <w:tcW w:w="1132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42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964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184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896517">
        <w:tc>
          <w:tcPr>
            <w:tcW w:w="1132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42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964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896517">
        <w:tc>
          <w:tcPr>
            <w:tcW w:w="1132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42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964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896517">
        <w:tc>
          <w:tcPr>
            <w:tcW w:w="1132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42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964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184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896517">
        <w:tc>
          <w:tcPr>
            <w:tcW w:w="1132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42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2F5C601E" w14:textId="77777777" w:rsidR="00A407A5" w:rsidRDefault="00A407A5" w:rsidP="003A507A"/>
        </w:tc>
      </w:tr>
      <w:tr w:rsidR="008251EA" w14:paraId="4816ACDB" w14:textId="77777777" w:rsidTr="00896517">
        <w:tc>
          <w:tcPr>
            <w:tcW w:w="1132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42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964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84" w:type="dxa"/>
          </w:tcPr>
          <w:p w14:paraId="3C0FE025" w14:textId="77777777" w:rsidR="008251EA" w:rsidRDefault="008251EA" w:rsidP="003A507A"/>
        </w:tc>
      </w:tr>
      <w:tr w:rsidR="00DF76DA" w14:paraId="0008452A" w14:textId="77777777" w:rsidTr="00896517">
        <w:tc>
          <w:tcPr>
            <w:tcW w:w="1132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242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964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896517">
        <w:tc>
          <w:tcPr>
            <w:tcW w:w="1132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242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964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184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896517">
        <w:tc>
          <w:tcPr>
            <w:tcW w:w="1132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42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964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184" w:type="dxa"/>
          </w:tcPr>
          <w:p w14:paraId="6563FA46" w14:textId="77777777" w:rsidR="00F1396F" w:rsidRDefault="00F1396F" w:rsidP="003A507A"/>
        </w:tc>
      </w:tr>
      <w:tr w:rsidR="00F1396F" w14:paraId="71C3BB51" w14:textId="77777777" w:rsidTr="00896517">
        <w:tc>
          <w:tcPr>
            <w:tcW w:w="1132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42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896517">
        <w:tc>
          <w:tcPr>
            <w:tcW w:w="1132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42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896517">
        <w:tc>
          <w:tcPr>
            <w:tcW w:w="1132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42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964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184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896517">
        <w:tc>
          <w:tcPr>
            <w:tcW w:w="1132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242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964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0708008D" w14:textId="77777777" w:rsidR="00A31E50" w:rsidRDefault="00A31E50" w:rsidP="003A507A"/>
        </w:tc>
      </w:tr>
      <w:tr w:rsidR="00627E55" w14:paraId="08DE0799" w14:textId="77777777" w:rsidTr="00896517">
        <w:tc>
          <w:tcPr>
            <w:tcW w:w="1132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242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964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5C60CE7A" w14:textId="77777777" w:rsidR="00627E55" w:rsidRDefault="00627E55" w:rsidP="003A507A"/>
        </w:tc>
      </w:tr>
      <w:tr w:rsidR="00627E55" w14:paraId="6C40A5B0" w14:textId="77777777" w:rsidTr="00896517">
        <w:tc>
          <w:tcPr>
            <w:tcW w:w="1132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242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964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4" w:type="dxa"/>
          </w:tcPr>
          <w:p w14:paraId="7371B52E" w14:textId="77777777" w:rsidR="00627E55" w:rsidRDefault="00627E55" w:rsidP="003A507A"/>
        </w:tc>
      </w:tr>
      <w:tr w:rsidR="0042523D" w14:paraId="6832EE1E" w14:textId="77777777" w:rsidTr="00896517">
        <w:tc>
          <w:tcPr>
            <w:tcW w:w="1132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42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4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896517">
        <w:tc>
          <w:tcPr>
            <w:tcW w:w="1132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42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896517">
        <w:tc>
          <w:tcPr>
            <w:tcW w:w="1132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242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964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4" w:type="dxa"/>
          </w:tcPr>
          <w:p w14:paraId="17B727AD" w14:textId="77777777" w:rsidR="003245A6" w:rsidRDefault="003245A6" w:rsidP="003A507A"/>
        </w:tc>
      </w:tr>
      <w:tr w:rsidR="0019722B" w14:paraId="0AA9B281" w14:textId="77777777" w:rsidTr="00896517">
        <w:tc>
          <w:tcPr>
            <w:tcW w:w="1132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242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964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896517">
        <w:tc>
          <w:tcPr>
            <w:tcW w:w="1132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242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964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4" w:type="dxa"/>
          </w:tcPr>
          <w:p w14:paraId="280DC7AC" w14:textId="77777777" w:rsidR="0019722B" w:rsidRDefault="0019722B" w:rsidP="003A507A"/>
        </w:tc>
      </w:tr>
      <w:tr w:rsidR="0019722B" w14:paraId="12BFA323" w14:textId="77777777" w:rsidTr="00896517">
        <w:tc>
          <w:tcPr>
            <w:tcW w:w="1132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242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964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12278FAD" w14:textId="77777777" w:rsidR="0019722B" w:rsidRDefault="0019722B" w:rsidP="003A507A"/>
        </w:tc>
      </w:tr>
      <w:tr w:rsidR="00602AFE" w14:paraId="4A9E51F9" w14:textId="77777777" w:rsidTr="00896517">
        <w:tc>
          <w:tcPr>
            <w:tcW w:w="1132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4242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964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55737D64" w14:textId="77777777" w:rsidR="00602AFE" w:rsidRDefault="00602AFE" w:rsidP="003A507A"/>
        </w:tc>
      </w:tr>
      <w:tr w:rsidR="00602AFE" w14:paraId="7EBD9D54" w14:textId="77777777" w:rsidTr="00896517">
        <w:tc>
          <w:tcPr>
            <w:tcW w:w="1132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4/6</w:t>
            </w:r>
          </w:p>
        </w:tc>
        <w:tc>
          <w:tcPr>
            <w:tcW w:w="4242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964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3983576C" w14:textId="77777777" w:rsidR="00602AFE" w:rsidRDefault="00602AFE" w:rsidP="003A507A"/>
        </w:tc>
      </w:tr>
      <w:tr w:rsidR="00602AFE" w14:paraId="5B614917" w14:textId="77777777" w:rsidTr="00896517">
        <w:tc>
          <w:tcPr>
            <w:tcW w:w="1132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42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4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896517">
        <w:tc>
          <w:tcPr>
            <w:tcW w:w="1132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42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896517">
        <w:tc>
          <w:tcPr>
            <w:tcW w:w="1132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242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964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184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896517">
        <w:tc>
          <w:tcPr>
            <w:tcW w:w="1132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4/18</w:t>
            </w:r>
          </w:p>
        </w:tc>
        <w:tc>
          <w:tcPr>
            <w:tcW w:w="4242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896517">
        <w:tc>
          <w:tcPr>
            <w:tcW w:w="1132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242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964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184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896517">
        <w:tc>
          <w:tcPr>
            <w:tcW w:w="1132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242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964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896517">
        <w:tc>
          <w:tcPr>
            <w:tcW w:w="1132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42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4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896517">
        <w:tc>
          <w:tcPr>
            <w:tcW w:w="1132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42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896517">
        <w:tc>
          <w:tcPr>
            <w:tcW w:w="1132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242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964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896517">
        <w:tc>
          <w:tcPr>
            <w:tcW w:w="1132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42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4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896517">
        <w:tc>
          <w:tcPr>
            <w:tcW w:w="1132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42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896517">
        <w:tc>
          <w:tcPr>
            <w:tcW w:w="1132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242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964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896517">
        <w:tc>
          <w:tcPr>
            <w:tcW w:w="1132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242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964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184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896517">
        <w:tc>
          <w:tcPr>
            <w:tcW w:w="1132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242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84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896517">
        <w:tc>
          <w:tcPr>
            <w:tcW w:w="1132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42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964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184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896517">
        <w:tc>
          <w:tcPr>
            <w:tcW w:w="1132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42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84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896517">
        <w:tc>
          <w:tcPr>
            <w:tcW w:w="1132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42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964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84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896517">
        <w:tc>
          <w:tcPr>
            <w:tcW w:w="1132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242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964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896517">
        <w:tc>
          <w:tcPr>
            <w:tcW w:w="1132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42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4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896517">
        <w:tc>
          <w:tcPr>
            <w:tcW w:w="1132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42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896517">
        <w:tc>
          <w:tcPr>
            <w:tcW w:w="1132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242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964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184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896517">
        <w:tc>
          <w:tcPr>
            <w:tcW w:w="1132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42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964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184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896517">
        <w:tc>
          <w:tcPr>
            <w:tcW w:w="1132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42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964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896517">
        <w:tc>
          <w:tcPr>
            <w:tcW w:w="1132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242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964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184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896517">
        <w:tc>
          <w:tcPr>
            <w:tcW w:w="1132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242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964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184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896517">
        <w:tc>
          <w:tcPr>
            <w:tcW w:w="1132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242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896517">
        <w:tc>
          <w:tcPr>
            <w:tcW w:w="1132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242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4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896517">
        <w:tc>
          <w:tcPr>
            <w:tcW w:w="1132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242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964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184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896517">
        <w:tc>
          <w:tcPr>
            <w:tcW w:w="1132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42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4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896517">
        <w:tc>
          <w:tcPr>
            <w:tcW w:w="1132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42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964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896517">
        <w:tc>
          <w:tcPr>
            <w:tcW w:w="1132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42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964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896517">
        <w:tc>
          <w:tcPr>
            <w:tcW w:w="1132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42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964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184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896517">
        <w:tc>
          <w:tcPr>
            <w:tcW w:w="1132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42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896517">
        <w:tc>
          <w:tcPr>
            <w:tcW w:w="1132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42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964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896517">
        <w:tc>
          <w:tcPr>
            <w:tcW w:w="1132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42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964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896517">
        <w:tc>
          <w:tcPr>
            <w:tcW w:w="1132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42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4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896517">
        <w:tc>
          <w:tcPr>
            <w:tcW w:w="1132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42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964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896517">
        <w:tc>
          <w:tcPr>
            <w:tcW w:w="1132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42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964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184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896517">
        <w:tc>
          <w:tcPr>
            <w:tcW w:w="1132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242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964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896517">
        <w:tc>
          <w:tcPr>
            <w:tcW w:w="1132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42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896517">
        <w:tc>
          <w:tcPr>
            <w:tcW w:w="1132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11/25</w:t>
            </w:r>
          </w:p>
        </w:tc>
        <w:tc>
          <w:tcPr>
            <w:tcW w:w="4242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964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184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896517">
        <w:tc>
          <w:tcPr>
            <w:tcW w:w="1132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242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84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896517">
        <w:tc>
          <w:tcPr>
            <w:tcW w:w="1132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242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964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184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896517">
        <w:tc>
          <w:tcPr>
            <w:tcW w:w="1132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242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964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184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896517">
        <w:tc>
          <w:tcPr>
            <w:tcW w:w="1132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242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964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184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896517">
        <w:tc>
          <w:tcPr>
            <w:tcW w:w="1132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242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4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184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896517">
        <w:tc>
          <w:tcPr>
            <w:tcW w:w="1132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42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964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184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896517">
        <w:trPr>
          <w:ins w:id="16" w:author="iwa" w:date="2015-05-19T10:56:00Z"/>
        </w:trPr>
        <w:tc>
          <w:tcPr>
            <w:tcW w:w="1132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242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964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184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896517">
        <w:trPr>
          <w:ins w:id="25" w:author="iwa" w:date="2015-05-19T10:56:00Z"/>
        </w:trPr>
        <w:tc>
          <w:tcPr>
            <w:tcW w:w="1132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242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964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184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896517">
        <w:trPr>
          <w:ins w:id="34" w:author="iwa" w:date="2015-05-19T10:56:00Z"/>
        </w:trPr>
        <w:tc>
          <w:tcPr>
            <w:tcW w:w="1132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242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964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184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896517">
        <w:trPr>
          <w:ins w:id="43" w:author="iwa" w:date="2015-05-19T10:56:00Z"/>
        </w:trPr>
        <w:tc>
          <w:tcPr>
            <w:tcW w:w="1132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242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964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184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896517">
        <w:trPr>
          <w:ins w:id="49" w:author="iwa" w:date="2015-05-19T10:56:00Z"/>
        </w:trPr>
        <w:tc>
          <w:tcPr>
            <w:tcW w:w="1132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242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964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84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896517">
        <w:trPr>
          <w:ins w:id="60" w:author="iwa" w:date="2015-05-19T10:56:00Z"/>
        </w:trPr>
        <w:tc>
          <w:tcPr>
            <w:tcW w:w="1132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242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964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896517">
        <w:trPr>
          <w:ins w:id="69" w:author="iwa" w:date="2015-05-19T10:56:00Z"/>
        </w:trPr>
        <w:tc>
          <w:tcPr>
            <w:tcW w:w="1132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42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964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184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896517">
        <w:trPr>
          <w:ins w:id="78" w:author="iwa" w:date="2015-05-19T10:56:00Z"/>
        </w:trPr>
        <w:tc>
          <w:tcPr>
            <w:tcW w:w="1132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242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964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896517">
        <w:trPr>
          <w:ins w:id="87" w:author="iwa" w:date="2015-05-19T10:56:00Z"/>
        </w:trPr>
        <w:tc>
          <w:tcPr>
            <w:tcW w:w="1132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242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964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896517">
        <w:trPr>
          <w:ins w:id="96" w:author="iwa" w:date="2015-05-19T10:56:00Z"/>
        </w:trPr>
        <w:tc>
          <w:tcPr>
            <w:tcW w:w="1132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242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964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896517">
        <w:trPr>
          <w:ins w:id="105" w:author="iwa" w:date="2015-05-19T10:56:00Z"/>
        </w:trPr>
        <w:tc>
          <w:tcPr>
            <w:tcW w:w="1132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42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964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896517">
        <w:trPr>
          <w:ins w:id="114" w:author="iwa" w:date="2015-05-19T10:56:00Z"/>
        </w:trPr>
        <w:tc>
          <w:tcPr>
            <w:tcW w:w="1132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42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964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184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896517">
        <w:trPr>
          <w:ins w:id="123" w:author="iwa" w:date="2015-05-19T10:56:00Z"/>
        </w:trPr>
        <w:tc>
          <w:tcPr>
            <w:tcW w:w="1132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242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964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896517">
        <w:trPr>
          <w:ins w:id="132" w:author="iwa" w:date="2015-05-19T10:56:00Z"/>
        </w:trPr>
        <w:tc>
          <w:tcPr>
            <w:tcW w:w="1132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42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964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896517">
        <w:trPr>
          <w:ins w:id="141" w:author="iwa" w:date="2015-05-19T10:56:00Z"/>
        </w:trPr>
        <w:tc>
          <w:tcPr>
            <w:tcW w:w="1132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42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964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184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896517">
        <w:trPr>
          <w:ins w:id="150" w:author="iwa" w:date="2015-05-19T10:56:00Z"/>
        </w:trPr>
        <w:tc>
          <w:tcPr>
            <w:tcW w:w="1132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42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964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896517">
        <w:trPr>
          <w:ins w:id="159" w:author="iwa" w:date="2015-05-19T10:56:00Z"/>
        </w:trPr>
        <w:tc>
          <w:tcPr>
            <w:tcW w:w="1132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42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964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184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896517">
        <w:trPr>
          <w:ins w:id="168" w:author="iwa" w:date="2015-05-19T10:56:00Z"/>
        </w:trPr>
        <w:tc>
          <w:tcPr>
            <w:tcW w:w="1132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42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964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184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896517">
        <w:trPr>
          <w:ins w:id="177" w:author="iwa" w:date="2015-05-19T10:56:00Z"/>
        </w:trPr>
        <w:tc>
          <w:tcPr>
            <w:tcW w:w="1132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242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964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184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896517">
        <w:trPr>
          <w:ins w:id="186" w:author="iwa" w:date="2015-05-19T10:56:00Z"/>
        </w:trPr>
        <w:tc>
          <w:tcPr>
            <w:tcW w:w="1132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242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964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184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896517">
        <w:trPr>
          <w:ins w:id="195" w:author="iwa" w:date="2015-05-19T10:56:00Z"/>
        </w:trPr>
        <w:tc>
          <w:tcPr>
            <w:tcW w:w="1132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242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964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184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896517">
        <w:trPr>
          <w:ins w:id="204" w:author="iwa" w:date="2015-05-19T10:56:00Z"/>
        </w:trPr>
        <w:tc>
          <w:tcPr>
            <w:tcW w:w="1132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3/31</w:t>
              </w:r>
            </w:ins>
          </w:p>
        </w:tc>
        <w:tc>
          <w:tcPr>
            <w:tcW w:w="4242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964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184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896517">
        <w:trPr>
          <w:ins w:id="213" w:author="iwa" w:date="2015-05-19T10:56:00Z"/>
        </w:trPr>
        <w:tc>
          <w:tcPr>
            <w:tcW w:w="1132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4/13</w:t>
              </w:r>
            </w:ins>
          </w:p>
        </w:tc>
        <w:tc>
          <w:tcPr>
            <w:tcW w:w="4242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964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184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896517">
        <w:trPr>
          <w:ins w:id="222" w:author="iwa" w:date="2015-05-19T10:56:00Z"/>
        </w:trPr>
        <w:tc>
          <w:tcPr>
            <w:tcW w:w="1132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42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964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184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896517">
        <w:trPr>
          <w:ins w:id="231" w:author="iwa" w:date="2015-05-19T10:56:00Z"/>
        </w:trPr>
        <w:tc>
          <w:tcPr>
            <w:tcW w:w="1132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42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964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184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896517">
        <w:trPr>
          <w:ins w:id="240" w:author="iwa" w:date="2015-05-19T10:56:00Z"/>
        </w:trPr>
        <w:tc>
          <w:tcPr>
            <w:tcW w:w="1132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242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964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84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896517">
        <w:trPr>
          <w:ins w:id="249" w:author="iwa" w:date="2015-05-19T10:56:00Z"/>
        </w:trPr>
        <w:tc>
          <w:tcPr>
            <w:tcW w:w="1132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242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964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184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896517">
        <w:trPr>
          <w:ins w:id="258" w:author="iwa" w:date="2015-05-19T10:56:00Z"/>
        </w:trPr>
        <w:tc>
          <w:tcPr>
            <w:tcW w:w="1132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242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964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896517">
        <w:trPr>
          <w:ins w:id="267" w:author="iwa" w:date="2015-05-19T10:56:00Z"/>
        </w:trPr>
        <w:tc>
          <w:tcPr>
            <w:tcW w:w="1132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4/25</w:t>
              </w:r>
            </w:ins>
          </w:p>
        </w:tc>
        <w:tc>
          <w:tcPr>
            <w:tcW w:w="4242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964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84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896517">
        <w:trPr>
          <w:ins w:id="276" w:author="iwa" w:date="2015-05-19T10:56:00Z"/>
        </w:trPr>
        <w:tc>
          <w:tcPr>
            <w:tcW w:w="1132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42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964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84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896517">
        <w:trPr>
          <w:ins w:id="285" w:author="iwa" w:date="2015-05-19T10:56:00Z"/>
        </w:trPr>
        <w:tc>
          <w:tcPr>
            <w:tcW w:w="1132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42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964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84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896517">
        <w:trPr>
          <w:ins w:id="297" w:author="iwa" w:date="2015-05-19T10:56:00Z"/>
        </w:trPr>
        <w:tc>
          <w:tcPr>
            <w:tcW w:w="1132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42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964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184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896517">
        <w:trPr>
          <w:ins w:id="306" w:author="iwa" w:date="2015-05-19T10:56:00Z"/>
        </w:trPr>
        <w:tc>
          <w:tcPr>
            <w:tcW w:w="1132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42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964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84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896517">
        <w:trPr>
          <w:ins w:id="314" w:author="iwa" w:date="2015-05-19T10:56:00Z"/>
        </w:trPr>
        <w:tc>
          <w:tcPr>
            <w:tcW w:w="1132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42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964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84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896517">
        <w:tc>
          <w:tcPr>
            <w:tcW w:w="1132" w:type="dxa"/>
          </w:tcPr>
          <w:p w14:paraId="156CB536" w14:textId="77777777" w:rsidR="00A3335D" w:rsidRPr="0020490C" w:rsidRDefault="00A3335D" w:rsidP="00066635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242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964" w:type="dxa"/>
          </w:tcPr>
          <w:p w14:paraId="27DAB976" w14:textId="77777777"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0D09A0CA" w14:textId="77777777"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896517">
        <w:tc>
          <w:tcPr>
            <w:tcW w:w="1132" w:type="dxa"/>
          </w:tcPr>
          <w:p w14:paraId="10687732" w14:textId="77777777" w:rsidR="00A3335D" w:rsidRPr="0020490C" w:rsidRDefault="00A3335D" w:rsidP="00066635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242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964" w:type="dxa"/>
          </w:tcPr>
          <w:p w14:paraId="3B374609" w14:textId="77777777"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52869FAF" w14:textId="77777777"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896517">
        <w:tc>
          <w:tcPr>
            <w:tcW w:w="1132" w:type="dxa"/>
          </w:tcPr>
          <w:p w14:paraId="1724DBF0" w14:textId="77777777" w:rsidR="00EC3896" w:rsidRPr="0020490C" w:rsidRDefault="00EC3896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242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EA01E8B" w14:textId="77777777" w:rsidR="00EC3896" w:rsidRPr="0020490C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184" w:type="dxa"/>
          </w:tcPr>
          <w:p w14:paraId="5FC0B4B4" w14:textId="77777777" w:rsidR="00EC3896" w:rsidRPr="0020490C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896517">
        <w:tc>
          <w:tcPr>
            <w:tcW w:w="1132" w:type="dxa"/>
          </w:tcPr>
          <w:p w14:paraId="228C1309" w14:textId="77777777" w:rsidR="000F718A" w:rsidRDefault="000F718A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0B98242" w14:textId="77777777" w:rsidR="000F718A" w:rsidRPr="00EC3896" w:rsidRDefault="00E072E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27C70382" w14:textId="77777777" w:rsidR="000F718A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896517">
        <w:tc>
          <w:tcPr>
            <w:tcW w:w="1132" w:type="dxa"/>
          </w:tcPr>
          <w:p w14:paraId="22D9F3EB" w14:textId="77777777" w:rsidR="000F718A" w:rsidRDefault="000F718A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C1CF4E4" w14:textId="77777777" w:rsidR="000F718A" w:rsidRPr="00EC3896" w:rsidRDefault="00E072E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6DEBA2E5" w14:textId="77777777" w:rsidR="000F718A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896517">
        <w:tc>
          <w:tcPr>
            <w:tcW w:w="1132" w:type="dxa"/>
          </w:tcPr>
          <w:p w14:paraId="22C960A2" w14:textId="77777777" w:rsidR="00EA46B7" w:rsidRDefault="00EA46B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964" w:type="dxa"/>
          </w:tcPr>
          <w:p w14:paraId="115B71C9" w14:textId="77777777" w:rsidR="00EA46B7" w:rsidRDefault="00EA46B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7C28DFB7" w14:textId="77777777" w:rsidR="00EA46B7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896517">
        <w:tc>
          <w:tcPr>
            <w:tcW w:w="1132" w:type="dxa"/>
          </w:tcPr>
          <w:p w14:paraId="04810857" w14:textId="77777777" w:rsidR="00EA46B7" w:rsidRDefault="00EA46B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964" w:type="dxa"/>
          </w:tcPr>
          <w:p w14:paraId="0927CE62" w14:textId="77777777" w:rsidR="00EA46B7" w:rsidRDefault="00EA46B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57253A80" w14:textId="77777777" w:rsidR="00EA46B7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896517">
        <w:tc>
          <w:tcPr>
            <w:tcW w:w="1132" w:type="dxa"/>
          </w:tcPr>
          <w:p w14:paraId="6657FD7F" w14:textId="77777777" w:rsidR="00EA46B7" w:rsidRDefault="00EA46B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964" w:type="dxa"/>
          </w:tcPr>
          <w:p w14:paraId="4A1EF009" w14:textId="77777777" w:rsidR="00EA46B7" w:rsidRDefault="00EA46B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184" w:type="dxa"/>
          </w:tcPr>
          <w:p w14:paraId="1FEB73BF" w14:textId="77777777" w:rsidR="00EA46B7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896517">
        <w:tc>
          <w:tcPr>
            <w:tcW w:w="1132" w:type="dxa"/>
          </w:tcPr>
          <w:p w14:paraId="4CC4DD96" w14:textId="77777777" w:rsidR="00D257D5" w:rsidRDefault="00D257D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42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964" w:type="dxa"/>
          </w:tcPr>
          <w:p w14:paraId="355B407A" w14:textId="77777777" w:rsidR="00D257D5" w:rsidRDefault="00D257D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08C54B29" w14:textId="77777777" w:rsidR="00D257D5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896517">
        <w:tc>
          <w:tcPr>
            <w:tcW w:w="1132" w:type="dxa"/>
          </w:tcPr>
          <w:p w14:paraId="3D6CE7A2" w14:textId="77777777" w:rsidR="00454B4E" w:rsidRDefault="00454B4E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42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964" w:type="dxa"/>
          </w:tcPr>
          <w:p w14:paraId="72B5AAE3" w14:textId="77777777" w:rsidR="00454B4E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184" w:type="dxa"/>
          </w:tcPr>
          <w:p w14:paraId="3E69B4AF" w14:textId="77777777" w:rsidR="00454B4E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896517">
        <w:tc>
          <w:tcPr>
            <w:tcW w:w="1132" w:type="dxa"/>
          </w:tcPr>
          <w:p w14:paraId="1D226240" w14:textId="77777777" w:rsidR="008F29A1" w:rsidRDefault="008F29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42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964" w:type="dxa"/>
          </w:tcPr>
          <w:p w14:paraId="230674B1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49B766EB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896517">
        <w:tc>
          <w:tcPr>
            <w:tcW w:w="1132" w:type="dxa"/>
          </w:tcPr>
          <w:p w14:paraId="7F108FC7" w14:textId="77777777" w:rsidR="008F29A1" w:rsidRDefault="008F29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42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964" w:type="dxa"/>
          </w:tcPr>
          <w:p w14:paraId="02C99256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09FF8C91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896517">
        <w:tc>
          <w:tcPr>
            <w:tcW w:w="1132" w:type="dxa"/>
          </w:tcPr>
          <w:p w14:paraId="0A7C67C0" w14:textId="77777777" w:rsidR="008F29A1" w:rsidRDefault="008F29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42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964" w:type="dxa"/>
          </w:tcPr>
          <w:p w14:paraId="1056C9D7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6C8A02F0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896517">
        <w:tc>
          <w:tcPr>
            <w:tcW w:w="1132" w:type="dxa"/>
          </w:tcPr>
          <w:p w14:paraId="564ECA26" w14:textId="77777777" w:rsidR="00E62FB0" w:rsidRDefault="00E62FB0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42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964" w:type="dxa"/>
          </w:tcPr>
          <w:p w14:paraId="581232A3" w14:textId="77777777" w:rsidR="00E62FB0" w:rsidRDefault="00E62FB0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184" w:type="dxa"/>
          </w:tcPr>
          <w:p w14:paraId="4D2D733A" w14:textId="77777777" w:rsidR="00E62FB0" w:rsidRDefault="00E62FB0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896517">
        <w:tc>
          <w:tcPr>
            <w:tcW w:w="1132" w:type="dxa"/>
          </w:tcPr>
          <w:p w14:paraId="1865A5B3" w14:textId="77777777" w:rsidR="00E378DF" w:rsidRDefault="00E378D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242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23E2A2D5" w14:textId="77777777" w:rsidR="00E378DF" w:rsidRDefault="00E378D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184" w:type="dxa"/>
          </w:tcPr>
          <w:p w14:paraId="488D7B41" w14:textId="77777777" w:rsidR="00E378DF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896517">
        <w:tc>
          <w:tcPr>
            <w:tcW w:w="1132" w:type="dxa"/>
          </w:tcPr>
          <w:p w14:paraId="7A545C52" w14:textId="77777777" w:rsidR="00A612C1" w:rsidRDefault="00A612C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42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964" w:type="dxa"/>
          </w:tcPr>
          <w:p w14:paraId="2C71E23F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84" w:type="dxa"/>
          </w:tcPr>
          <w:p w14:paraId="28015285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896517">
        <w:tc>
          <w:tcPr>
            <w:tcW w:w="1132" w:type="dxa"/>
          </w:tcPr>
          <w:p w14:paraId="6239717B" w14:textId="77777777" w:rsidR="00A612C1" w:rsidRDefault="00A612C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242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964" w:type="dxa"/>
          </w:tcPr>
          <w:p w14:paraId="7291F1E1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184" w:type="dxa"/>
          </w:tcPr>
          <w:p w14:paraId="63F94AEF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896517">
        <w:tc>
          <w:tcPr>
            <w:tcW w:w="1132" w:type="dxa"/>
          </w:tcPr>
          <w:p w14:paraId="77449238" w14:textId="77777777" w:rsidR="00E0410B" w:rsidRDefault="00E0410B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242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DC7EBFD" w14:textId="77777777" w:rsidR="00E0410B" w:rsidRPr="00E0410B" w:rsidRDefault="00E0410B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09B537A8" w14:textId="77777777" w:rsidR="00E0410B" w:rsidRDefault="00E0410B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896517">
        <w:tc>
          <w:tcPr>
            <w:tcW w:w="1132" w:type="dxa"/>
          </w:tcPr>
          <w:p w14:paraId="0BB1FD1F" w14:textId="77777777" w:rsidR="00A612C1" w:rsidRDefault="00A612C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242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964" w:type="dxa"/>
          </w:tcPr>
          <w:p w14:paraId="5F7BA565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25850BA7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896517">
        <w:tc>
          <w:tcPr>
            <w:tcW w:w="1132" w:type="dxa"/>
          </w:tcPr>
          <w:p w14:paraId="799ABCB3" w14:textId="77777777" w:rsidR="004324EC" w:rsidRDefault="004324EC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4242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B010502" w14:textId="77777777" w:rsidR="004324EC" w:rsidRPr="004324EC" w:rsidRDefault="004324EC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512A1610" w14:textId="77777777" w:rsidR="004324EC" w:rsidRDefault="004324EC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896517">
        <w:tc>
          <w:tcPr>
            <w:tcW w:w="1132" w:type="dxa"/>
          </w:tcPr>
          <w:p w14:paraId="67AF5438" w14:textId="77777777" w:rsidR="003F5008" w:rsidRDefault="003F5008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42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964" w:type="dxa"/>
          </w:tcPr>
          <w:p w14:paraId="22892A43" w14:textId="77777777" w:rsidR="003F5008" w:rsidRDefault="003F5008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184" w:type="dxa"/>
          </w:tcPr>
          <w:p w14:paraId="0327012B" w14:textId="77777777" w:rsidR="003F5008" w:rsidRDefault="003F5008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896517">
        <w:tc>
          <w:tcPr>
            <w:tcW w:w="1132" w:type="dxa"/>
          </w:tcPr>
          <w:p w14:paraId="4D332701" w14:textId="77777777" w:rsidR="000B1056" w:rsidRDefault="000B1056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42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9798041" w14:textId="77777777" w:rsidR="000B1056" w:rsidRDefault="000B1056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253A150E" w14:textId="77777777" w:rsidR="000B1056" w:rsidRDefault="000B1056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896517">
        <w:tc>
          <w:tcPr>
            <w:tcW w:w="1132" w:type="dxa"/>
          </w:tcPr>
          <w:p w14:paraId="6E805E73" w14:textId="77777777" w:rsidR="003F5008" w:rsidRDefault="003F5008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242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964" w:type="dxa"/>
          </w:tcPr>
          <w:p w14:paraId="18963499" w14:textId="77777777" w:rsidR="003F5008" w:rsidRDefault="003F5008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84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896517">
        <w:tc>
          <w:tcPr>
            <w:tcW w:w="1132" w:type="dxa"/>
          </w:tcPr>
          <w:p w14:paraId="40FB4862" w14:textId="77777777" w:rsidR="00AA6E93" w:rsidRDefault="00AA6E9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42" w:type="dxa"/>
          </w:tcPr>
          <w:p w14:paraId="0314AADA" w14:textId="77777777" w:rsidR="00AA6E93" w:rsidRPr="004324EC" w:rsidRDefault="00AA6E93" w:rsidP="004E1BEF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964" w:type="dxa"/>
          </w:tcPr>
          <w:p w14:paraId="4AEB191A" w14:textId="77777777" w:rsidR="00AA6E93" w:rsidRDefault="00AA6E9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896517">
        <w:tc>
          <w:tcPr>
            <w:tcW w:w="1132" w:type="dxa"/>
          </w:tcPr>
          <w:p w14:paraId="326612C7" w14:textId="77777777" w:rsidR="002774FD" w:rsidRDefault="002774FD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242" w:type="dxa"/>
          </w:tcPr>
          <w:p w14:paraId="10EB3370" w14:textId="77777777" w:rsidR="002774FD" w:rsidRPr="003F5008" w:rsidRDefault="002774FD" w:rsidP="004E1B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964" w:type="dxa"/>
          </w:tcPr>
          <w:p w14:paraId="2A210CAE" w14:textId="77777777" w:rsidR="002774FD" w:rsidRDefault="002774FD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84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896517">
        <w:tc>
          <w:tcPr>
            <w:tcW w:w="1132" w:type="dxa"/>
          </w:tcPr>
          <w:p w14:paraId="29C4E52C" w14:textId="77777777" w:rsidR="00371BD3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42" w:type="dxa"/>
          </w:tcPr>
          <w:p w14:paraId="0198A1DA" w14:textId="77777777" w:rsidR="00371BD3" w:rsidRDefault="00371BD3" w:rsidP="004E1B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964" w:type="dxa"/>
          </w:tcPr>
          <w:p w14:paraId="5785EC01" w14:textId="77777777" w:rsidR="00371BD3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896517">
        <w:tc>
          <w:tcPr>
            <w:tcW w:w="1132" w:type="dxa"/>
          </w:tcPr>
          <w:p w14:paraId="0EE0FE61" w14:textId="77777777" w:rsidR="00371BD3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42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964" w:type="dxa"/>
          </w:tcPr>
          <w:p w14:paraId="4C338BDE" w14:textId="77777777" w:rsidR="00371BD3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896517">
        <w:tc>
          <w:tcPr>
            <w:tcW w:w="1132" w:type="dxa"/>
          </w:tcPr>
          <w:p w14:paraId="6BE1933A" w14:textId="77777777" w:rsidR="008B223B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42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3B434D5" w14:textId="77777777" w:rsidR="008B223B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896517">
        <w:tc>
          <w:tcPr>
            <w:tcW w:w="1132" w:type="dxa"/>
          </w:tcPr>
          <w:p w14:paraId="13869483" w14:textId="77777777" w:rsidR="00371BD3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242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964" w:type="dxa"/>
          </w:tcPr>
          <w:p w14:paraId="5D7FFCAD" w14:textId="77777777" w:rsidR="00371BD3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896517">
        <w:tc>
          <w:tcPr>
            <w:tcW w:w="1132" w:type="dxa"/>
          </w:tcPr>
          <w:p w14:paraId="131AAC89" w14:textId="77777777" w:rsidR="00A91849" w:rsidRDefault="00A91849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9/24</w:t>
            </w:r>
          </w:p>
        </w:tc>
        <w:tc>
          <w:tcPr>
            <w:tcW w:w="4242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6C7B3F2A" w14:textId="77777777" w:rsidR="00A91849" w:rsidRPr="00A91849" w:rsidRDefault="00A91849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896517">
        <w:tc>
          <w:tcPr>
            <w:tcW w:w="1132" w:type="dxa"/>
          </w:tcPr>
          <w:p w14:paraId="5A0DA1EE" w14:textId="77777777" w:rsidR="00F94E3F" w:rsidRDefault="00F94E3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42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964" w:type="dxa"/>
          </w:tcPr>
          <w:p w14:paraId="1228C0ED" w14:textId="77777777" w:rsidR="00F94E3F" w:rsidRDefault="00F94E3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896517">
        <w:tc>
          <w:tcPr>
            <w:tcW w:w="1132" w:type="dxa"/>
          </w:tcPr>
          <w:p w14:paraId="66EF81F1" w14:textId="77777777" w:rsidR="00F94E3F" w:rsidRDefault="00F94E3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42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964" w:type="dxa"/>
          </w:tcPr>
          <w:p w14:paraId="29ACAEE2" w14:textId="77777777" w:rsidR="00F94E3F" w:rsidRDefault="00F94E3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896517">
        <w:tc>
          <w:tcPr>
            <w:tcW w:w="1132" w:type="dxa"/>
          </w:tcPr>
          <w:p w14:paraId="51E290D9" w14:textId="77777777" w:rsidR="006A1BE7" w:rsidRDefault="006A1BE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42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51C55EB" w14:textId="77777777" w:rsidR="006A1BE7" w:rsidRPr="006A1BE7" w:rsidRDefault="006A1BE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184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896517">
        <w:tc>
          <w:tcPr>
            <w:tcW w:w="1132" w:type="dxa"/>
          </w:tcPr>
          <w:p w14:paraId="3C4F76C3" w14:textId="77777777" w:rsidR="00E364A6" w:rsidRDefault="00E364A6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42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5F37C83" w14:textId="77777777" w:rsidR="00E364A6" w:rsidRDefault="00E364A6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184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896517">
        <w:tc>
          <w:tcPr>
            <w:tcW w:w="1132" w:type="dxa"/>
          </w:tcPr>
          <w:p w14:paraId="15182BFC" w14:textId="77777777" w:rsidR="002D46A1" w:rsidRDefault="002D46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4242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8A8A01F" w14:textId="77777777" w:rsidR="002D46A1" w:rsidRDefault="002D46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84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896517">
        <w:tc>
          <w:tcPr>
            <w:tcW w:w="1132" w:type="dxa"/>
          </w:tcPr>
          <w:p w14:paraId="70AEE988" w14:textId="77777777" w:rsidR="00484CAF" w:rsidRDefault="00484CA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42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A04E2DF" w14:textId="77777777" w:rsidR="00484CAF" w:rsidRDefault="00484CA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896517">
        <w:tc>
          <w:tcPr>
            <w:tcW w:w="1132" w:type="dxa"/>
          </w:tcPr>
          <w:p w14:paraId="115BA4C0" w14:textId="77777777" w:rsidR="00D473AC" w:rsidRDefault="00D473AC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4242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49A7F343" w14:textId="77777777" w:rsidR="00D473AC" w:rsidRDefault="00D473AC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896517">
        <w:tc>
          <w:tcPr>
            <w:tcW w:w="1132" w:type="dxa"/>
          </w:tcPr>
          <w:p w14:paraId="2224C38C" w14:textId="77777777" w:rsidR="006B4F45" w:rsidRDefault="006B4F4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42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964" w:type="dxa"/>
          </w:tcPr>
          <w:p w14:paraId="69006341" w14:textId="77777777" w:rsidR="006B4F45" w:rsidRDefault="006B4F4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184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896517">
        <w:tc>
          <w:tcPr>
            <w:tcW w:w="1132" w:type="dxa"/>
          </w:tcPr>
          <w:p w14:paraId="4BE30E95" w14:textId="77777777" w:rsidR="006B4F45" w:rsidRDefault="006B4F4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42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964" w:type="dxa"/>
          </w:tcPr>
          <w:p w14:paraId="569CC5C7" w14:textId="77777777" w:rsidR="006B4F45" w:rsidRDefault="006B4F4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896517">
        <w:tc>
          <w:tcPr>
            <w:tcW w:w="1132" w:type="dxa"/>
          </w:tcPr>
          <w:p w14:paraId="1FABE8ED" w14:textId="77777777" w:rsidR="006B4F45" w:rsidRDefault="006B4F4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4242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964" w:type="dxa"/>
          </w:tcPr>
          <w:p w14:paraId="077BD4C3" w14:textId="77777777" w:rsidR="006B4F45" w:rsidRDefault="006B4F4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84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896517">
        <w:tc>
          <w:tcPr>
            <w:tcW w:w="1132" w:type="dxa"/>
          </w:tcPr>
          <w:p w14:paraId="5C735AE2" w14:textId="77777777" w:rsidR="00F64023" w:rsidRDefault="00F6402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4242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2651C8E" w14:textId="77777777" w:rsidR="00F64023" w:rsidRDefault="00F6402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84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896517">
        <w:tc>
          <w:tcPr>
            <w:tcW w:w="1132" w:type="dxa"/>
          </w:tcPr>
          <w:p w14:paraId="61F6B7FA" w14:textId="77777777" w:rsidR="00F64023" w:rsidRDefault="00F6402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42" w:type="dxa"/>
          </w:tcPr>
          <w:p w14:paraId="50FCD8FF" w14:textId="77777777" w:rsidR="00F64023" w:rsidRPr="008B223B" w:rsidRDefault="00F64023" w:rsidP="001F0A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0F1D8D0D" w14:textId="77777777" w:rsidR="00F64023" w:rsidRDefault="00F64023" w:rsidP="001F0A8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896517">
        <w:tc>
          <w:tcPr>
            <w:tcW w:w="1132" w:type="dxa"/>
          </w:tcPr>
          <w:p w14:paraId="321D5281" w14:textId="77777777" w:rsidR="00F64023" w:rsidRDefault="00F6402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42" w:type="dxa"/>
          </w:tcPr>
          <w:p w14:paraId="29F2E1A0" w14:textId="77777777" w:rsidR="00F64023" w:rsidRDefault="00F64023" w:rsidP="001F0A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964" w:type="dxa"/>
          </w:tcPr>
          <w:p w14:paraId="65C68AE5" w14:textId="77777777" w:rsidR="00F64023" w:rsidRDefault="00F64023" w:rsidP="001F0A8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84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896517">
        <w:tc>
          <w:tcPr>
            <w:tcW w:w="1132" w:type="dxa"/>
          </w:tcPr>
          <w:p w14:paraId="78BEA7FF" w14:textId="77777777" w:rsidR="00690FAE" w:rsidRDefault="00D5094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42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F2F4232" w14:textId="77777777" w:rsidR="00690FAE" w:rsidRDefault="00D50941" w:rsidP="001F0A8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84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896517">
        <w:tc>
          <w:tcPr>
            <w:tcW w:w="1132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42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896517">
        <w:tc>
          <w:tcPr>
            <w:tcW w:w="1132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4242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896517">
        <w:tc>
          <w:tcPr>
            <w:tcW w:w="1132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4242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964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896517">
        <w:tc>
          <w:tcPr>
            <w:tcW w:w="1132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42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964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84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896517">
        <w:tc>
          <w:tcPr>
            <w:tcW w:w="1132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42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964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84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896517">
        <w:tc>
          <w:tcPr>
            <w:tcW w:w="1132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42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896517">
        <w:tc>
          <w:tcPr>
            <w:tcW w:w="1132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42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964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184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896517">
        <w:tc>
          <w:tcPr>
            <w:tcW w:w="1132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42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964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184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896517">
        <w:tc>
          <w:tcPr>
            <w:tcW w:w="1132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42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964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84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896517">
        <w:tc>
          <w:tcPr>
            <w:tcW w:w="1132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42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964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896517">
        <w:tc>
          <w:tcPr>
            <w:tcW w:w="1132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42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896517">
        <w:tc>
          <w:tcPr>
            <w:tcW w:w="1132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42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896517">
        <w:tc>
          <w:tcPr>
            <w:tcW w:w="1132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42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964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84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896517">
        <w:tc>
          <w:tcPr>
            <w:tcW w:w="1132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42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964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84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896517">
        <w:tc>
          <w:tcPr>
            <w:tcW w:w="1132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4242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964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896517">
        <w:tc>
          <w:tcPr>
            <w:tcW w:w="1132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242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964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84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896517">
        <w:tc>
          <w:tcPr>
            <w:tcW w:w="1132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42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896517">
        <w:tc>
          <w:tcPr>
            <w:tcW w:w="1132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42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964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184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896517">
        <w:tc>
          <w:tcPr>
            <w:tcW w:w="1132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42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896517">
        <w:tc>
          <w:tcPr>
            <w:tcW w:w="1132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42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896517">
        <w:tc>
          <w:tcPr>
            <w:tcW w:w="1132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2/1</w:t>
            </w:r>
          </w:p>
        </w:tc>
        <w:tc>
          <w:tcPr>
            <w:tcW w:w="4242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964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84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896517">
        <w:tc>
          <w:tcPr>
            <w:tcW w:w="1132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42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896517">
        <w:tc>
          <w:tcPr>
            <w:tcW w:w="1132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42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896517">
        <w:tc>
          <w:tcPr>
            <w:tcW w:w="1132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42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964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184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896517">
        <w:tc>
          <w:tcPr>
            <w:tcW w:w="1132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42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964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896517">
        <w:tc>
          <w:tcPr>
            <w:tcW w:w="1132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42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964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896517">
        <w:tc>
          <w:tcPr>
            <w:tcW w:w="1132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242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964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84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896517">
        <w:tc>
          <w:tcPr>
            <w:tcW w:w="1132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42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964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896517">
        <w:tc>
          <w:tcPr>
            <w:tcW w:w="1132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42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964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184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4D49F4">
        <w:tc>
          <w:tcPr>
            <w:tcW w:w="1132" w:type="dxa"/>
          </w:tcPr>
          <w:p w14:paraId="273B373F" w14:textId="77777777" w:rsidR="005A7813" w:rsidRDefault="005A7813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42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C1527BF" w14:textId="77777777" w:rsidR="005A7813" w:rsidRDefault="005A781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62A2A99E" w14:textId="77777777" w:rsidR="005A7813" w:rsidRDefault="003D4906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4D49F4">
        <w:tc>
          <w:tcPr>
            <w:tcW w:w="1132" w:type="dxa"/>
          </w:tcPr>
          <w:p w14:paraId="07DA188B" w14:textId="77777777" w:rsidR="005A7813" w:rsidRDefault="005A7813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42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08AC4A9F" w14:textId="77777777" w:rsidR="005A7813" w:rsidRDefault="005A781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54B767F6" w14:textId="77777777" w:rsidR="005A7813" w:rsidRDefault="003D4906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4D49F4">
        <w:tc>
          <w:tcPr>
            <w:tcW w:w="1132" w:type="dxa"/>
          </w:tcPr>
          <w:p w14:paraId="255E2EA1" w14:textId="77777777" w:rsidR="00AE76CC" w:rsidRDefault="00E2110D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242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2DA773A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321CBD12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4D49F4">
        <w:tc>
          <w:tcPr>
            <w:tcW w:w="1132" w:type="dxa"/>
          </w:tcPr>
          <w:p w14:paraId="4DEB26B7" w14:textId="77777777" w:rsidR="00AE76CC" w:rsidRDefault="00AE76CC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42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964" w:type="dxa"/>
          </w:tcPr>
          <w:p w14:paraId="18EF5B62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319172C1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4D49F4">
        <w:tc>
          <w:tcPr>
            <w:tcW w:w="1132" w:type="dxa"/>
          </w:tcPr>
          <w:p w14:paraId="03A59B99" w14:textId="77777777" w:rsidR="00AE76CC" w:rsidRDefault="00AE76CC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42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5200F5A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39F99BAE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4D49F4">
        <w:tc>
          <w:tcPr>
            <w:tcW w:w="1132" w:type="dxa"/>
          </w:tcPr>
          <w:p w14:paraId="3211E5A4" w14:textId="77777777" w:rsidR="00AE76CC" w:rsidRDefault="00AE76CC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42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964" w:type="dxa"/>
          </w:tcPr>
          <w:p w14:paraId="6535553C" w14:textId="77777777" w:rsidR="00AE76CC" w:rsidRDefault="00EE308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4A13BF87" w14:textId="77777777" w:rsidR="00AE76CC" w:rsidRDefault="00EE308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4D49F4">
        <w:tc>
          <w:tcPr>
            <w:tcW w:w="1132" w:type="dxa"/>
          </w:tcPr>
          <w:p w14:paraId="208BE9CC" w14:textId="77777777" w:rsidR="00AE76CC" w:rsidRDefault="00AE76CC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42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964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84" w:type="dxa"/>
          </w:tcPr>
          <w:p w14:paraId="42060D31" w14:textId="77777777" w:rsidR="00AE76CC" w:rsidRDefault="00EE308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4D49F4">
        <w:tc>
          <w:tcPr>
            <w:tcW w:w="1132" w:type="dxa"/>
          </w:tcPr>
          <w:p w14:paraId="704B9C12" w14:textId="77777777" w:rsidR="00E819A4" w:rsidRDefault="00E819A4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4242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964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6C91B1F0" w14:textId="77777777" w:rsidR="00E819A4" w:rsidRDefault="00E819A4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4D49F4">
        <w:tc>
          <w:tcPr>
            <w:tcW w:w="1132" w:type="dxa"/>
          </w:tcPr>
          <w:p w14:paraId="1DB7810B" w14:textId="77777777" w:rsidR="0086378F" w:rsidRDefault="0086378F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42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964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0C876B7F" w14:textId="77777777" w:rsidR="0086378F" w:rsidRDefault="0086378F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4D49F4">
        <w:tc>
          <w:tcPr>
            <w:tcW w:w="1132" w:type="dxa"/>
          </w:tcPr>
          <w:p w14:paraId="522F3A27" w14:textId="77777777" w:rsidR="00776880" w:rsidRDefault="00776880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42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964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1A36631C" w14:textId="77777777" w:rsidR="00776880" w:rsidRDefault="00776880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4D49F4">
        <w:tc>
          <w:tcPr>
            <w:tcW w:w="1132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42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4D49F4">
        <w:tc>
          <w:tcPr>
            <w:tcW w:w="1132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4242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964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4D49F4">
        <w:tc>
          <w:tcPr>
            <w:tcW w:w="1132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4242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964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4D49F4">
        <w:tc>
          <w:tcPr>
            <w:tcW w:w="1132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42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964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4D49F4">
        <w:tc>
          <w:tcPr>
            <w:tcW w:w="1132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42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964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4D49F4">
        <w:tc>
          <w:tcPr>
            <w:tcW w:w="1132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4242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964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4D49F4">
        <w:tc>
          <w:tcPr>
            <w:tcW w:w="1132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42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84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4D49F4">
        <w:tc>
          <w:tcPr>
            <w:tcW w:w="1132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42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4D49F4">
        <w:tc>
          <w:tcPr>
            <w:tcW w:w="1132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42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964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184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4D49F4">
        <w:tc>
          <w:tcPr>
            <w:tcW w:w="1132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42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964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4D49F4">
        <w:tc>
          <w:tcPr>
            <w:tcW w:w="1132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964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84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4D49F4">
        <w:tc>
          <w:tcPr>
            <w:tcW w:w="1132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42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964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184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4D49F4">
        <w:tc>
          <w:tcPr>
            <w:tcW w:w="1132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42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964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4D49F4">
        <w:tc>
          <w:tcPr>
            <w:tcW w:w="1132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42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4D49F4">
        <w:tc>
          <w:tcPr>
            <w:tcW w:w="1132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42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964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7B244C">
        <w:tc>
          <w:tcPr>
            <w:tcW w:w="1132" w:type="dxa"/>
          </w:tcPr>
          <w:p w14:paraId="267D25BA" w14:textId="77777777" w:rsidR="007B244C" w:rsidRDefault="007B244C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42" w:type="dxa"/>
          </w:tcPr>
          <w:p w14:paraId="2A1D25D7" w14:textId="77777777" w:rsidR="007B244C" w:rsidRPr="00805A37" w:rsidRDefault="007B244C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964" w:type="dxa"/>
          </w:tcPr>
          <w:p w14:paraId="3B4177B5" w14:textId="77777777" w:rsidR="007B244C" w:rsidRDefault="007B244C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599A22FC" w14:textId="77777777" w:rsidR="007B244C" w:rsidRDefault="007B244C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7B244C">
        <w:tc>
          <w:tcPr>
            <w:tcW w:w="1132" w:type="dxa"/>
          </w:tcPr>
          <w:p w14:paraId="0380DBEA" w14:textId="77777777" w:rsidR="007B244C" w:rsidRDefault="007B244C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42" w:type="dxa"/>
          </w:tcPr>
          <w:p w14:paraId="018162EC" w14:textId="77777777" w:rsidR="007B244C" w:rsidRPr="00805A37" w:rsidRDefault="007B244C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BBCB314" w14:textId="77777777" w:rsidR="007B244C" w:rsidRDefault="007B244C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712EDAB5" w14:textId="77777777" w:rsidR="007B244C" w:rsidRDefault="007B244C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7B244C">
        <w:tc>
          <w:tcPr>
            <w:tcW w:w="1132" w:type="dxa"/>
          </w:tcPr>
          <w:p w14:paraId="0825753D" w14:textId="77777777" w:rsidR="00DA4C2A" w:rsidRDefault="00DA4C2A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42" w:type="dxa"/>
          </w:tcPr>
          <w:p w14:paraId="200F4EAC" w14:textId="77777777" w:rsidR="00DA4C2A" w:rsidRPr="00470F74" w:rsidRDefault="00DA4C2A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964" w:type="dxa"/>
          </w:tcPr>
          <w:p w14:paraId="0649E817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5C597865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7B244C">
        <w:tc>
          <w:tcPr>
            <w:tcW w:w="1132" w:type="dxa"/>
          </w:tcPr>
          <w:p w14:paraId="35D55CB2" w14:textId="77777777" w:rsidR="00DA4C2A" w:rsidRDefault="00DA4C2A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8/3</w:t>
            </w:r>
          </w:p>
        </w:tc>
        <w:tc>
          <w:tcPr>
            <w:tcW w:w="4242" w:type="dxa"/>
          </w:tcPr>
          <w:p w14:paraId="5551F580" w14:textId="77777777" w:rsidR="00DA4C2A" w:rsidRDefault="00DA4C2A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964" w:type="dxa"/>
          </w:tcPr>
          <w:p w14:paraId="44440B5D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84" w:type="dxa"/>
          </w:tcPr>
          <w:p w14:paraId="0174BCCA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7B244C">
        <w:tc>
          <w:tcPr>
            <w:tcW w:w="1132" w:type="dxa"/>
          </w:tcPr>
          <w:p w14:paraId="728ED7C6" w14:textId="77777777" w:rsidR="008C4E84" w:rsidRDefault="008C4E84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4242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964" w:type="dxa"/>
          </w:tcPr>
          <w:p w14:paraId="1BDD190E" w14:textId="77777777" w:rsidR="008C4E84" w:rsidRDefault="008C4E84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0C16E2EA" w14:textId="77777777" w:rsidR="008C4E84" w:rsidRDefault="008C4E84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7B244C">
        <w:tc>
          <w:tcPr>
            <w:tcW w:w="1132" w:type="dxa"/>
          </w:tcPr>
          <w:p w14:paraId="13B668F9" w14:textId="77777777" w:rsidR="008C4E84" w:rsidRDefault="008C4E84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4242" w:type="dxa"/>
          </w:tcPr>
          <w:p w14:paraId="57E5C710" w14:textId="77777777" w:rsidR="008C4E84" w:rsidRDefault="008C4E84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964" w:type="dxa"/>
          </w:tcPr>
          <w:p w14:paraId="251289E7" w14:textId="77777777" w:rsidR="008C4E84" w:rsidRDefault="008C4E84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84" w:type="dxa"/>
          </w:tcPr>
          <w:p w14:paraId="53413BA2" w14:textId="77777777" w:rsidR="008C4E84" w:rsidRDefault="008C4E84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7B244C">
        <w:tc>
          <w:tcPr>
            <w:tcW w:w="1132" w:type="dxa"/>
          </w:tcPr>
          <w:p w14:paraId="068646D7" w14:textId="77777777" w:rsidR="00DA4C2A" w:rsidRDefault="00DA4C2A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42" w:type="dxa"/>
          </w:tcPr>
          <w:p w14:paraId="68584858" w14:textId="77777777" w:rsidR="00DA4C2A" w:rsidRDefault="00DA4C2A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964" w:type="dxa"/>
          </w:tcPr>
          <w:p w14:paraId="1DDC588C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184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7B244C">
        <w:tc>
          <w:tcPr>
            <w:tcW w:w="1132" w:type="dxa"/>
          </w:tcPr>
          <w:p w14:paraId="5D1EE579" w14:textId="77777777" w:rsidR="00DA4C2A" w:rsidRDefault="00DA4C2A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4242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643F2550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7B244C">
        <w:tc>
          <w:tcPr>
            <w:tcW w:w="1132" w:type="dxa"/>
          </w:tcPr>
          <w:p w14:paraId="013E808B" w14:textId="77777777" w:rsidR="00F929DE" w:rsidRDefault="00F929DE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42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964" w:type="dxa"/>
          </w:tcPr>
          <w:p w14:paraId="0C47EC4D" w14:textId="77777777" w:rsidR="00F929DE" w:rsidRDefault="00F929DE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184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7B244C">
        <w:tc>
          <w:tcPr>
            <w:tcW w:w="1132" w:type="dxa"/>
          </w:tcPr>
          <w:p w14:paraId="4F908953" w14:textId="77777777" w:rsidR="00F929DE" w:rsidRDefault="00F929DE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242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964" w:type="dxa"/>
          </w:tcPr>
          <w:p w14:paraId="1C28F1CC" w14:textId="77777777" w:rsidR="00F929DE" w:rsidRDefault="00F929DE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184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7B244C">
        <w:tc>
          <w:tcPr>
            <w:tcW w:w="1132" w:type="dxa"/>
          </w:tcPr>
          <w:p w14:paraId="788855CE" w14:textId="77777777" w:rsidR="00F929DE" w:rsidRDefault="00F929DE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242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330C2423" w14:textId="77777777" w:rsidR="00F929DE" w:rsidRDefault="00F929DE" w:rsidP="00290DED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7B244C">
        <w:tc>
          <w:tcPr>
            <w:tcW w:w="1132" w:type="dxa"/>
          </w:tcPr>
          <w:p w14:paraId="78146459" w14:textId="77777777" w:rsidR="005176E4" w:rsidRDefault="005176E4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4242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964" w:type="dxa"/>
          </w:tcPr>
          <w:p w14:paraId="4A5C3FEA" w14:textId="77777777" w:rsidR="005176E4" w:rsidRPr="00F929DE" w:rsidRDefault="000718D6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84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7B244C">
        <w:tc>
          <w:tcPr>
            <w:tcW w:w="1132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42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84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7B244C">
        <w:tc>
          <w:tcPr>
            <w:tcW w:w="1132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4242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184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7B244C">
        <w:tc>
          <w:tcPr>
            <w:tcW w:w="1132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242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964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84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7B244C">
        <w:tc>
          <w:tcPr>
            <w:tcW w:w="1132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4242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964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184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7B244C">
        <w:tc>
          <w:tcPr>
            <w:tcW w:w="1132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4242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184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7B244C">
        <w:tc>
          <w:tcPr>
            <w:tcW w:w="1132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242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7B244C">
        <w:tc>
          <w:tcPr>
            <w:tcW w:w="1132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42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84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7B244C">
        <w:tc>
          <w:tcPr>
            <w:tcW w:w="1132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42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964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7B244C">
        <w:tc>
          <w:tcPr>
            <w:tcW w:w="1132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42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964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7B244C">
        <w:tc>
          <w:tcPr>
            <w:tcW w:w="1132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42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964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7B244C">
        <w:tc>
          <w:tcPr>
            <w:tcW w:w="1132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4242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84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7B244C">
        <w:tc>
          <w:tcPr>
            <w:tcW w:w="1132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242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184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7B244C">
        <w:tc>
          <w:tcPr>
            <w:tcW w:w="1132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42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964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7B244C">
        <w:tc>
          <w:tcPr>
            <w:tcW w:w="1132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42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964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7B244C">
        <w:tc>
          <w:tcPr>
            <w:tcW w:w="1132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2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84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7B244C">
        <w:tc>
          <w:tcPr>
            <w:tcW w:w="1132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42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964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84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7B244C">
        <w:tc>
          <w:tcPr>
            <w:tcW w:w="1132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42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964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184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7B244C">
        <w:tc>
          <w:tcPr>
            <w:tcW w:w="1132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42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964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184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7B244C">
        <w:tc>
          <w:tcPr>
            <w:tcW w:w="1132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4242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964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184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7B244C">
        <w:tc>
          <w:tcPr>
            <w:tcW w:w="1132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42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964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7B244C">
        <w:tc>
          <w:tcPr>
            <w:tcW w:w="1132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42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964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7B244C">
        <w:tc>
          <w:tcPr>
            <w:tcW w:w="1132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42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7B244C">
        <w:tc>
          <w:tcPr>
            <w:tcW w:w="1132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2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964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184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7B244C">
        <w:tc>
          <w:tcPr>
            <w:tcW w:w="1132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42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964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84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7B244C">
        <w:tc>
          <w:tcPr>
            <w:tcW w:w="1132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42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7B244C">
        <w:tc>
          <w:tcPr>
            <w:tcW w:w="1132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12/13</w:t>
            </w:r>
          </w:p>
        </w:tc>
        <w:tc>
          <w:tcPr>
            <w:tcW w:w="4242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84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7B244C">
        <w:tc>
          <w:tcPr>
            <w:tcW w:w="1132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42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84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7B244C">
        <w:tc>
          <w:tcPr>
            <w:tcW w:w="1132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42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7B244C">
        <w:tc>
          <w:tcPr>
            <w:tcW w:w="1132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42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964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84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7B244C">
        <w:tc>
          <w:tcPr>
            <w:tcW w:w="1132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42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964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84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7B244C">
        <w:tc>
          <w:tcPr>
            <w:tcW w:w="1132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42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964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184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7B244C">
        <w:tc>
          <w:tcPr>
            <w:tcW w:w="1132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42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964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7B244C">
        <w:tc>
          <w:tcPr>
            <w:tcW w:w="1132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42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964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84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7B244C">
        <w:tc>
          <w:tcPr>
            <w:tcW w:w="1132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42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964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84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7B244C">
        <w:tc>
          <w:tcPr>
            <w:tcW w:w="1132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4242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964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84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7B244C">
        <w:tc>
          <w:tcPr>
            <w:tcW w:w="1132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42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964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84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7B244C">
        <w:tc>
          <w:tcPr>
            <w:tcW w:w="1132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42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964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184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7B244C">
        <w:tc>
          <w:tcPr>
            <w:tcW w:w="1132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42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964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184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7B244C">
        <w:tc>
          <w:tcPr>
            <w:tcW w:w="1132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4242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964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84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7B244C">
        <w:tc>
          <w:tcPr>
            <w:tcW w:w="1132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4242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84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7B244C">
        <w:tc>
          <w:tcPr>
            <w:tcW w:w="1132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42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964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84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7B244C">
        <w:tc>
          <w:tcPr>
            <w:tcW w:w="1132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42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964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84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7B244C">
        <w:tc>
          <w:tcPr>
            <w:tcW w:w="1132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42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964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84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7B244C">
        <w:tc>
          <w:tcPr>
            <w:tcW w:w="1132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42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964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84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7B244C">
        <w:tc>
          <w:tcPr>
            <w:tcW w:w="1132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42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964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7B244C">
        <w:tc>
          <w:tcPr>
            <w:tcW w:w="1132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42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964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7B244C">
        <w:tc>
          <w:tcPr>
            <w:tcW w:w="1132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42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964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84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7B244C">
        <w:tc>
          <w:tcPr>
            <w:tcW w:w="1132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42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964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84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7B244C">
        <w:tc>
          <w:tcPr>
            <w:tcW w:w="1132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42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84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7B244C">
        <w:tc>
          <w:tcPr>
            <w:tcW w:w="1132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42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84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7B244C">
        <w:tc>
          <w:tcPr>
            <w:tcW w:w="1132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42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964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184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7B244C">
        <w:tc>
          <w:tcPr>
            <w:tcW w:w="1132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42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84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7B244C">
        <w:tc>
          <w:tcPr>
            <w:tcW w:w="1132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242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964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84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7B244C">
        <w:tc>
          <w:tcPr>
            <w:tcW w:w="1132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242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964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7B244C">
        <w:tc>
          <w:tcPr>
            <w:tcW w:w="1132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42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964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184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7B244C">
        <w:tc>
          <w:tcPr>
            <w:tcW w:w="1132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242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7B244C">
        <w:tc>
          <w:tcPr>
            <w:tcW w:w="1132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42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964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7B244C">
        <w:tc>
          <w:tcPr>
            <w:tcW w:w="1132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42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964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F67C9B">
        <w:tc>
          <w:tcPr>
            <w:tcW w:w="1132" w:type="dxa"/>
          </w:tcPr>
          <w:p w14:paraId="125A04FC" w14:textId="4EFD1DE2" w:rsidR="00F67C9B" w:rsidRDefault="00F67C9B" w:rsidP="00C877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2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21BA8F5" w14:textId="414E0E88" w:rsidR="00F67C9B" w:rsidRDefault="00F67C9B" w:rsidP="00C877E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0A2D99E5" w14:textId="2CCF79C5" w:rsidR="00F67C9B" w:rsidRDefault="00F67C9B" w:rsidP="00C877E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F67C9B">
        <w:tc>
          <w:tcPr>
            <w:tcW w:w="1132" w:type="dxa"/>
          </w:tcPr>
          <w:p w14:paraId="618C1486" w14:textId="0376175A" w:rsidR="00805059" w:rsidRDefault="00805059" w:rsidP="00C877E1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42" w:type="dxa"/>
          </w:tcPr>
          <w:p w14:paraId="55FC4C71" w14:textId="688AAF72" w:rsidR="00805059" w:rsidRPr="00DA4C2A" w:rsidRDefault="00805059" w:rsidP="00F67C9B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964" w:type="dxa"/>
          </w:tcPr>
          <w:p w14:paraId="4B0D7D3E" w14:textId="6527DCBB" w:rsidR="00805059" w:rsidRDefault="00805059" w:rsidP="00C877E1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84" w:type="dxa"/>
          </w:tcPr>
          <w:p w14:paraId="5F8A8678" w14:textId="3AA9ABD5" w:rsidR="00805059" w:rsidRDefault="00805059" w:rsidP="00C877E1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F67C9B">
        <w:tc>
          <w:tcPr>
            <w:tcW w:w="1132" w:type="dxa"/>
          </w:tcPr>
          <w:p w14:paraId="662E0F7E" w14:textId="354A184A" w:rsidR="00805059" w:rsidRDefault="00805059" w:rsidP="00C877E1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42" w:type="dxa"/>
          </w:tcPr>
          <w:p w14:paraId="10154BC3" w14:textId="40BA72B9" w:rsidR="00805059" w:rsidRDefault="00805059" w:rsidP="00F67C9B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964" w:type="dxa"/>
          </w:tcPr>
          <w:p w14:paraId="1C083C67" w14:textId="2DDC48C8" w:rsidR="00805059" w:rsidRDefault="00805059" w:rsidP="00C877E1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0301F69E" w14:textId="5DC22A1A" w:rsidR="00805059" w:rsidRDefault="00805059" w:rsidP="00805059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F67C9B">
        <w:tc>
          <w:tcPr>
            <w:tcW w:w="1132" w:type="dxa"/>
          </w:tcPr>
          <w:p w14:paraId="1A151CF3" w14:textId="414463B6" w:rsidR="00805059" w:rsidRDefault="00805059" w:rsidP="00805059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3/30</w:t>
            </w:r>
          </w:p>
        </w:tc>
        <w:tc>
          <w:tcPr>
            <w:tcW w:w="4242" w:type="dxa"/>
          </w:tcPr>
          <w:p w14:paraId="3704658D" w14:textId="4834FEC0" w:rsidR="00805059" w:rsidRDefault="00805059" w:rsidP="00805059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964" w:type="dxa"/>
          </w:tcPr>
          <w:p w14:paraId="3EB8B2CE" w14:textId="341DEC1C" w:rsidR="00805059" w:rsidRDefault="00805059" w:rsidP="00805059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84" w:type="dxa"/>
          </w:tcPr>
          <w:p w14:paraId="4EB067D8" w14:textId="56EC0168" w:rsidR="00805059" w:rsidRDefault="00805059" w:rsidP="00805059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F67C9B">
        <w:tc>
          <w:tcPr>
            <w:tcW w:w="1132" w:type="dxa"/>
          </w:tcPr>
          <w:p w14:paraId="7CC9716D" w14:textId="76C87B9C" w:rsidR="00805059" w:rsidRDefault="00805059" w:rsidP="00805059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4242" w:type="dxa"/>
          </w:tcPr>
          <w:p w14:paraId="5711601A" w14:textId="2AD2953C" w:rsidR="00805059" w:rsidRDefault="00805059" w:rsidP="00805059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0A0A8E0" w14:textId="406158FB" w:rsidR="00805059" w:rsidRDefault="00805059" w:rsidP="00805059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3E7B74A3" w14:textId="5153C8AE" w:rsidR="00805059" w:rsidRDefault="00805059" w:rsidP="00805059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  <w:bookmarkStart w:id="326" w:name="_GoBack"/>
            <w:bookmarkEnd w:id="326"/>
          </w:p>
        </w:tc>
      </w:tr>
    </w:tbl>
    <w:p w14:paraId="397079E8" w14:textId="77777777" w:rsidR="001777AE" w:rsidRPr="0020490C" w:rsidRDefault="001777AE">
      <w:pPr>
        <w:rPr>
          <w:color w:val="000000" w:themeColor="text1"/>
        </w:rPr>
      </w:pPr>
    </w:p>
    <w:sectPr w:rsidR="001777AE" w:rsidRPr="0020490C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23" w:author="user" w:date="2016-12-07T11:10:00Z" w:initials="u">
    <w:p w14:paraId="38DF61AC" w14:textId="77777777" w:rsidR="00993F68" w:rsidRDefault="00993F68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C15350" w:rsidRDefault="00C15350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F67C9B" w:rsidRDefault="00F67C9B" w:rsidP="00F67C9B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F61AC" w15:done="0"/>
  <w15:commentEx w15:paraId="1A74346E" w15:done="0"/>
  <w15:commentEx w15:paraId="467AD0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9FCBF" w14:textId="77777777" w:rsidR="00D54DDD" w:rsidRDefault="00D54DDD" w:rsidP="00A528B2">
      <w:r>
        <w:separator/>
      </w:r>
    </w:p>
  </w:endnote>
  <w:endnote w:type="continuationSeparator" w:id="0">
    <w:p w14:paraId="5FD74B77" w14:textId="77777777" w:rsidR="00D54DDD" w:rsidRDefault="00D54DDD" w:rsidP="00A528B2">
      <w:r>
        <w:continuationSeparator/>
      </w:r>
    </w:p>
  </w:endnote>
  <w:endnote w:type="continuationNotice" w:id="1">
    <w:p w14:paraId="2B3EB2B6" w14:textId="77777777" w:rsidR="00D54DDD" w:rsidRDefault="00D54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A2B74" w14:textId="77777777" w:rsidR="00D54DDD" w:rsidRDefault="00D54DDD" w:rsidP="00A528B2">
      <w:r>
        <w:separator/>
      </w:r>
    </w:p>
  </w:footnote>
  <w:footnote w:type="continuationSeparator" w:id="0">
    <w:p w14:paraId="3D1A3948" w14:textId="77777777" w:rsidR="00D54DDD" w:rsidRDefault="00D54DDD" w:rsidP="00A528B2">
      <w:r>
        <w:continuationSeparator/>
      </w:r>
    </w:p>
  </w:footnote>
  <w:footnote w:type="continuationNotice" w:id="1">
    <w:p w14:paraId="5253788C" w14:textId="77777777" w:rsidR="00D54DDD" w:rsidRDefault="00D54DDD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7AE"/>
    <w:rsid w:val="00002180"/>
    <w:rsid w:val="00003430"/>
    <w:rsid w:val="00006DD8"/>
    <w:rsid w:val="000078D8"/>
    <w:rsid w:val="00011CE4"/>
    <w:rsid w:val="0001212E"/>
    <w:rsid w:val="000129AE"/>
    <w:rsid w:val="0001610B"/>
    <w:rsid w:val="00023FFE"/>
    <w:rsid w:val="00050A46"/>
    <w:rsid w:val="00051144"/>
    <w:rsid w:val="00055CD6"/>
    <w:rsid w:val="000563D0"/>
    <w:rsid w:val="00061D02"/>
    <w:rsid w:val="00066A22"/>
    <w:rsid w:val="000718D6"/>
    <w:rsid w:val="0007301F"/>
    <w:rsid w:val="00073F0E"/>
    <w:rsid w:val="00083B4A"/>
    <w:rsid w:val="00096C22"/>
    <w:rsid w:val="000B0404"/>
    <w:rsid w:val="000B1056"/>
    <w:rsid w:val="000B10DD"/>
    <w:rsid w:val="000B51B9"/>
    <w:rsid w:val="000B5723"/>
    <w:rsid w:val="000B6E96"/>
    <w:rsid w:val="000C3CDA"/>
    <w:rsid w:val="000C67E3"/>
    <w:rsid w:val="000C7BA6"/>
    <w:rsid w:val="000E17F8"/>
    <w:rsid w:val="000E3A67"/>
    <w:rsid w:val="000E3CDF"/>
    <w:rsid w:val="000E5413"/>
    <w:rsid w:val="000F28B7"/>
    <w:rsid w:val="000F621A"/>
    <w:rsid w:val="000F718A"/>
    <w:rsid w:val="001033DB"/>
    <w:rsid w:val="00103C03"/>
    <w:rsid w:val="001043A9"/>
    <w:rsid w:val="00106A6D"/>
    <w:rsid w:val="00106AC9"/>
    <w:rsid w:val="00110ACF"/>
    <w:rsid w:val="0011199A"/>
    <w:rsid w:val="00116C43"/>
    <w:rsid w:val="00125F60"/>
    <w:rsid w:val="001362A9"/>
    <w:rsid w:val="0014085B"/>
    <w:rsid w:val="001420F6"/>
    <w:rsid w:val="00143128"/>
    <w:rsid w:val="00145B6C"/>
    <w:rsid w:val="00145E78"/>
    <w:rsid w:val="00151283"/>
    <w:rsid w:val="00151E2A"/>
    <w:rsid w:val="00156FEF"/>
    <w:rsid w:val="00160D44"/>
    <w:rsid w:val="00162B19"/>
    <w:rsid w:val="00166269"/>
    <w:rsid w:val="001707B8"/>
    <w:rsid w:val="001755EF"/>
    <w:rsid w:val="00176E4D"/>
    <w:rsid w:val="001777AE"/>
    <w:rsid w:val="001816C1"/>
    <w:rsid w:val="0018232D"/>
    <w:rsid w:val="00182A7F"/>
    <w:rsid w:val="001858EA"/>
    <w:rsid w:val="0019722B"/>
    <w:rsid w:val="001A274A"/>
    <w:rsid w:val="001A690E"/>
    <w:rsid w:val="001B02E6"/>
    <w:rsid w:val="001B0C04"/>
    <w:rsid w:val="001C33F8"/>
    <w:rsid w:val="001D05EE"/>
    <w:rsid w:val="001D1966"/>
    <w:rsid w:val="001E6CC1"/>
    <w:rsid w:val="001F2EA3"/>
    <w:rsid w:val="00201506"/>
    <w:rsid w:val="00201C05"/>
    <w:rsid w:val="00203577"/>
    <w:rsid w:val="00204592"/>
    <w:rsid w:val="0020490C"/>
    <w:rsid w:val="00214538"/>
    <w:rsid w:val="002169C6"/>
    <w:rsid w:val="00217C5F"/>
    <w:rsid w:val="0022106F"/>
    <w:rsid w:val="00221604"/>
    <w:rsid w:val="0024130A"/>
    <w:rsid w:val="002438FA"/>
    <w:rsid w:val="002440DB"/>
    <w:rsid w:val="00245DC9"/>
    <w:rsid w:val="00245ECE"/>
    <w:rsid w:val="002556B2"/>
    <w:rsid w:val="00257477"/>
    <w:rsid w:val="0026023A"/>
    <w:rsid w:val="00261AB8"/>
    <w:rsid w:val="002666B4"/>
    <w:rsid w:val="00273751"/>
    <w:rsid w:val="002774FD"/>
    <w:rsid w:val="00280AF4"/>
    <w:rsid w:val="002828E2"/>
    <w:rsid w:val="002859C9"/>
    <w:rsid w:val="00287A78"/>
    <w:rsid w:val="00292414"/>
    <w:rsid w:val="00294D93"/>
    <w:rsid w:val="002953D1"/>
    <w:rsid w:val="002A5B52"/>
    <w:rsid w:val="002B1896"/>
    <w:rsid w:val="002B189E"/>
    <w:rsid w:val="002B2170"/>
    <w:rsid w:val="002D12A4"/>
    <w:rsid w:val="002D1AFA"/>
    <w:rsid w:val="002D2506"/>
    <w:rsid w:val="002D46A1"/>
    <w:rsid w:val="002D52BB"/>
    <w:rsid w:val="002E2553"/>
    <w:rsid w:val="002E2AE1"/>
    <w:rsid w:val="002F3D94"/>
    <w:rsid w:val="00300099"/>
    <w:rsid w:val="003027B1"/>
    <w:rsid w:val="003039B6"/>
    <w:rsid w:val="0031145D"/>
    <w:rsid w:val="00313FC8"/>
    <w:rsid w:val="00322D71"/>
    <w:rsid w:val="003245A6"/>
    <w:rsid w:val="003246C8"/>
    <w:rsid w:val="00325189"/>
    <w:rsid w:val="00325CD2"/>
    <w:rsid w:val="0032787F"/>
    <w:rsid w:val="00333BE6"/>
    <w:rsid w:val="0033470F"/>
    <w:rsid w:val="00334AA0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71BD3"/>
    <w:rsid w:val="00375813"/>
    <w:rsid w:val="003801E6"/>
    <w:rsid w:val="00382E7B"/>
    <w:rsid w:val="00386601"/>
    <w:rsid w:val="00386764"/>
    <w:rsid w:val="003907D0"/>
    <w:rsid w:val="00391BD3"/>
    <w:rsid w:val="00392658"/>
    <w:rsid w:val="00392988"/>
    <w:rsid w:val="00392B19"/>
    <w:rsid w:val="003941ED"/>
    <w:rsid w:val="003A308F"/>
    <w:rsid w:val="003A4AFB"/>
    <w:rsid w:val="003A507A"/>
    <w:rsid w:val="003B48E5"/>
    <w:rsid w:val="003C0439"/>
    <w:rsid w:val="003C4A0C"/>
    <w:rsid w:val="003C52AE"/>
    <w:rsid w:val="003C5593"/>
    <w:rsid w:val="003D3084"/>
    <w:rsid w:val="003D3459"/>
    <w:rsid w:val="003D4906"/>
    <w:rsid w:val="003D5DC6"/>
    <w:rsid w:val="003D6C23"/>
    <w:rsid w:val="003E4BE9"/>
    <w:rsid w:val="003F5008"/>
    <w:rsid w:val="00401D33"/>
    <w:rsid w:val="00402783"/>
    <w:rsid w:val="004051F6"/>
    <w:rsid w:val="00411F57"/>
    <w:rsid w:val="004178C6"/>
    <w:rsid w:val="0042523D"/>
    <w:rsid w:val="004324EC"/>
    <w:rsid w:val="0043660E"/>
    <w:rsid w:val="00436D3C"/>
    <w:rsid w:val="0044052D"/>
    <w:rsid w:val="00442FE7"/>
    <w:rsid w:val="004435D3"/>
    <w:rsid w:val="00447034"/>
    <w:rsid w:val="00454B4E"/>
    <w:rsid w:val="0046444B"/>
    <w:rsid w:val="00480199"/>
    <w:rsid w:val="00482996"/>
    <w:rsid w:val="00484CAF"/>
    <w:rsid w:val="00486230"/>
    <w:rsid w:val="00490F04"/>
    <w:rsid w:val="00493751"/>
    <w:rsid w:val="004A06E3"/>
    <w:rsid w:val="004B3526"/>
    <w:rsid w:val="004B59DC"/>
    <w:rsid w:val="004B73DA"/>
    <w:rsid w:val="004C082D"/>
    <w:rsid w:val="004C70D3"/>
    <w:rsid w:val="004D18F3"/>
    <w:rsid w:val="004D3B7A"/>
    <w:rsid w:val="004D59B2"/>
    <w:rsid w:val="004D5A15"/>
    <w:rsid w:val="004E0E98"/>
    <w:rsid w:val="004F01EE"/>
    <w:rsid w:val="0050090D"/>
    <w:rsid w:val="00501B96"/>
    <w:rsid w:val="0050430C"/>
    <w:rsid w:val="00506E8D"/>
    <w:rsid w:val="0051141F"/>
    <w:rsid w:val="00511879"/>
    <w:rsid w:val="00512BFF"/>
    <w:rsid w:val="00513D80"/>
    <w:rsid w:val="0051576E"/>
    <w:rsid w:val="00515BA8"/>
    <w:rsid w:val="005176E4"/>
    <w:rsid w:val="00531021"/>
    <w:rsid w:val="00531DBE"/>
    <w:rsid w:val="00532F80"/>
    <w:rsid w:val="00535ED2"/>
    <w:rsid w:val="00543731"/>
    <w:rsid w:val="00545632"/>
    <w:rsid w:val="0056119E"/>
    <w:rsid w:val="00565EB7"/>
    <w:rsid w:val="00566336"/>
    <w:rsid w:val="00572598"/>
    <w:rsid w:val="00573020"/>
    <w:rsid w:val="00575DCC"/>
    <w:rsid w:val="00581803"/>
    <w:rsid w:val="00583B08"/>
    <w:rsid w:val="0059622C"/>
    <w:rsid w:val="005977F0"/>
    <w:rsid w:val="005A7813"/>
    <w:rsid w:val="005B02BD"/>
    <w:rsid w:val="005B36BB"/>
    <w:rsid w:val="005B57BB"/>
    <w:rsid w:val="005B66FD"/>
    <w:rsid w:val="005C2DF4"/>
    <w:rsid w:val="005C4683"/>
    <w:rsid w:val="005C7FCB"/>
    <w:rsid w:val="005F62B8"/>
    <w:rsid w:val="006007EB"/>
    <w:rsid w:val="00602AFE"/>
    <w:rsid w:val="00602C7D"/>
    <w:rsid w:val="006222A8"/>
    <w:rsid w:val="00625F13"/>
    <w:rsid w:val="00627E55"/>
    <w:rsid w:val="00632543"/>
    <w:rsid w:val="00633E67"/>
    <w:rsid w:val="006346B9"/>
    <w:rsid w:val="00642D38"/>
    <w:rsid w:val="006443A6"/>
    <w:rsid w:val="0064539E"/>
    <w:rsid w:val="006627AA"/>
    <w:rsid w:val="00663BDA"/>
    <w:rsid w:val="0066627E"/>
    <w:rsid w:val="00671DF3"/>
    <w:rsid w:val="0068234C"/>
    <w:rsid w:val="0068315D"/>
    <w:rsid w:val="00690FAE"/>
    <w:rsid w:val="006A1BE7"/>
    <w:rsid w:val="006A2356"/>
    <w:rsid w:val="006B276A"/>
    <w:rsid w:val="006B4F45"/>
    <w:rsid w:val="006C517E"/>
    <w:rsid w:val="006D4ACC"/>
    <w:rsid w:val="006E6A80"/>
    <w:rsid w:val="00702E9B"/>
    <w:rsid w:val="00704DDF"/>
    <w:rsid w:val="00712144"/>
    <w:rsid w:val="00712248"/>
    <w:rsid w:val="0072027C"/>
    <w:rsid w:val="007203DF"/>
    <w:rsid w:val="00722262"/>
    <w:rsid w:val="00731215"/>
    <w:rsid w:val="007322BD"/>
    <w:rsid w:val="007326DB"/>
    <w:rsid w:val="00740631"/>
    <w:rsid w:val="007600FC"/>
    <w:rsid w:val="00762E07"/>
    <w:rsid w:val="00770F2A"/>
    <w:rsid w:val="00772CFE"/>
    <w:rsid w:val="00776880"/>
    <w:rsid w:val="00781591"/>
    <w:rsid w:val="0078291C"/>
    <w:rsid w:val="0078611A"/>
    <w:rsid w:val="00786558"/>
    <w:rsid w:val="0078799F"/>
    <w:rsid w:val="007940AA"/>
    <w:rsid w:val="00795478"/>
    <w:rsid w:val="00796586"/>
    <w:rsid w:val="007A3645"/>
    <w:rsid w:val="007B244C"/>
    <w:rsid w:val="007B4708"/>
    <w:rsid w:val="007B4A8F"/>
    <w:rsid w:val="007C0436"/>
    <w:rsid w:val="007C4024"/>
    <w:rsid w:val="007D222A"/>
    <w:rsid w:val="007D2311"/>
    <w:rsid w:val="007D7B7B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79F"/>
    <w:rsid w:val="00815E18"/>
    <w:rsid w:val="008162CE"/>
    <w:rsid w:val="00817025"/>
    <w:rsid w:val="00817E51"/>
    <w:rsid w:val="008251EA"/>
    <w:rsid w:val="00836E26"/>
    <w:rsid w:val="008405A8"/>
    <w:rsid w:val="0084283E"/>
    <w:rsid w:val="0085395C"/>
    <w:rsid w:val="0086378F"/>
    <w:rsid w:val="00866A62"/>
    <w:rsid w:val="0087012D"/>
    <w:rsid w:val="008723C8"/>
    <w:rsid w:val="00877F67"/>
    <w:rsid w:val="0088592C"/>
    <w:rsid w:val="00896517"/>
    <w:rsid w:val="00896689"/>
    <w:rsid w:val="008A4B65"/>
    <w:rsid w:val="008B08DE"/>
    <w:rsid w:val="008B223B"/>
    <w:rsid w:val="008B33D1"/>
    <w:rsid w:val="008B56E1"/>
    <w:rsid w:val="008B7AE1"/>
    <w:rsid w:val="008C0113"/>
    <w:rsid w:val="008C08C2"/>
    <w:rsid w:val="008C1A83"/>
    <w:rsid w:val="008C3ACF"/>
    <w:rsid w:val="008C4E84"/>
    <w:rsid w:val="008C6578"/>
    <w:rsid w:val="008F29A1"/>
    <w:rsid w:val="008F550E"/>
    <w:rsid w:val="008F5999"/>
    <w:rsid w:val="00912946"/>
    <w:rsid w:val="009137AA"/>
    <w:rsid w:val="009219BD"/>
    <w:rsid w:val="009221E0"/>
    <w:rsid w:val="00923679"/>
    <w:rsid w:val="009238D5"/>
    <w:rsid w:val="00924EE4"/>
    <w:rsid w:val="00927F6D"/>
    <w:rsid w:val="00930A1F"/>
    <w:rsid w:val="00930DEE"/>
    <w:rsid w:val="00931F52"/>
    <w:rsid w:val="009333A9"/>
    <w:rsid w:val="009429FB"/>
    <w:rsid w:val="00953AF0"/>
    <w:rsid w:val="00956A17"/>
    <w:rsid w:val="00957801"/>
    <w:rsid w:val="00960307"/>
    <w:rsid w:val="00964BF2"/>
    <w:rsid w:val="00971E21"/>
    <w:rsid w:val="00977C40"/>
    <w:rsid w:val="00984603"/>
    <w:rsid w:val="009847A5"/>
    <w:rsid w:val="00984F15"/>
    <w:rsid w:val="00987E14"/>
    <w:rsid w:val="00993F68"/>
    <w:rsid w:val="009A63DB"/>
    <w:rsid w:val="009D05D6"/>
    <w:rsid w:val="009D21A5"/>
    <w:rsid w:val="009D337D"/>
    <w:rsid w:val="009D601D"/>
    <w:rsid w:val="009D6C18"/>
    <w:rsid w:val="009E0405"/>
    <w:rsid w:val="009E487B"/>
    <w:rsid w:val="009E655F"/>
    <w:rsid w:val="009F1541"/>
    <w:rsid w:val="009F57EE"/>
    <w:rsid w:val="009F685B"/>
    <w:rsid w:val="00A04C33"/>
    <w:rsid w:val="00A120C5"/>
    <w:rsid w:val="00A20625"/>
    <w:rsid w:val="00A23BAA"/>
    <w:rsid w:val="00A31E50"/>
    <w:rsid w:val="00A3335D"/>
    <w:rsid w:val="00A407A5"/>
    <w:rsid w:val="00A40A2D"/>
    <w:rsid w:val="00A523DF"/>
    <w:rsid w:val="00A528B2"/>
    <w:rsid w:val="00A56667"/>
    <w:rsid w:val="00A56E56"/>
    <w:rsid w:val="00A612C1"/>
    <w:rsid w:val="00A6202B"/>
    <w:rsid w:val="00A63C3E"/>
    <w:rsid w:val="00A650D7"/>
    <w:rsid w:val="00A6624F"/>
    <w:rsid w:val="00A74248"/>
    <w:rsid w:val="00A752A9"/>
    <w:rsid w:val="00A76100"/>
    <w:rsid w:val="00A85B41"/>
    <w:rsid w:val="00A91849"/>
    <w:rsid w:val="00A9768F"/>
    <w:rsid w:val="00AA4DCF"/>
    <w:rsid w:val="00AA6E93"/>
    <w:rsid w:val="00AA7672"/>
    <w:rsid w:val="00AB41EE"/>
    <w:rsid w:val="00AD036B"/>
    <w:rsid w:val="00AE0A74"/>
    <w:rsid w:val="00AE543A"/>
    <w:rsid w:val="00AE6ECF"/>
    <w:rsid w:val="00AE73E0"/>
    <w:rsid w:val="00AE76CC"/>
    <w:rsid w:val="00AE7A16"/>
    <w:rsid w:val="00AF785D"/>
    <w:rsid w:val="00B07B9B"/>
    <w:rsid w:val="00B10B10"/>
    <w:rsid w:val="00B126C4"/>
    <w:rsid w:val="00B16576"/>
    <w:rsid w:val="00B166F7"/>
    <w:rsid w:val="00B21AB6"/>
    <w:rsid w:val="00B25F41"/>
    <w:rsid w:val="00B27746"/>
    <w:rsid w:val="00B2786E"/>
    <w:rsid w:val="00B27C7C"/>
    <w:rsid w:val="00B341CB"/>
    <w:rsid w:val="00B34513"/>
    <w:rsid w:val="00B441DC"/>
    <w:rsid w:val="00B5217B"/>
    <w:rsid w:val="00B56B6E"/>
    <w:rsid w:val="00B57369"/>
    <w:rsid w:val="00B6756F"/>
    <w:rsid w:val="00B77C1E"/>
    <w:rsid w:val="00B83146"/>
    <w:rsid w:val="00B85D82"/>
    <w:rsid w:val="00B87AFB"/>
    <w:rsid w:val="00B9326D"/>
    <w:rsid w:val="00B94512"/>
    <w:rsid w:val="00B97312"/>
    <w:rsid w:val="00B97B49"/>
    <w:rsid w:val="00BA2EA8"/>
    <w:rsid w:val="00BA5C73"/>
    <w:rsid w:val="00BB02F0"/>
    <w:rsid w:val="00BB4FD2"/>
    <w:rsid w:val="00BC3789"/>
    <w:rsid w:val="00BC4C0B"/>
    <w:rsid w:val="00BD27C8"/>
    <w:rsid w:val="00BD28BA"/>
    <w:rsid w:val="00BD351E"/>
    <w:rsid w:val="00BD78F1"/>
    <w:rsid w:val="00BE0A37"/>
    <w:rsid w:val="00BE11A7"/>
    <w:rsid w:val="00BF6892"/>
    <w:rsid w:val="00C06E15"/>
    <w:rsid w:val="00C14AF2"/>
    <w:rsid w:val="00C15350"/>
    <w:rsid w:val="00C20605"/>
    <w:rsid w:val="00C26432"/>
    <w:rsid w:val="00C26C78"/>
    <w:rsid w:val="00C27FAB"/>
    <w:rsid w:val="00C3137A"/>
    <w:rsid w:val="00C462EE"/>
    <w:rsid w:val="00C4776E"/>
    <w:rsid w:val="00C54E58"/>
    <w:rsid w:val="00C61F09"/>
    <w:rsid w:val="00C628ED"/>
    <w:rsid w:val="00C81072"/>
    <w:rsid w:val="00C83109"/>
    <w:rsid w:val="00CA4F66"/>
    <w:rsid w:val="00CA64A4"/>
    <w:rsid w:val="00CA688E"/>
    <w:rsid w:val="00CA7B9A"/>
    <w:rsid w:val="00CB1653"/>
    <w:rsid w:val="00CC0222"/>
    <w:rsid w:val="00CC259B"/>
    <w:rsid w:val="00CC3773"/>
    <w:rsid w:val="00CC4173"/>
    <w:rsid w:val="00CD1367"/>
    <w:rsid w:val="00CD2163"/>
    <w:rsid w:val="00CD2BF0"/>
    <w:rsid w:val="00CE0CCC"/>
    <w:rsid w:val="00CE737A"/>
    <w:rsid w:val="00CF5DDF"/>
    <w:rsid w:val="00D0059C"/>
    <w:rsid w:val="00D034CD"/>
    <w:rsid w:val="00D03523"/>
    <w:rsid w:val="00D04BB9"/>
    <w:rsid w:val="00D1693E"/>
    <w:rsid w:val="00D240FA"/>
    <w:rsid w:val="00D257D5"/>
    <w:rsid w:val="00D34D6E"/>
    <w:rsid w:val="00D40A3B"/>
    <w:rsid w:val="00D46C3C"/>
    <w:rsid w:val="00D473AC"/>
    <w:rsid w:val="00D50941"/>
    <w:rsid w:val="00D54DDD"/>
    <w:rsid w:val="00D60782"/>
    <w:rsid w:val="00D7093A"/>
    <w:rsid w:val="00D82DDF"/>
    <w:rsid w:val="00D85018"/>
    <w:rsid w:val="00D90CDF"/>
    <w:rsid w:val="00D9210B"/>
    <w:rsid w:val="00D922D9"/>
    <w:rsid w:val="00D92516"/>
    <w:rsid w:val="00D945AB"/>
    <w:rsid w:val="00DA1D6F"/>
    <w:rsid w:val="00DA2E6F"/>
    <w:rsid w:val="00DA4C2A"/>
    <w:rsid w:val="00DA7D09"/>
    <w:rsid w:val="00DB2D5E"/>
    <w:rsid w:val="00DB49F0"/>
    <w:rsid w:val="00DB5C8F"/>
    <w:rsid w:val="00DB6210"/>
    <w:rsid w:val="00DC4663"/>
    <w:rsid w:val="00DC4AFE"/>
    <w:rsid w:val="00DD3097"/>
    <w:rsid w:val="00DE1BBD"/>
    <w:rsid w:val="00DE7744"/>
    <w:rsid w:val="00DF0734"/>
    <w:rsid w:val="00DF76DA"/>
    <w:rsid w:val="00E01359"/>
    <w:rsid w:val="00E01525"/>
    <w:rsid w:val="00E022F6"/>
    <w:rsid w:val="00E03630"/>
    <w:rsid w:val="00E0373E"/>
    <w:rsid w:val="00E03BC3"/>
    <w:rsid w:val="00E0410B"/>
    <w:rsid w:val="00E072EE"/>
    <w:rsid w:val="00E1404D"/>
    <w:rsid w:val="00E2110D"/>
    <w:rsid w:val="00E33807"/>
    <w:rsid w:val="00E364A6"/>
    <w:rsid w:val="00E3711C"/>
    <w:rsid w:val="00E378DF"/>
    <w:rsid w:val="00E44E43"/>
    <w:rsid w:val="00E4689A"/>
    <w:rsid w:val="00E505A0"/>
    <w:rsid w:val="00E544FA"/>
    <w:rsid w:val="00E62FB0"/>
    <w:rsid w:val="00E731B5"/>
    <w:rsid w:val="00E737AA"/>
    <w:rsid w:val="00E74489"/>
    <w:rsid w:val="00E776ED"/>
    <w:rsid w:val="00E819A4"/>
    <w:rsid w:val="00E82BDF"/>
    <w:rsid w:val="00E95EDE"/>
    <w:rsid w:val="00EA46B7"/>
    <w:rsid w:val="00EA69E5"/>
    <w:rsid w:val="00EA7CE5"/>
    <w:rsid w:val="00EB4379"/>
    <w:rsid w:val="00EB60A8"/>
    <w:rsid w:val="00EB6836"/>
    <w:rsid w:val="00EC3896"/>
    <w:rsid w:val="00EC3AAF"/>
    <w:rsid w:val="00EC5844"/>
    <w:rsid w:val="00EC5AAB"/>
    <w:rsid w:val="00ED0CC2"/>
    <w:rsid w:val="00EE1A70"/>
    <w:rsid w:val="00EE2E37"/>
    <w:rsid w:val="00EE3083"/>
    <w:rsid w:val="00F041E6"/>
    <w:rsid w:val="00F1135E"/>
    <w:rsid w:val="00F1396F"/>
    <w:rsid w:val="00F16FDB"/>
    <w:rsid w:val="00F257D3"/>
    <w:rsid w:val="00F318C3"/>
    <w:rsid w:val="00F330C6"/>
    <w:rsid w:val="00F33546"/>
    <w:rsid w:val="00F37010"/>
    <w:rsid w:val="00F40A5A"/>
    <w:rsid w:val="00F439A9"/>
    <w:rsid w:val="00F51603"/>
    <w:rsid w:val="00F51DF0"/>
    <w:rsid w:val="00F62078"/>
    <w:rsid w:val="00F64023"/>
    <w:rsid w:val="00F64116"/>
    <w:rsid w:val="00F67C9B"/>
    <w:rsid w:val="00F67D60"/>
    <w:rsid w:val="00F75851"/>
    <w:rsid w:val="00F810FB"/>
    <w:rsid w:val="00F92458"/>
    <w:rsid w:val="00F929DE"/>
    <w:rsid w:val="00F94E3F"/>
    <w:rsid w:val="00FA4EAA"/>
    <w:rsid w:val="00FA5EB8"/>
    <w:rsid w:val="00FB1E3B"/>
    <w:rsid w:val="00FB27C2"/>
    <w:rsid w:val="00FB7A11"/>
    <w:rsid w:val="00FC2159"/>
    <w:rsid w:val="00FC2F1D"/>
    <w:rsid w:val="00FC78DF"/>
    <w:rsid w:val="00FD0A11"/>
    <w:rsid w:val="00FD6780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6BCD1-C36A-4008-9B95-49DDF42985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050AB-EE66-416C-96FF-7F593DD8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12</Pages>
  <Words>1643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dcterms:created xsi:type="dcterms:W3CDTF">2015-10-29T04:32:00Z</dcterms:created>
  <dcterms:modified xsi:type="dcterms:W3CDTF">2017-04-05T02:57:00Z</dcterms:modified>
</cp:coreProperties>
</file>