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330"/>
        <w:gridCol w:w="1159"/>
      </w:tblGrid>
      <w:tr w:rsidR="001777AE" w14:paraId="56EAA996" w14:textId="77777777" w:rsidTr="00BF3BA7">
        <w:tc>
          <w:tcPr>
            <w:tcW w:w="704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5103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330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59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BF3BA7">
        <w:tc>
          <w:tcPr>
            <w:tcW w:w="704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5103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330" w:type="dxa"/>
          </w:tcPr>
          <w:p w14:paraId="30DBB915" w14:textId="77777777" w:rsidR="001777AE" w:rsidRDefault="001777AE"/>
        </w:tc>
        <w:tc>
          <w:tcPr>
            <w:tcW w:w="1159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BF3BA7">
        <w:tc>
          <w:tcPr>
            <w:tcW w:w="704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5103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330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59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BF3BA7">
        <w:tc>
          <w:tcPr>
            <w:tcW w:w="704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5103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330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BF3BA7">
        <w:tc>
          <w:tcPr>
            <w:tcW w:w="704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5103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330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BF3BA7">
        <w:tc>
          <w:tcPr>
            <w:tcW w:w="704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5103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330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59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BF3BA7">
        <w:tc>
          <w:tcPr>
            <w:tcW w:w="704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5103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BF3BA7">
        <w:tc>
          <w:tcPr>
            <w:tcW w:w="704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5103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330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BF3BA7">
        <w:tc>
          <w:tcPr>
            <w:tcW w:w="704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5103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BF3BA7">
        <w:tc>
          <w:tcPr>
            <w:tcW w:w="704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5103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330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BF3BA7">
        <w:tc>
          <w:tcPr>
            <w:tcW w:w="704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5103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330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BF3BA7">
        <w:tc>
          <w:tcPr>
            <w:tcW w:w="704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5103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330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59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BF3BA7">
        <w:tc>
          <w:tcPr>
            <w:tcW w:w="704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5103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330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59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BF3BA7">
        <w:tc>
          <w:tcPr>
            <w:tcW w:w="704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5103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330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59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BF3BA7">
        <w:tc>
          <w:tcPr>
            <w:tcW w:w="704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5103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330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BF3BA7">
        <w:tc>
          <w:tcPr>
            <w:tcW w:w="704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5103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BF3BA7">
        <w:tc>
          <w:tcPr>
            <w:tcW w:w="704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5103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330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59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BF3BA7">
        <w:tc>
          <w:tcPr>
            <w:tcW w:w="704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5103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BF3BA7">
        <w:tc>
          <w:tcPr>
            <w:tcW w:w="704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5103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330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59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BF3BA7">
        <w:tc>
          <w:tcPr>
            <w:tcW w:w="704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5103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330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59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BF3BA7">
        <w:tc>
          <w:tcPr>
            <w:tcW w:w="704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5103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330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59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BF3BA7">
        <w:tc>
          <w:tcPr>
            <w:tcW w:w="704" w:type="dxa"/>
          </w:tcPr>
          <w:p w14:paraId="12BE2B03" w14:textId="77777777" w:rsidR="00C26432" w:rsidRDefault="00C26432">
            <w:r>
              <w:rPr>
                <w:rFonts w:hint="eastAsia"/>
              </w:rPr>
              <w:t>12/2</w:t>
            </w: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5103" w:type="dxa"/>
          </w:tcPr>
          <w:p w14:paraId="2484C591" w14:textId="77777777" w:rsidR="00C26432" w:rsidRDefault="00C26432">
            <w:r>
              <w:rPr>
                <w:rFonts w:hint="eastAsia"/>
              </w:rPr>
              <w:lastRenderedPageBreak/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59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BF3BA7">
        <w:tc>
          <w:tcPr>
            <w:tcW w:w="704" w:type="dxa"/>
          </w:tcPr>
          <w:p w14:paraId="6ED6F113" w14:textId="77777777" w:rsidR="005B02BD" w:rsidRDefault="005B02BD">
            <w:r>
              <w:rPr>
                <w:rFonts w:hint="eastAsia"/>
              </w:rPr>
              <w:lastRenderedPageBreak/>
              <w:t>12/29</w:t>
            </w:r>
          </w:p>
        </w:tc>
        <w:tc>
          <w:tcPr>
            <w:tcW w:w="5103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DA5238E" w14:textId="77777777" w:rsidR="005B02BD" w:rsidRDefault="005B02BD"/>
        </w:tc>
        <w:tc>
          <w:tcPr>
            <w:tcW w:w="1159" w:type="dxa"/>
          </w:tcPr>
          <w:p w14:paraId="5351E10A" w14:textId="77777777" w:rsidR="005B02BD" w:rsidRDefault="005B02BD"/>
        </w:tc>
      </w:tr>
      <w:tr w:rsidR="00632543" w14:paraId="659D0CA7" w14:textId="77777777" w:rsidTr="00BF3BA7">
        <w:tc>
          <w:tcPr>
            <w:tcW w:w="704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5103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330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59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BF3BA7">
        <w:tc>
          <w:tcPr>
            <w:tcW w:w="704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5103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330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BF3BA7">
        <w:tc>
          <w:tcPr>
            <w:tcW w:w="704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5103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330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59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BF3BA7">
        <w:tc>
          <w:tcPr>
            <w:tcW w:w="704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5103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330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BF3BA7">
        <w:tc>
          <w:tcPr>
            <w:tcW w:w="704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5103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330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BF3BA7">
        <w:tc>
          <w:tcPr>
            <w:tcW w:w="704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5103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159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BF3BA7">
        <w:tc>
          <w:tcPr>
            <w:tcW w:w="704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5103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330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BF3BA7">
        <w:tc>
          <w:tcPr>
            <w:tcW w:w="704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5103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330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159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BF3BA7">
        <w:tc>
          <w:tcPr>
            <w:tcW w:w="704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5103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330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BF3BA7">
        <w:tc>
          <w:tcPr>
            <w:tcW w:w="704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5103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330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BF3BA7">
        <w:tc>
          <w:tcPr>
            <w:tcW w:w="704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5103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BF3BA7">
        <w:tc>
          <w:tcPr>
            <w:tcW w:w="704" w:type="dxa"/>
          </w:tcPr>
          <w:p w14:paraId="38F84844" w14:textId="77777777" w:rsidR="004F01EE" w:rsidRDefault="004F01EE">
            <w:r>
              <w:rPr>
                <w:rFonts w:hint="eastAsia"/>
              </w:rPr>
              <w:t>2/25</w:t>
            </w:r>
          </w:p>
        </w:tc>
        <w:tc>
          <w:tcPr>
            <w:tcW w:w="5103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330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159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BF3BA7">
        <w:tc>
          <w:tcPr>
            <w:tcW w:w="704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5103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0C93C393" w14:textId="77777777" w:rsidR="005B02BD" w:rsidRDefault="005B02BD" w:rsidP="00B97B49"/>
        </w:tc>
        <w:tc>
          <w:tcPr>
            <w:tcW w:w="1159" w:type="dxa"/>
          </w:tcPr>
          <w:p w14:paraId="1BC2A882" w14:textId="77777777" w:rsidR="005B02BD" w:rsidRDefault="005B02BD"/>
        </w:tc>
      </w:tr>
      <w:tr w:rsidR="004F01EE" w14:paraId="40B9C5DD" w14:textId="77777777" w:rsidTr="00BF3BA7">
        <w:tc>
          <w:tcPr>
            <w:tcW w:w="704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5103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BF3BA7">
        <w:tc>
          <w:tcPr>
            <w:tcW w:w="704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5103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330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159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BF3BA7">
        <w:tc>
          <w:tcPr>
            <w:tcW w:w="704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5103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330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159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BF3BA7">
        <w:tc>
          <w:tcPr>
            <w:tcW w:w="704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5103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330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BF3BA7">
        <w:tc>
          <w:tcPr>
            <w:tcW w:w="704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5103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BF3BA7">
        <w:tc>
          <w:tcPr>
            <w:tcW w:w="704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5103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330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BF3BA7">
        <w:tc>
          <w:tcPr>
            <w:tcW w:w="704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5103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330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159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BF3BA7">
        <w:tc>
          <w:tcPr>
            <w:tcW w:w="704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5103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330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BF3BA7">
        <w:tc>
          <w:tcPr>
            <w:tcW w:w="704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5103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330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BF3BA7">
        <w:tc>
          <w:tcPr>
            <w:tcW w:w="704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5103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BF3BA7">
        <w:tc>
          <w:tcPr>
            <w:tcW w:w="704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5103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330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BF3BA7">
        <w:tc>
          <w:tcPr>
            <w:tcW w:w="704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5103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BF3BA7">
        <w:tc>
          <w:tcPr>
            <w:tcW w:w="704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5103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330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BF3BA7">
        <w:tc>
          <w:tcPr>
            <w:tcW w:w="704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5103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330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BF3BA7">
        <w:tc>
          <w:tcPr>
            <w:tcW w:w="704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5103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330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BF3BA7">
        <w:tc>
          <w:tcPr>
            <w:tcW w:w="704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5103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BF3BA7">
        <w:tc>
          <w:tcPr>
            <w:tcW w:w="704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5103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BF3BA7">
        <w:tc>
          <w:tcPr>
            <w:tcW w:w="704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5103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59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BF3BA7">
        <w:tc>
          <w:tcPr>
            <w:tcW w:w="704" w:type="dxa"/>
          </w:tcPr>
          <w:p w14:paraId="081A81CA" w14:textId="77777777" w:rsidR="008405A8" w:rsidRDefault="008405A8">
            <w:r>
              <w:rPr>
                <w:rFonts w:hint="eastAsia"/>
              </w:rPr>
              <w:lastRenderedPageBreak/>
              <w:t>4/26</w:t>
            </w:r>
          </w:p>
        </w:tc>
        <w:tc>
          <w:tcPr>
            <w:tcW w:w="5103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BF3BA7">
        <w:tc>
          <w:tcPr>
            <w:tcW w:w="704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5103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BF3BA7">
        <w:tc>
          <w:tcPr>
            <w:tcW w:w="704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5103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330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59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BF3BA7">
        <w:tc>
          <w:tcPr>
            <w:tcW w:w="704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5103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330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BF3BA7">
        <w:tc>
          <w:tcPr>
            <w:tcW w:w="704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5103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330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59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BF3BA7">
        <w:tc>
          <w:tcPr>
            <w:tcW w:w="704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5103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59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BF3BA7">
        <w:tc>
          <w:tcPr>
            <w:tcW w:w="704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5103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BF3BA7">
        <w:tc>
          <w:tcPr>
            <w:tcW w:w="704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5103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BF3BA7">
        <w:tc>
          <w:tcPr>
            <w:tcW w:w="704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5103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330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159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BF3BA7">
        <w:tc>
          <w:tcPr>
            <w:tcW w:w="704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5103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330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BF3BA7">
        <w:tc>
          <w:tcPr>
            <w:tcW w:w="704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5103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159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BF3BA7">
        <w:tc>
          <w:tcPr>
            <w:tcW w:w="704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5103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330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159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BF3BA7">
        <w:tc>
          <w:tcPr>
            <w:tcW w:w="704" w:type="dxa"/>
          </w:tcPr>
          <w:p w14:paraId="521AD35E" w14:textId="77777777"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5103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BF3BA7">
        <w:tc>
          <w:tcPr>
            <w:tcW w:w="704" w:type="dxa"/>
          </w:tcPr>
          <w:p w14:paraId="3EA6D8E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5103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330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BF3BA7">
        <w:tc>
          <w:tcPr>
            <w:tcW w:w="704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5103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330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BF3BA7">
        <w:tc>
          <w:tcPr>
            <w:tcW w:w="704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5103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BF3BA7">
        <w:tc>
          <w:tcPr>
            <w:tcW w:w="704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5103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BF3BA7">
        <w:tc>
          <w:tcPr>
            <w:tcW w:w="704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5103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330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BF3BA7">
        <w:tc>
          <w:tcPr>
            <w:tcW w:w="704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5103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159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BF3BA7">
        <w:tc>
          <w:tcPr>
            <w:tcW w:w="704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5103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BF3BA7">
        <w:tc>
          <w:tcPr>
            <w:tcW w:w="704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5103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BF3BA7">
        <w:tc>
          <w:tcPr>
            <w:tcW w:w="704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5103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330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159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BF3BA7">
        <w:tc>
          <w:tcPr>
            <w:tcW w:w="704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5103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330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159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BF3BA7">
        <w:tc>
          <w:tcPr>
            <w:tcW w:w="704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5103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330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159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BF3BA7">
        <w:tc>
          <w:tcPr>
            <w:tcW w:w="704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5103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BF3BA7">
        <w:tc>
          <w:tcPr>
            <w:tcW w:w="704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5103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BF3BA7">
        <w:tc>
          <w:tcPr>
            <w:tcW w:w="704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5103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BF3BA7">
        <w:tc>
          <w:tcPr>
            <w:tcW w:w="704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5103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BF3BA7">
        <w:tc>
          <w:tcPr>
            <w:tcW w:w="704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5103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330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BF3BA7">
        <w:tc>
          <w:tcPr>
            <w:tcW w:w="704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5103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330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BF3BA7">
        <w:tc>
          <w:tcPr>
            <w:tcW w:w="704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5103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BF3BA7">
        <w:tc>
          <w:tcPr>
            <w:tcW w:w="704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5103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BF3BA7">
        <w:tc>
          <w:tcPr>
            <w:tcW w:w="704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5103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330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159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BF3BA7">
        <w:tc>
          <w:tcPr>
            <w:tcW w:w="704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5103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BF3BA7">
        <w:tc>
          <w:tcPr>
            <w:tcW w:w="704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5103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330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BF3BA7">
        <w:tc>
          <w:tcPr>
            <w:tcW w:w="704" w:type="dxa"/>
          </w:tcPr>
          <w:p w14:paraId="03B4CE4A" w14:textId="77777777" w:rsidR="00513D80" w:rsidRDefault="00513D80">
            <w:r>
              <w:rPr>
                <w:rFonts w:hint="eastAsia"/>
              </w:rPr>
              <w:lastRenderedPageBreak/>
              <w:t>10/18</w:t>
            </w:r>
          </w:p>
        </w:tc>
        <w:tc>
          <w:tcPr>
            <w:tcW w:w="5103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330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BF3BA7">
        <w:tc>
          <w:tcPr>
            <w:tcW w:w="704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5103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330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BF3BA7">
        <w:tc>
          <w:tcPr>
            <w:tcW w:w="704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5103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330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322CE3C7" w14:textId="77777777" w:rsidR="005F62B8" w:rsidRDefault="005F62B8" w:rsidP="003A507A"/>
        </w:tc>
      </w:tr>
      <w:tr w:rsidR="005F62B8" w14:paraId="28E9583B" w14:textId="77777777" w:rsidTr="00BF3BA7">
        <w:tc>
          <w:tcPr>
            <w:tcW w:w="704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5103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330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159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BF3BA7">
        <w:tc>
          <w:tcPr>
            <w:tcW w:w="704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5103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330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BF3BA7">
        <w:tc>
          <w:tcPr>
            <w:tcW w:w="704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5103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BF3BA7">
        <w:tc>
          <w:tcPr>
            <w:tcW w:w="704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5103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330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BF3BA7">
        <w:tc>
          <w:tcPr>
            <w:tcW w:w="704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5103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330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BF3BA7">
        <w:tc>
          <w:tcPr>
            <w:tcW w:w="704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5103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330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BF3BA7">
        <w:tc>
          <w:tcPr>
            <w:tcW w:w="704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5103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330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BF3BA7">
        <w:tc>
          <w:tcPr>
            <w:tcW w:w="704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5103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BF3BA7">
        <w:tc>
          <w:tcPr>
            <w:tcW w:w="704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5103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330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159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BF3BA7">
        <w:tc>
          <w:tcPr>
            <w:tcW w:w="704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5103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330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BF3BA7">
        <w:tc>
          <w:tcPr>
            <w:tcW w:w="704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5103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159" w:type="dxa"/>
          </w:tcPr>
          <w:p w14:paraId="13CA2268" w14:textId="77777777" w:rsidR="00436D3C" w:rsidRDefault="00436D3C" w:rsidP="003A507A"/>
        </w:tc>
      </w:tr>
      <w:tr w:rsidR="00436D3C" w14:paraId="6A43BF24" w14:textId="77777777" w:rsidTr="00BF3BA7">
        <w:tc>
          <w:tcPr>
            <w:tcW w:w="704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5103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330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BF3BA7">
        <w:tc>
          <w:tcPr>
            <w:tcW w:w="704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12/14</w:t>
            </w:r>
          </w:p>
        </w:tc>
        <w:tc>
          <w:tcPr>
            <w:tcW w:w="5103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330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59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BF3BA7">
        <w:tc>
          <w:tcPr>
            <w:tcW w:w="704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5103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330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159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BF3BA7">
        <w:tc>
          <w:tcPr>
            <w:tcW w:w="704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5103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330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BF3BA7">
        <w:tc>
          <w:tcPr>
            <w:tcW w:w="704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5103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5E253F" w14:textId="77777777" w:rsidR="00512BFF" w:rsidRDefault="00512BFF" w:rsidP="003A507A"/>
        </w:tc>
      </w:tr>
      <w:tr w:rsidR="00512BFF" w14:paraId="63601B39" w14:textId="77777777" w:rsidTr="00BF3BA7">
        <w:tc>
          <w:tcPr>
            <w:tcW w:w="704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5103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BF3BA7">
        <w:tc>
          <w:tcPr>
            <w:tcW w:w="704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5103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BF3BA7">
        <w:tc>
          <w:tcPr>
            <w:tcW w:w="704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</w:t>
            </w:r>
            <w:r>
              <w:rPr>
                <w:rFonts w:hint="eastAsia"/>
                <w:color w:val="000000" w:themeColor="text1"/>
              </w:rPr>
              <w:lastRenderedPageBreak/>
              <w:t>1.1</w:t>
            </w:r>
          </w:p>
        </w:tc>
        <w:tc>
          <w:tcPr>
            <w:tcW w:w="5103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330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59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BF3BA7">
        <w:tc>
          <w:tcPr>
            <w:tcW w:w="704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1/2</w:t>
            </w:r>
          </w:p>
        </w:tc>
        <w:tc>
          <w:tcPr>
            <w:tcW w:w="5103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330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BF3BA7">
        <w:tc>
          <w:tcPr>
            <w:tcW w:w="704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5103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330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59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BF3BA7">
        <w:tc>
          <w:tcPr>
            <w:tcW w:w="704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5103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330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59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BF3BA7">
        <w:tc>
          <w:tcPr>
            <w:tcW w:w="704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330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BF3BA7">
        <w:tc>
          <w:tcPr>
            <w:tcW w:w="704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330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BF3BA7">
        <w:tc>
          <w:tcPr>
            <w:tcW w:w="704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330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59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BF3BA7">
        <w:tc>
          <w:tcPr>
            <w:tcW w:w="704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2F5C601E" w14:textId="77777777" w:rsidR="00A407A5" w:rsidRDefault="00A407A5" w:rsidP="003A507A"/>
        </w:tc>
      </w:tr>
      <w:tr w:rsidR="008251EA" w14:paraId="4816ACDB" w14:textId="77777777" w:rsidTr="00BF3BA7">
        <w:tc>
          <w:tcPr>
            <w:tcW w:w="704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5103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330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3C0FE025" w14:textId="77777777" w:rsidR="008251EA" w:rsidRDefault="008251EA" w:rsidP="003A507A"/>
        </w:tc>
      </w:tr>
      <w:tr w:rsidR="00DF76DA" w14:paraId="0008452A" w14:textId="77777777" w:rsidTr="00BF3BA7">
        <w:tc>
          <w:tcPr>
            <w:tcW w:w="704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5103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330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BF3BA7">
        <w:tc>
          <w:tcPr>
            <w:tcW w:w="704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5103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330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59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BF3BA7">
        <w:tc>
          <w:tcPr>
            <w:tcW w:w="704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5103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330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59" w:type="dxa"/>
          </w:tcPr>
          <w:p w14:paraId="6563FA46" w14:textId="77777777" w:rsidR="00F1396F" w:rsidRDefault="00F1396F" w:rsidP="003A507A"/>
        </w:tc>
      </w:tr>
      <w:tr w:rsidR="00F1396F" w14:paraId="71C3BB51" w14:textId="77777777" w:rsidTr="00BF3BA7">
        <w:tc>
          <w:tcPr>
            <w:tcW w:w="704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5103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BF3BA7">
        <w:tc>
          <w:tcPr>
            <w:tcW w:w="704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5103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BF3BA7">
        <w:tc>
          <w:tcPr>
            <w:tcW w:w="704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330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59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BF3BA7">
        <w:tc>
          <w:tcPr>
            <w:tcW w:w="704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5103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330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708008D" w14:textId="77777777" w:rsidR="00A31E50" w:rsidRDefault="00A31E50" w:rsidP="003A507A"/>
        </w:tc>
      </w:tr>
      <w:tr w:rsidR="00627E55" w14:paraId="08DE0799" w14:textId="77777777" w:rsidTr="00BF3BA7">
        <w:tc>
          <w:tcPr>
            <w:tcW w:w="704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5103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330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C60CE7A" w14:textId="77777777" w:rsidR="00627E55" w:rsidRDefault="00627E55" w:rsidP="003A507A"/>
        </w:tc>
      </w:tr>
      <w:tr w:rsidR="00627E55" w14:paraId="6C40A5B0" w14:textId="77777777" w:rsidTr="00BF3BA7">
        <w:tc>
          <w:tcPr>
            <w:tcW w:w="704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5103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330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7371B52E" w14:textId="77777777" w:rsidR="00627E55" w:rsidRDefault="00627E55" w:rsidP="003A507A"/>
        </w:tc>
      </w:tr>
      <w:tr w:rsidR="0042523D" w14:paraId="6832EE1E" w14:textId="77777777" w:rsidTr="00BF3BA7">
        <w:tc>
          <w:tcPr>
            <w:tcW w:w="704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5103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BF3BA7">
        <w:tc>
          <w:tcPr>
            <w:tcW w:w="704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5103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BF3BA7">
        <w:tc>
          <w:tcPr>
            <w:tcW w:w="704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5103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330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17B727AD" w14:textId="77777777" w:rsidR="003245A6" w:rsidRDefault="003245A6" w:rsidP="003A507A"/>
        </w:tc>
      </w:tr>
      <w:tr w:rsidR="0019722B" w14:paraId="0AA9B281" w14:textId="77777777" w:rsidTr="00BF3BA7">
        <w:tc>
          <w:tcPr>
            <w:tcW w:w="704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5103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330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BF3BA7">
        <w:tc>
          <w:tcPr>
            <w:tcW w:w="704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5103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330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280DC7AC" w14:textId="77777777" w:rsidR="0019722B" w:rsidRDefault="0019722B" w:rsidP="003A507A"/>
        </w:tc>
      </w:tr>
      <w:tr w:rsidR="0019722B" w14:paraId="12BFA323" w14:textId="77777777" w:rsidTr="00BF3BA7">
        <w:tc>
          <w:tcPr>
            <w:tcW w:w="704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5103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330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2278FAD" w14:textId="77777777" w:rsidR="0019722B" w:rsidRDefault="0019722B" w:rsidP="003A507A"/>
        </w:tc>
      </w:tr>
      <w:tr w:rsidR="00602AFE" w14:paraId="4A9E51F9" w14:textId="77777777" w:rsidTr="00BF3BA7">
        <w:tc>
          <w:tcPr>
            <w:tcW w:w="704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5103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330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5737D64" w14:textId="77777777" w:rsidR="00602AFE" w:rsidRDefault="00602AFE" w:rsidP="003A507A"/>
        </w:tc>
      </w:tr>
      <w:tr w:rsidR="00602AFE" w14:paraId="7EBD9D54" w14:textId="77777777" w:rsidTr="00BF3BA7">
        <w:tc>
          <w:tcPr>
            <w:tcW w:w="704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5103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330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983576C" w14:textId="77777777" w:rsidR="00602AFE" w:rsidRDefault="00602AFE" w:rsidP="003A507A"/>
        </w:tc>
      </w:tr>
      <w:tr w:rsidR="00602AFE" w14:paraId="5B614917" w14:textId="77777777" w:rsidTr="00BF3BA7">
        <w:tc>
          <w:tcPr>
            <w:tcW w:w="704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5103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BF3BA7">
        <w:tc>
          <w:tcPr>
            <w:tcW w:w="704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5103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BF3BA7">
        <w:tc>
          <w:tcPr>
            <w:tcW w:w="704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5103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330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159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BF3BA7">
        <w:tc>
          <w:tcPr>
            <w:tcW w:w="704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5103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BF3BA7">
        <w:tc>
          <w:tcPr>
            <w:tcW w:w="704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5103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330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159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BF3BA7">
        <w:tc>
          <w:tcPr>
            <w:tcW w:w="704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330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BF3BA7">
        <w:tc>
          <w:tcPr>
            <w:tcW w:w="704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5103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BF3BA7">
        <w:tc>
          <w:tcPr>
            <w:tcW w:w="704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5103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BF3BA7">
        <w:tc>
          <w:tcPr>
            <w:tcW w:w="704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5103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330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BF3BA7">
        <w:tc>
          <w:tcPr>
            <w:tcW w:w="704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5103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BF3BA7">
        <w:tc>
          <w:tcPr>
            <w:tcW w:w="704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5103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BF3BA7">
        <w:tc>
          <w:tcPr>
            <w:tcW w:w="704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5103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330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BF3BA7">
        <w:tc>
          <w:tcPr>
            <w:tcW w:w="704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5103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330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159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BF3BA7">
        <w:tc>
          <w:tcPr>
            <w:tcW w:w="704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5103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BF3BA7">
        <w:tc>
          <w:tcPr>
            <w:tcW w:w="704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330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159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BF3BA7">
        <w:tc>
          <w:tcPr>
            <w:tcW w:w="704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5103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330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BF3BA7">
        <w:tc>
          <w:tcPr>
            <w:tcW w:w="704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5103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330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BF3BA7">
        <w:tc>
          <w:tcPr>
            <w:tcW w:w="704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5103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330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BF3BA7">
        <w:tc>
          <w:tcPr>
            <w:tcW w:w="704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5103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330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BF3BA7">
        <w:tc>
          <w:tcPr>
            <w:tcW w:w="704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5103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330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BF3BA7">
        <w:tc>
          <w:tcPr>
            <w:tcW w:w="704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5103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330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159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BF3BA7">
        <w:tc>
          <w:tcPr>
            <w:tcW w:w="704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5103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330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59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BF3BA7">
        <w:tc>
          <w:tcPr>
            <w:tcW w:w="704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5103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330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BF3BA7">
        <w:tc>
          <w:tcPr>
            <w:tcW w:w="704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5103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330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159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BF3BA7">
        <w:tc>
          <w:tcPr>
            <w:tcW w:w="704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5103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330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159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BF3BA7">
        <w:tc>
          <w:tcPr>
            <w:tcW w:w="704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5103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BF3BA7">
        <w:tc>
          <w:tcPr>
            <w:tcW w:w="704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5103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BF3BA7">
        <w:tc>
          <w:tcPr>
            <w:tcW w:w="704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5103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330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159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BF3BA7">
        <w:tc>
          <w:tcPr>
            <w:tcW w:w="704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5103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BF3BA7">
        <w:tc>
          <w:tcPr>
            <w:tcW w:w="704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5103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330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BF3BA7">
        <w:tc>
          <w:tcPr>
            <w:tcW w:w="704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5103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330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BF3BA7">
        <w:tc>
          <w:tcPr>
            <w:tcW w:w="704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5103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330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159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BF3BA7">
        <w:tc>
          <w:tcPr>
            <w:tcW w:w="704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5103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BF3BA7">
        <w:tc>
          <w:tcPr>
            <w:tcW w:w="704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5103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330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BF3BA7">
        <w:tc>
          <w:tcPr>
            <w:tcW w:w="704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5103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330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BF3BA7">
        <w:tc>
          <w:tcPr>
            <w:tcW w:w="704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5103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BF3BA7">
        <w:tc>
          <w:tcPr>
            <w:tcW w:w="704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5103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330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BF3BA7">
        <w:tc>
          <w:tcPr>
            <w:tcW w:w="704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5103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330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159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BF3BA7">
        <w:tc>
          <w:tcPr>
            <w:tcW w:w="704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5103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330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BF3BA7">
        <w:tc>
          <w:tcPr>
            <w:tcW w:w="704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5103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BF3BA7">
        <w:tc>
          <w:tcPr>
            <w:tcW w:w="704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5103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330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159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BF3BA7">
        <w:tc>
          <w:tcPr>
            <w:tcW w:w="704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5103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30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BF3BA7">
        <w:tc>
          <w:tcPr>
            <w:tcW w:w="704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5103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330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159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BF3BA7">
        <w:tc>
          <w:tcPr>
            <w:tcW w:w="704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5103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330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159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BF3BA7">
        <w:tc>
          <w:tcPr>
            <w:tcW w:w="704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5103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330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159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BF3BA7">
        <w:tc>
          <w:tcPr>
            <w:tcW w:w="704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5103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330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159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BF3BA7">
        <w:tc>
          <w:tcPr>
            <w:tcW w:w="704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5103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330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159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BF3BA7">
        <w:trPr>
          <w:ins w:id="16" w:author="iwa" w:date="2015-05-19T10:56:00Z"/>
        </w:trPr>
        <w:tc>
          <w:tcPr>
            <w:tcW w:w="704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5103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330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159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BF3BA7">
        <w:trPr>
          <w:ins w:id="25" w:author="iwa" w:date="2015-05-19T10:56:00Z"/>
        </w:trPr>
        <w:tc>
          <w:tcPr>
            <w:tcW w:w="704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5103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330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159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BF3BA7">
        <w:trPr>
          <w:ins w:id="34" w:author="iwa" w:date="2015-05-19T10:56:00Z"/>
        </w:trPr>
        <w:tc>
          <w:tcPr>
            <w:tcW w:w="704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5103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330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159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BF3BA7">
        <w:trPr>
          <w:ins w:id="43" w:author="iwa" w:date="2015-05-19T10:56:00Z"/>
        </w:trPr>
        <w:tc>
          <w:tcPr>
            <w:tcW w:w="704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5103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330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159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BF3BA7">
        <w:trPr>
          <w:ins w:id="49" w:author="iwa" w:date="2015-05-19T10:56:00Z"/>
        </w:trPr>
        <w:tc>
          <w:tcPr>
            <w:tcW w:w="704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5103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330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BF3BA7">
        <w:trPr>
          <w:ins w:id="60" w:author="iwa" w:date="2015-05-19T10:56:00Z"/>
        </w:trPr>
        <w:tc>
          <w:tcPr>
            <w:tcW w:w="704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5103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330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BF3BA7">
        <w:trPr>
          <w:ins w:id="69" w:author="iwa" w:date="2015-05-19T10:56:00Z"/>
        </w:trPr>
        <w:tc>
          <w:tcPr>
            <w:tcW w:w="704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5103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330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159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BF3BA7">
        <w:trPr>
          <w:ins w:id="78" w:author="iwa" w:date="2015-05-19T10:56:00Z"/>
        </w:trPr>
        <w:tc>
          <w:tcPr>
            <w:tcW w:w="704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5103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330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BF3BA7">
        <w:trPr>
          <w:ins w:id="87" w:author="iwa" w:date="2015-05-19T10:56:00Z"/>
        </w:trPr>
        <w:tc>
          <w:tcPr>
            <w:tcW w:w="704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5103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330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BF3BA7">
        <w:trPr>
          <w:ins w:id="96" w:author="iwa" w:date="2015-05-19T10:56:00Z"/>
        </w:trPr>
        <w:tc>
          <w:tcPr>
            <w:tcW w:w="704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5103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330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BF3BA7">
        <w:trPr>
          <w:ins w:id="105" w:author="iwa" w:date="2015-05-19T10:56:00Z"/>
        </w:trPr>
        <w:tc>
          <w:tcPr>
            <w:tcW w:w="704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5103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330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BF3BA7">
        <w:trPr>
          <w:ins w:id="114" w:author="iwa" w:date="2015-05-19T10:56:00Z"/>
        </w:trPr>
        <w:tc>
          <w:tcPr>
            <w:tcW w:w="704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2/17</w:t>
              </w:r>
            </w:ins>
          </w:p>
        </w:tc>
        <w:tc>
          <w:tcPr>
            <w:tcW w:w="5103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330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159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BF3BA7">
        <w:trPr>
          <w:ins w:id="123" w:author="iwa" w:date="2015-05-19T10:56:00Z"/>
        </w:trPr>
        <w:tc>
          <w:tcPr>
            <w:tcW w:w="704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5103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330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BF3BA7">
        <w:trPr>
          <w:ins w:id="132" w:author="iwa" w:date="2015-05-19T10:56:00Z"/>
        </w:trPr>
        <w:tc>
          <w:tcPr>
            <w:tcW w:w="704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5103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330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BF3BA7">
        <w:trPr>
          <w:ins w:id="141" w:author="iwa" w:date="2015-05-19T10:56:00Z"/>
        </w:trPr>
        <w:tc>
          <w:tcPr>
            <w:tcW w:w="704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5103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330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159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BF3BA7">
        <w:trPr>
          <w:ins w:id="150" w:author="iwa" w:date="2015-05-19T10:56:00Z"/>
        </w:trPr>
        <w:tc>
          <w:tcPr>
            <w:tcW w:w="704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5103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330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BF3BA7">
        <w:trPr>
          <w:ins w:id="159" w:author="iwa" w:date="2015-05-19T10:56:00Z"/>
        </w:trPr>
        <w:tc>
          <w:tcPr>
            <w:tcW w:w="704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5103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330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159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BF3BA7">
        <w:trPr>
          <w:ins w:id="168" w:author="iwa" w:date="2015-05-19T10:56:00Z"/>
        </w:trPr>
        <w:tc>
          <w:tcPr>
            <w:tcW w:w="704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5103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330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159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BF3BA7">
        <w:trPr>
          <w:ins w:id="177" w:author="iwa" w:date="2015-05-19T10:56:00Z"/>
        </w:trPr>
        <w:tc>
          <w:tcPr>
            <w:tcW w:w="704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5103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330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159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BF3BA7">
        <w:trPr>
          <w:ins w:id="186" w:author="iwa" w:date="2015-05-19T10:56:00Z"/>
        </w:trPr>
        <w:tc>
          <w:tcPr>
            <w:tcW w:w="704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5103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330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159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BF3BA7">
        <w:trPr>
          <w:ins w:id="195" w:author="iwa" w:date="2015-05-19T10:56:00Z"/>
        </w:trPr>
        <w:tc>
          <w:tcPr>
            <w:tcW w:w="704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5103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330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159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BF3BA7">
        <w:trPr>
          <w:ins w:id="204" w:author="iwa" w:date="2015-05-19T10:56:00Z"/>
        </w:trPr>
        <w:tc>
          <w:tcPr>
            <w:tcW w:w="704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3/31</w:t>
              </w:r>
            </w:ins>
          </w:p>
        </w:tc>
        <w:tc>
          <w:tcPr>
            <w:tcW w:w="5103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330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159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BF3BA7">
        <w:trPr>
          <w:ins w:id="213" w:author="iwa" w:date="2015-05-19T10:56:00Z"/>
        </w:trPr>
        <w:tc>
          <w:tcPr>
            <w:tcW w:w="704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5103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330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159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BF3BA7">
        <w:trPr>
          <w:ins w:id="222" w:author="iwa" w:date="2015-05-19T10:56:00Z"/>
        </w:trPr>
        <w:tc>
          <w:tcPr>
            <w:tcW w:w="704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5103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330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159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BF3BA7">
        <w:trPr>
          <w:ins w:id="231" w:author="iwa" w:date="2015-05-19T10:56:00Z"/>
        </w:trPr>
        <w:tc>
          <w:tcPr>
            <w:tcW w:w="704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5103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330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159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BF3BA7">
        <w:trPr>
          <w:ins w:id="240" w:author="iwa" w:date="2015-05-19T10:56:00Z"/>
        </w:trPr>
        <w:tc>
          <w:tcPr>
            <w:tcW w:w="704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5103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330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BF3BA7">
        <w:trPr>
          <w:ins w:id="249" w:author="iwa" w:date="2015-05-19T10:56:00Z"/>
        </w:trPr>
        <w:tc>
          <w:tcPr>
            <w:tcW w:w="704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5103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330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159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BF3BA7">
        <w:trPr>
          <w:ins w:id="258" w:author="iwa" w:date="2015-05-19T10:56:00Z"/>
        </w:trPr>
        <w:tc>
          <w:tcPr>
            <w:tcW w:w="704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5103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330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BF3BA7">
        <w:trPr>
          <w:ins w:id="267" w:author="iwa" w:date="2015-05-19T10:56:00Z"/>
        </w:trPr>
        <w:tc>
          <w:tcPr>
            <w:tcW w:w="704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5103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330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BF3BA7">
        <w:trPr>
          <w:ins w:id="276" w:author="iwa" w:date="2015-05-19T10:56:00Z"/>
        </w:trPr>
        <w:tc>
          <w:tcPr>
            <w:tcW w:w="704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5103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330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BF3BA7">
        <w:trPr>
          <w:ins w:id="285" w:author="iwa" w:date="2015-05-19T10:56:00Z"/>
        </w:trPr>
        <w:tc>
          <w:tcPr>
            <w:tcW w:w="704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5103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330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BF3BA7">
        <w:trPr>
          <w:ins w:id="297" w:author="iwa" w:date="2015-05-19T10:56:00Z"/>
        </w:trPr>
        <w:tc>
          <w:tcPr>
            <w:tcW w:w="704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5103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330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159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BF3BA7">
        <w:trPr>
          <w:ins w:id="306" w:author="iwa" w:date="2015-05-19T10:56:00Z"/>
        </w:trPr>
        <w:tc>
          <w:tcPr>
            <w:tcW w:w="704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5103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330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BF3BA7">
        <w:trPr>
          <w:ins w:id="314" w:author="iwa" w:date="2015-05-19T10:56:00Z"/>
        </w:trPr>
        <w:tc>
          <w:tcPr>
            <w:tcW w:w="704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5103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330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BF3BA7">
        <w:tc>
          <w:tcPr>
            <w:tcW w:w="704" w:type="dxa"/>
          </w:tcPr>
          <w:p w14:paraId="156CB536" w14:textId="77777777" w:rsidR="00A3335D" w:rsidRPr="0020490C" w:rsidRDefault="00A3335D" w:rsidP="00066635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5103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330" w:type="dxa"/>
          </w:tcPr>
          <w:p w14:paraId="27DAB976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D09A0CA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BF3BA7">
        <w:tc>
          <w:tcPr>
            <w:tcW w:w="704" w:type="dxa"/>
          </w:tcPr>
          <w:p w14:paraId="10687732" w14:textId="77777777" w:rsidR="00A3335D" w:rsidRPr="0020490C" w:rsidRDefault="00A3335D" w:rsidP="00066635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5103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330" w:type="dxa"/>
          </w:tcPr>
          <w:p w14:paraId="3B374609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2869FAF" w14:textId="77777777" w:rsidR="00A3335D" w:rsidRPr="0020490C" w:rsidRDefault="00A3335D" w:rsidP="00066635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BF3BA7">
        <w:tc>
          <w:tcPr>
            <w:tcW w:w="704" w:type="dxa"/>
          </w:tcPr>
          <w:p w14:paraId="1724DBF0" w14:textId="77777777" w:rsidR="00EC3896" w:rsidRPr="0020490C" w:rsidRDefault="00EC389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5103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EA01E8B" w14:textId="77777777" w:rsidR="00EC3896" w:rsidRPr="0020490C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159" w:type="dxa"/>
          </w:tcPr>
          <w:p w14:paraId="5FC0B4B4" w14:textId="77777777" w:rsidR="00EC3896" w:rsidRPr="0020490C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BF3BA7">
        <w:tc>
          <w:tcPr>
            <w:tcW w:w="704" w:type="dxa"/>
          </w:tcPr>
          <w:p w14:paraId="228C1309" w14:textId="77777777" w:rsidR="000F718A" w:rsidRDefault="000F718A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0B98242" w14:textId="77777777" w:rsidR="000F718A" w:rsidRPr="00EC3896" w:rsidRDefault="00E072E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27C70382" w14:textId="77777777" w:rsidR="000F718A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BF3BA7">
        <w:tc>
          <w:tcPr>
            <w:tcW w:w="704" w:type="dxa"/>
          </w:tcPr>
          <w:p w14:paraId="22D9F3EB" w14:textId="77777777" w:rsidR="000F718A" w:rsidRDefault="000F718A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C1CF4E4" w14:textId="77777777" w:rsidR="000F718A" w:rsidRPr="00EC3896" w:rsidRDefault="00E072E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DEBA2E5" w14:textId="77777777" w:rsidR="000F718A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BF3BA7">
        <w:tc>
          <w:tcPr>
            <w:tcW w:w="704" w:type="dxa"/>
          </w:tcPr>
          <w:p w14:paraId="22C960A2" w14:textId="77777777"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330" w:type="dxa"/>
          </w:tcPr>
          <w:p w14:paraId="115B71C9" w14:textId="77777777"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C28DFB7" w14:textId="77777777"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BF3BA7">
        <w:tc>
          <w:tcPr>
            <w:tcW w:w="704" w:type="dxa"/>
          </w:tcPr>
          <w:p w14:paraId="04810857" w14:textId="77777777"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330" w:type="dxa"/>
          </w:tcPr>
          <w:p w14:paraId="0927CE62" w14:textId="77777777"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7253A80" w14:textId="77777777"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BF3BA7">
        <w:tc>
          <w:tcPr>
            <w:tcW w:w="704" w:type="dxa"/>
          </w:tcPr>
          <w:p w14:paraId="6657FD7F" w14:textId="77777777" w:rsidR="00EA46B7" w:rsidRDefault="00EA46B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330" w:type="dxa"/>
          </w:tcPr>
          <w:p w14:paraId="4A1EF009" w14:textId="77777777" w:rsidR="00EA46B7" w:rsidRDefault="00EA46B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159" w:type="dxa"/>
          </w:tcPr>
          <w:p w14:paraId="1FEB73BF" w14:textId="77777777" w:rsidR="00EA46B7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BF3BA7">
        <w:tc>
          <w:tcPr>
            <w:tcW w:w="704" w:type="dxa"/>
          </w:tcPr>
          <w:p w14:paraId="4CC4DD96" w14:textId="77777777" w:rsidR="00D257D5" w:rsidRDefault="00D257D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5103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330" w:type="dxa"/>
          </w:tcPr>
          <w:p w14:paraId="355B407A" w14:textId="77777777" w:rsidR="00D257D5" w:rsidRDefault="00D257D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8C54B29" w14:textId="77777777" w:rsidR="00D257D5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BF3BA7">
        <w:tc>
          <w:tcPr>
            <w:tcW w:w="704" w:type="dxa"/>
          </w:tcPr>
          <w:p w14:paraId="3D6CE7A2" w14:textId="77777777" w:rsidR="00454B4E" w:rsidRDefault="00454B4E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5103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330" w:type="dxa"/>
          </w:tcPr>
          <w:p w14:paraId="72B5AAE3" w14:textId="77777777" w:rsidR="00454B4E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159" w:type="dxa"/>
          </w:tcPr>
          <w:p w14:paraId="3E69B4AF" w14:textId="77777777" w:rsidR="00454B4E" w:rsidRDefault="00454B4E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BF3BA7">
        <w:tc>
          <w:tcPr>
            <w:tcW w:w="704" w:type="dxa"/>
          </w:tcPr>
          <w:p w14:paraId="1D226240" w14:textId="77777777"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6/29</w:t>
            </w:r>
          </w:p>
        </w:tc>
        <w:tc>
          <w:tcPr>
            <w:tcW w:w="5103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330" w:type="dxa"/>
          </w:tcPr>
          <w:p w14:paraId="230674B1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49B766EB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BF3BA7">
        <w:tc>
          <w:tcPr>
            <w:tcW w:w="704" w:type="dxa"/>
          </w:tcPr>
          <w:p w14:paraId="7F108FC7" w14:textId="77777777"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5103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330" w:type="dxa"/>
          </w:tcPr>
          <w:p w14:paraId="02C99256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9FF8C91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BF3BA7">
        <w:tc>
          <w:tcPr>
            <w:tcW w:w="704" w:type="dxa"/>
          </w:tcPr>
          <w:p w14:paraId="0A7C67C0" w14:textId="77777777" w:rsidR="008F29A1" w:rsidRDefault="008F29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330" w:type="dxa"/>
          </w:tcPr>
          <w:p w14:paraId="1056C9D7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6C8A02F0" w14:textId="77777777" w:rsidR="008F29A1" w:rsidRDefault="008F29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BF3BA7">
        <w:tc>
          <w:tcPr>
            <w:tcW w:w="704" w:type="dxa"/>
          </w:tcPr>
          <w:p w14:paraId="564ECA26" w14:textId="77777777" w:rsidR="00E62FB0" w:rsidRDefault="00E62FB0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330" w:type="dxa"/>
          </w:tcPr>
          <w:p w14:paraId="581232A3" w14:textId="77777777" w:rsidR="00E62FB0" w:rsidRDefault="00E62FB0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159" w:type="dxa"/>
          </w:tcPr>
          <w:p w14:paraId="4D2D733A" w14:textId="77777777" w:rsidR="00E62FB0" w:rsidRDefault="00E62FB0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BF3BA7">
        <w:tc>
          <w:tcPr>
            <w:tcW w:w="704" w:type="dxa"/>
          </w:tcPr>
          <w:p w14:paraId="1865A5B3" w14:textId="77777777" w:rsidR="00E378DF" w:rsidRDefault="00E378D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5103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23E2A2D5" w14:textId="77777777" w:rsidR="00E378DF" w:rsidRDefault="00E378D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159" w:type="dxa"/>
          </w:tcPr>
          <w:p w14:paraId="488D7B41" w14:textId="77777777" w:rsidR="00E378DF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BF3BA7">
        <w:tc>
          <w:tcPr>
            <w:tcW w:w="704" w:type="dxa"/>
          </w:tcPr>
          <w:p w14:paraId="7A545C52" w14:textId="77777777"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5103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330" w:type="dxa"/>
          </w:tcPr>
          <w:p w14:paraId="2C71E23F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28015285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BF3BA7">
        <w:tc>
          <w:tcPr>
            <w:tcW w:w="704" w:type="dxa"/>
          </w:tcPr>
          <w:p w14:paraId="6239717B" w14:textId="77777777"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5103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330" w:type="dxa"/>
          </w:tcPr>
          <w:p w14:paraId="7291F1E1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159" w:type="dxa"/>
          </w:tcPr>
          <w:p w14:paraId="63F94AEF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BF3BA7">
        <w:tc>
          <w:tcPr>
            <w:tcW w:w="704" w:type="dxa"/>
          </w:tcPr>
          <w:p w14:paraId="77449238" w14:textId="77777777" w:rsidR="00E0410B" w:rsidRDefault="00E0410B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5103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DC7EBFD" w14:textId="77777777" w:rsidR="00E0410B" w:rsidRPr="00E0410B" w:rsidRDefault="00E0410B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9B537A8" w14:textId="77777777" w:rsidR="00E0410B" w:rsidRDefault="00E0410B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BF3BA7">
        <w:tc>
          <w:tcPr>
            <w:tcW w:w="704" w:type="dxa"/>
          </w:tcPr>
          <w:p w14:paraId="0BB1FD1F" w14:textId="77777777" w:rsidR="00A612C1" w:rsidRDefault="00A612C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5103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330" w:type="dxa"/>
          </w:tcPr>
          <w:p w14:paraId="5F7BA565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5850BA7" w14:textId="77777777" w:rsidR="00A612C1" w:rsidRDefault="00A612C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BF3BA7">
        <w:tc>
          <w:tcPr>
            <w:tcW w:w="704" w:type="dxa"/>
          </w:tcPr>
          <w:p w14:paraId="799ABCB3" w14:textId="77777777" w:rsidR="004324EC" w:rsidRDefault="004324EC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5103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B010502" w14:textId="77777777" w:rsidR="004324EC" w:rsidRPr="004324EC" w:rsidRDefault="004324E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12A1610" w14:textId="77777777" w:rsidR="004324EC" w:rsidRDefault="004324E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BF3BA7">
        <w:tc>
          <w:tcPr>
            <w:tcW w:w="704" w:type="dxa"/>
          </w:tcPr>
          <w:p w14:paraId="67AF5438" w14:textId="77777777" w:rsidR="003F5008" w:rsidRDefault="003F5008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5103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330" w:type="dxa"/>
          </w:tcPr>
          <w:p w14:paraId="22892A43" w14:textId="77777777"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159" w:type="dxa"/>
          </w:tcPr>
          <w:p w14:paraId="0327012B" w14:textId="77777777"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BF3BA7">
        <w:tc>
          <w:tcPr>
            <w:tcW w:w="704" w:type="dxa"/>
          </w:tcPr>
          <w:p w14:paraId="4D332701" w14:textId="77777777" w:rsidR="000B1056" w:rsidRDefault="000B105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5103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9798041" w14:textId="77777777" w:rsidR="000B1056" w:rsidRDefault="000B105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3A150E" w14:textId="77777777" w:rsidR="000B1056" w:rsidRDefault="000B105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BF3BA7">
        <w:tc>
          <w:tcPr>
            <w:tcW w:w="704" w:type="dxa"/>
          </w:tcPr>
          <w:p w14:paraId="6E805E73" w14:textId="77777777" w:rsidR="003F5008" w:rsidRDefault="003F5008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5103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330" w:type="dxa"/>
          </w:tcPr>
          <w:p w14:paraId="18963499" w14:textId="77777777" w:rsidR="003F5008" w:rsidRDefault="003F5008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BF3BA7">
        <w:tc>
          <w:tcPr>
            <w:tcW w:w="704" w:type="dxa"/>
          </w:tcPr>
          <w:p w14:paraId="40FB4862" w14:textId="77777777" w:rsidR="00AA6E93" w:rsidRDefault="00AA6E9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5103" w:type="dxa"/>
          </w:tcPr>
          <w:p w14:paraId="0314AADA" w14:textId="77777777" w:rsidR="00AA6E93" w:rsidRPr="004324EC" w:rsidRDefault="00AA6E93" w:rsidP="004E1BEF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4AEB191A" w14:textId="77777777" w:rsidR="00AA6E93" w:rsidRDefault="00AA6E9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BF3BA7">
        <w:tc>
          <w:tcPr>
            <w:tcW w:w="704" w:type="dxa"/>
          </w:tcPr>
          <w:p w14:paraId="326612C7" w14:textId="77777777" w:rsidR="002774FD" w:rsidRDefault="002774FD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5103" w:type="dxa"/>
          </w:tcPr>
          <w:p w14:paraId="10EB3370" w14:textId="77777777" w:rsidR="002774FD" w:rsidRPr="003F5008" w:rsidRDefault="002774FD" w:rsidP="004E1B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330" w:type="dxa"/>
          </w:tcPr>
          <w:p w14:paraId="2A210CAE" w14:textId="77777777" w:rsidR="002774FD" w:rsidRDefault="002774FD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BF3BA7">
        <w:tc>
          <w:tcPr>
            <w:tcW w:w="704" w:type="dxa"/>
          </w:tcPr>
          <w:p w14:paraId="29C4E52C" w14:textId="77777777" w:rsidR="00371BD3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5103" w:type="dxa"/>
          </w:tcPr>
          <w:p w14:paraId="0198A1DA" w14:textId="77777777" w:rsidR="00371BD3" w:rsidRDefault="00371BD3" w:rsidP="004E1B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330" w:type="dxa"/>
          </w:tcPr>
          <w:p w14:paraId="5785EC01" w14:textId="77777777" w:rsidR="00371BD3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BF3BA7">
        <w:tc>
          <w:tcPr>
            <w:tcW w:w="704" w:type="dxa"/>
          </w:tcPr>
          <w:p w14:paraId="0EE0FE61" w14:textId="77777777" w:rsidR="00371BD3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5103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330" w:type="dxa"/>
          </w:tcPr>
          <w:p w14:paraId="4C338BDE" w14:textId="77777777" w:rsidR="00371BD3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BF3BA7">
        <w:tc>
          <w:tcPr>
            <w:tcW w:w="704" w:type="dxa"/>
          </w:tcPr>
          <w:p w14:paraId="6BE1933A" w14:textId="77777777" w:rsidR="008B223B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5103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3B434D5" w14:textId="77777777" w:rsidR="008B223B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BF3BA7">
        <w:tc>
          <w:tcPr>
            <w:tcW w:w="704" w:type="dxa"/>
          </w:tcPr>
          <w:p w14:paraId="13869483" w14:textId="77777777" w:rsidR="00371BD3" w:rsidRDefault="00371BD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5103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330" w:type="dxa"/>
          </w:tcPr>
          <w:p w14:paraId="5D7FFCAD" w14:textId="77777777" w:rsidR="00371BD3" w:rsidRDefault="00371BD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BF3BA7">
        <w:tc>
          <w:tcPr>
            <w:tcW w:w="704" w:type="dxa"/>
          </w:tcPr>
          <w:p w14:paraId="131AAC89" w14:textId="77777777" w:rsidR="00A91849" w:rsidRDefault="00A91849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5103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C7B3F2A" w14:textId="77777777" w:rsidR="00A91849" w:rsidRPr="00A91849" w:rsidRDefault="00A91849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BF3BA7">
        <w:tc>
          <w:tcPr>
            <w:tcW w:w="704" w:type="dxa"/>
          </w:tcPr>
          <w:p w14:paraId="5A0DA1EE" w14:textId="77777777" w:rsidR="00F94E3F" w:rsidRDefault="00F94E3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5103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330" w:type="dxa"/>
          </w:tcPr>
          <w:p w14:paraId="1228C0ED" w14:textId="77777777" w:rsidR="00F94E3F" w:rsidRDefault="00F94E3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BF3BA7">
        <w:tc>
          <w:tcPr>
            <w:tcW w:w="704" w:type="dxa"/>
          </w:tcPr>
          <w:p w14:paraId="66EF81F1" w14:textId="77777777" w:rsidR="00F94E3F" w:rsidRDefault="00F94E3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5103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330" w:type="dxa"/>
          </w:tcPr>
          <w:p w14:paraId="29ACAEE2" w14:textId="77777777" w:rsidR="00F94E3F" w:rsidRDefault="00F94E3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BF3BA7">
        <w:tc>
          <w:tcPr>
            <w:tcW w:w="704" w:type="dxa"/>
          </w:tcPr>
          <w:p w14:paraId="51E290D9" w14:textId="77777777" w:rsidR="006A1BE7" w:rsidRDefault="006A1BE7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5103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51C55EB" w14:textId="77777777" w:rsidR="006A1BE7" w:rsidRPr="006A1BE7" w:rsidRDefault="006A1BE7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159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BF3BA7">
        <w:tc>
          <w:tcPr>
            <w:tcW w:w="704" w:type="dxa"/>
          </w:tcPr>
          <w:p w14:paraId="3C4F76C3" w14:textId="77777777" w:rsidR="00E364A6" w:rsidRDefault="00E364A6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5103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5F37C83" w14:textId="77777777" w:rsidR="00E364A6" w:rsidRDefault="00E364A6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159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BF3BA7">
        <w:tc>
          <w:tcPr>
            <w:tcW w:w="704" w:type="dxa"/>
          </w:tcPr>
          <w:p w14:paraId="15182BFC" w14:textId="77777777" w:rsidR="002D46A1" w:rsidRDefault="002D46A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5103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8A8A01F" w14:textId="77777777" w:rsidR="002D46A1" w:rsidRDefault="002D46A1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BF3BA7">
        <w:tc>
          <w:tcPr>
            <w:tcW w:w="704" w:type="dxa"/>
          </w:tcPr>
          <w:p w14:paraId="70AEE988" w14:textId="77777777" w:rsidR="00484CAF" w:rsidRDefault="00484CAF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5103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A04E2DF" w14:textId="77777777" w:rsidR="00484CAF" w:rsidRDefault="00484CAF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BF3BA7">
        <w:tc>
          <w:tcPr>
            <w:tcW w:w="704" w:type="dxa"/>
          </w:tcPr>
          <w:p w14:paraId="115BA4C0" w14:textId="77777777" w:rsidR="00D473AC" w:rsidRDefault="00D473AC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5103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49A7F343" w14:textId="77777777" w:rsidR="00D473AC" w:rsidRDefault="00D473AC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BF3BA7">
        <w:tc>
          <w:tcPr>
            <w:tcW w:w="704" w:type="dxa"/>
          </w:tcPr>
          <w:p w14:paraId="2224C38C" w14:textId="77777777" w:rsidR="006B4F45" w:rsidRDefault="006B4F4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5103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330" w:type="dxa"/>
          </w:tcPr>
          <w:p w14:paraId="69006341" w14:textId="77777777" w:rsidR="006B4F45" w:rsidRDefault="006B4F4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159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BF3BA7">
        <w:tc>
          <w:tcPr>
            <w:tcW w:w="704" w:type="dxa"/>
          </w:tcPr>
          <w:p w14:paraId="4BE30E95" w14:textId="77777777" w:rsidR="006B4F45" w:rsidRDefault="006B4F4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5103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330" w:type="dxa"/>
          </w:tcPr>
          <w:p w14:paraId="569CC5C7" w14:textId="77777777" w:rsidR="006B4F45" w:rsidRDefault="006B4F4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BF3BA7">
        <w:tc>
          <w:tcPr>
            <w:tcW w:w="704" w:type="dxa"/>
          </w:tcPr>
          <w:p w14:paraId="1FABE8ED" w14:textId="77777777" w:rsidR="006B4F45" w:rsidRDefault="006B4F45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5103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330" w:type="dxa"/>
          </w:tcPr>
          <w:p w14:paraId="077BD4C3" w14:textId="77777777" w:rsidR="006B4F45" w:rsidRDefault="006B4F45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BF3BA7">
        <w:tc>
          <w:tcPr>
            <w:tcW w:w="704" w:type="dxa"/>
          </w:tcPr>
          <w:p w14:paraId="5C735AE2" w14:textId="77777777" w:rsidR="00F64023" w:rsidRDefault="00F6402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5103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2651C8E" w14:textId="77777777" w:rsidR="00F64023" w:rsidRDefault="00F64023" w:rsidP="0006663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BF3BA7">
        <w:tc>
          <w:tcPr>
            <w:tcW w:w="704" w:type="dxa"/>
          </w:tcPr>
          <w:p w14:paraId="61F6B7FA" w14:textId="77777777" w:rsidR="00F64023" w:rsidRDefault="00F6402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5103" w:type="dxa"/>
          </w:tcPr>
          <w:p w14:paraId="50FCD8FF" w14:textId="77777777" w:rsidR="00F64023" w:rsidRPr="008B223B" w:rsidRDefault="00F64023" w:rsidP="001F0A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0F1D8D0D" w14:textId="77777777" w:rsidR="00F64023" w:rsidRDefault="00F64023" w:rsidP="001F0A8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BF3BA7">
        <w:tc>
          <w:tcPr>
            <w:tcW w:w="704" w:type="dxa"/>
          </w:tcPr>
          <w:p w14:paraId="321D5281" w14:textId="77777777" w:rsidR="00F64023" w:rsidRDefault="00F64023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5103" w:type="dxa"/>
          </w:tcPr>
          <w:p w14:paraId="29F2E1A0" w14:textId="77777777" w:rsidR="00F64023" w:rsidRDefault="00F64023" w:rsidP="001F0A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330" w:type="dxa"/>
          </w:tcPr>
          <w:p w14:paraId="65C68AE5" w14:textId="77777777" w:rsidR="00F64023" w:rsidRDefault="00F64023" w:rsidP="001F0A8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BF3BA7">
        <w:tc>
          <w:tcPr>
            <w:tcW w:w="704" w:type="dxa"/>
          </w:tcPr>
          <w:p w14:paraId="78BEA7FF" w14:textId="77777777" w:rsidR="00690FAE" w:rsidRDefault="00D50941" w:rsidP="00066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5103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F2F4232" w14:textId="77777777" w:rsidR="00690FAE" w:rsidRDefault="00D50941" w:rsidP="001F0A8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BF3BA7">
        <w:tc>
          <w:tcPr>
            <w:tcW w:w="704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5103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BF3BA7">
        <w:tc>
          <w:tcPr>
            <w:tcW w:w="704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5103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BF3BA7">
        <w:tc>
          <w:tcPr>
            <w:tcW w:w="704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5103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330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BF3BA7">
        <w:tc>
          <w:tcPr>
            <w:tcW w:w="704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12/14</w:t>
            </w:r>
          </w:p>
        </w:tc>
        <w:tc>
          <w:tcPr>
            <w:tcW w:w="5103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330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BF3BA7">
        <w:tc>
          <w:tcPr>
            <w:tcW w:w="704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5103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330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BF3BA7">
        <w:tc>
          <w:tcPr>
            <w:tcW w:w="704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5103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BF3BA7">
        <w:tc>
          <w:tcPr>
            <w:tcW w:w="704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330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159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BF3BA7">
        <w:tc>
          <w:tcPr>
            <w:tcW w:w="704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330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159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BF3BA7">
        <w:tc>
          <w:tcPr>
            <w:tcW w:w="704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5103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330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BF3BA7">
        <w:tc>
          <w:tcPr>
            <w:tcW w:w="704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5103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330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BF3BA7">
        <w:tc>
          <w:tcPr>
            <w:tcW w:w="704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5103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BF3BA7">
        <w:tc>
          <w:tcPr>
            <w:tcW w:w="704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5103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BF3BA7">
        <w:tc>
          <w:tcPr>
            <w:tcW w:w="704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5103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330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BF3BA7">
        <w:tc>
          <w:tcPr>
            <w:tcW w:w="704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5103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BF3BA7">
        <w:tc>
          <w:tcPr>
            <w:tcW w:w="704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5103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330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BF3BA7">
        <w:tc>
          <w:tcPr>
            <w:tcW w:w="704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5103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330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BF3BA7">
        <w:tc>
          <w:tcPr>
            <w:tcW w:w="704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5103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BF3BA7">
        <w:tc>
          <w:tcPr>
            <w:tcW w:w="704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5103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330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159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BF3BA7">
        <w:tc>
          <w:tcPr>
            <w:tcW w:w="704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BF3BA7">
        <w:tc>
          <w:tcPr>
            <w:tcW w:w="704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BF3BA7">
        <w:tc>
          <w:tcPr>
            <w:tcW w:w="704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330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BF3BA7">
        <w:tc>
          <w:tcPr>
            <w:tcW w:w="704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BF3BA7">
        <w:tc>
          <w:tcPr>
            <w:tcW w:w="704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5103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BF3BA7">
        <w:tc>
          <w:tcPr>
            <w:tcW w:w="704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5103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330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159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BF3BA7">
        <w:tc>
          <w:tcPr>
            <w:tcW w:w="704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5103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330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BF3BA7">
        <w:tc>
          <w:tcPr>
            <w:tcW w:w="704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5103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330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BF3BA7">
        <w:tc>
          <w:tcPr>
            <w:tcW w:w="704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5103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330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BF3BA7">
        <w:tc>
          <w:tcPr>
            <w:tcW w:w="704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5103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330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BF3BA7">
        <w:tc>
          <w:tcPr>
            <w:tcW w:w="704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5103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330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159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BF3BA7">
        <w:tc>
          <w:tcPr>
            <w:tcW w:w="704" w:type="dxa"/>
          </w:tcPr>
          <w:p w14:paraId="273B373F" w14:textId="77777777" w:rsidR="005A7813" w:rsidRDefault="005A7813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5103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C1527BF" w14:textId="77777777" w:rsidR="005A7813" w:rsidRDefault="005A781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62A2A99E" w14:textId="77777777" w:rsidR="005A7813" w:rsidRDefault="003D4906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BF3BA7">
        <w:tc>
          <w:tcPr>
            <w:tcW w:w="704" w:type="dxa"/>
          </w:tcPr>
          <w:p w14:paraId="07DA188B" w14:textId="77777777" w:rsidR="005A7813" w:rsidRDefault="005A7813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5103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08AC4A9F" w14:textId="77777777" w:rsidR="005A7813" w:rsidRDefault="005A781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54B767F6" w14:textId="77777777" w:rsidR="005A7813" w:rsidRDefault="003D4906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BF3BA7">
        <w:tc>
          <w:tcPr>
            <w:tcW w:w="704" w:type="dxa"/>
          </w:tcPr>
          <w:p w14:paraId="255E2EA1" w14:textId="77777777" w:rsidR="00AE76CC" w:rsidRDefault="00E2110D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5103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2DA773A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21CBD12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BF3BA7">
        <w:tc>
          <w:tcPr>
            <w:tcW w:w="704" w:type="dxa"/>
          </w:tcPr>
          <w:p w14:paraId="4DEB26B7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5103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330" w:type="dxa"/>
          </w:tcPr>
          <w:p w14:paraId="18EF5B62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19172C1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BF3BA7">
        <w:tc>
          <w:tcPr>
            <w:tcW w:w="704" w:type="dxa"/>
          </w:tcPr>
          <w:p w14:paraId="03A59B99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5103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5200F5A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9F99BAE" w14:textId="77777777" w:rsidR="00AE76CC" w:rsidRDefault="00AE76CC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BF3BA7">
        <w:tc>
          <w:tcPr>
            <w:tcW w:w="704" w:type="dxa"/>
          </w:tcPr>
          <w:p w14:paraId="3211E5A4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5103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6535553C" w14:textId="77777777" w:rsidR="00AE76CC" w:rsidRDefault="00EE308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A13BF87" w14:textId="77777777" w:rsidR="00AE76CC" w:rsidRDefault="00EE308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BF3BA7">
        <w:tc>
          <w:tcPr>
            <w:tcW w:w="704" w:type="dxa"/>
          </w:tcPr>
          <w:p w14:paraId="208BE9CC" w14:textId="77777777" w:rsidR="00AE76CC" w:rsidRDefault="00AE76CC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5103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330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59" w:type="dxa"/>
          </w:tcPr>
          <w:p w14:paraId="42060D31" w14:textId="77777777" w:rsidR="00AE76CC" w:rsidRDefault="00EE3083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BF3BA7">
        <w:tc>
          <w:tcPr>
            <w:tcW w:w="704" w:type="dxa"/>
          </w:tcPr>
          <w:p w14:paraId="704B9C12" w14:textId="77777777" w:rsidR="00E819A4" w:rsidRDefault="00E819A4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5103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330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6C91B1F0" w14:textId="77777777" w:rsidR="00E819A4" w:rsidRDefault="00E819A4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BF3BA7">
        <w:tc>
          <w:tcPr>
            <w:tcW w:w="704" w:type="dxa"/>
          </w:tcPr>
          <w:p w14:paraId="1DB7810B" w14:textId="77777777" w:rsidR="0086378F" w:rsidRDefault="0086378F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5103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330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C876B7F" w14:textId="77777777" w:rsidR="0086378F" w:rsidRDefault="0086378F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BF3BA7">
        <w:tc>
          <w:tcPr>
            <w:tcW w:w="704" w:type="dxa"/>
          </w:tcPr>
          <w:p w14:paraId="522F3A27" w14:textId="77777777" w:rsidR="00776880" w:rsidRDefault="00776880" w:rsidP="004D49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A36631C" w14:textId="77777777" w:rsidR="00776880" w:rsidRDefault="00776880" w:rsidP="004D49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BF3BA7">
        <w:tc>
          <w:tcPr>
            <w:tcW w:w="704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5103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BF3BA7">
        <w:tc>
          <w:tcPr>
            <w:tcW w:w="704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5103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330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BF3BA7">
        <w:tc>
          <w:tcPr>
            <w:tcW w:w="704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5103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330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BF3BA7">
        <w:tc>
          <w:tcPr>
            <w:tcW w:w="704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5103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BF3BA7">
        <w:tc>
          <w:tcPr>
            <w:tcW w:w="704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5103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BF3BA7">
        <w:tc>
          <w:tcPr>
            <w:tcW w:w="704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5103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BF3BA7">
        <w:tc>
          <w:tcPr>
            <w:tcW w:w="704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BF3BA7">
        <w:tc>
          <w:tcPr>
            <w:tcW w:w="704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5103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BF3BA7">
        <w:tc>
          <w:tcPr>
            <w:tcW w:w="704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5103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330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159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BF3BA7">
        <w:tc>
          <w:tcPr>
            <w:tcW w:w="704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5103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330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BF3BA7">
        <w:tc>
          <w:tcPr>
            <w:tcW w:w="704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5103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330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BF3BA7">
        <w:tc>
          <w:tcPr>
            <w:tcW w:w="704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5103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330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159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BF3BA7">
        <w:tc>
          <w:tcPr>
            <w:tcW w:w="704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BF3BA7">
        <w:tc>
          <w:tcPr>
            <w:tcW w:w="704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BF3BA7">
        <w:tc>
          <w:tcPr>
            <w:tcW w:w="704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5103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330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BF3BA7">
        <w:tc>
          <w:tcPr>
            <w:tcW w:w="704" w:type="dxa"/>
          </w:tcPr>
          <w:p w14:paraId="267D25BA" w14:textId="77777777" w:rsidR="007B244C" w:rsidRDefault="007B244C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2A1D25D7" w14:textId="77777777" w:rsidR="007B244C" w:rsidRPr="00805A37" w:rsidRDefault="007B244C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330" w:type="dxa"/>
          </w:tcPr>
          <w:p w14:paraId="3B4177B5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99A22FC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BF3BA7">
        <w:tc>
          <w:tcPr>
            <w:tcW w:w="704" w:type="dxa"/>
          </w:tcPr>
          <w:p w14:paraId="0380DBEA" w14:textId="77777777" w:rsidR="007B244C" w:rsidRDefault="007B244C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018162EC" w14:textId="77777777" w:rsidR="007B244C" w:rsidRPr="00805A37" w:rsidRDefault="007B244C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BBCB314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712EDAB5" w14:textId="77777777" w:rsidR="007B244C" w:rsidRDefault="007B244C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BF3BA7">
        <w:tc>
          <w:tcPr>
            <w:tcW w:w="704" w:type="dxa"/>
          </w:tcPr>
          <w:p w14:paraId="0825753D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5103" w:type="dxa"/>
          </w:tcPr>
          <w:p w14:paraId="200F4EAC" w14:textId="77777777" w:rsidR="00DA4C2A" w:rsidRPr="00470F74" w:rsidRDefault="00DA4C2A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330" w:type="dxa"/>
          </w:tcPr>
          <w:p w14:paraId="0649E817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5C597865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BF3BA7">
        <w:tc>
          <w:tcPr>
            <w:tcW w:w="704" w:type="dxa"/>
          </w:tcPr>
          <w:p w14:paraId="35D55CB2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5103" w:type="dxa"/>
          </w:tcPr>
          <w:p w14:paraId="5551F580" w14:textId="77777777" w:rsidR="00DA4C2A" w:rsidRDefault="00DA4C2A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44440B5D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174BCCA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BF3BA7">
        <w:tc>
          <w:tcPr>
            <w:tcW w:w="704" w:type="dxa"/>
          </w:tcPr>
          <w:p w14:paraId="728ED7C6" w14:textId="77777777" w:rsidR="008C4E84" w:rsidRDefault="008C4E84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5103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1BDD190E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0C16E2EA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BF3BA7">
        <w:tc>
          <w:tcPr>
            <w:tcW w:w="704" w:type="dxa"/>
          </w:tcPr>
          <w:p w14:paraId="13B668F9" w14:textId="77777777" w:rsidR="008C4E84" w:rsidRDefault="008C4E84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5103" w:type="dxa"/>
          </w:tcPr>
          <w:p w14:paraId="57E5C710" w14:textId="77777777" w:rsidR="008C4E84" w:rsidRDefault="008C4E84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330" w:type="dxa"/>
          </w:tcPr>
          <w:p w14:paraId="251289E7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53413BA2" w14:textId="77777777" w:rsidR="008C4E84" w:rsidRDefault="008C4E84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BF3BA7">
        <w:tc>
          <w:tcPr>
            <w:tcW w:w="704" w:type="dxa"/>
          </w:tcPr>
          <w:p w14:paraId="068646D7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5103" w:type="dxa"/>
          </w:tcPr>
          <w:p w14:paraId="68584858" w14:textId="77777777" w:rsidR="00DA4C2A" w:rsidRDefault="00DA4C2A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330" w:type="dxa"/>
          </w:tcPr>
          <w:p w14:paraId="1DDC588C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159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BF3BA7">
        <w:tc>
          <w:tcPr>
            <w:tcW w:w="704" w:type="dxa"/>
          </w:tcPr>
          <w:p w14:paraId="5D1EE579" w14:textId="77777777" w:rsidR="00DA4C2A" w:rsidRDefault="00DA4C2A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5103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43F2550" w14:textId="77777777" w:rsidR="00DA4C2A" w:rsidRDefault="00DA4C2A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BF3BA7">
        <w:tc>
          <w:tcPr>
            <w:tcW w:w="704" w:type="dxa"/>
          </w:tcPr>
          <w:p w14:paraId="013E808B" w14:textId="77777777" w:rsidR="00F929DE" w:rsidRDefault="00F929DE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5103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330" w:type="dxa"/>
          </w:tcPr>
          <w:p w14:paraId="0C47EC4D" w14:textId="77777777" w:rsidR="00F929DE" w:rsidRDefault="00F929DE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159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BF3BA7">
        <w:tc>
          <w:tcPr>
            <w:tcW w:w="704" w:type="dxa"/>
          </w:tcPr>
          <w:p w14:paraId="4F908953" w14:textId="77777777" w:rsidR="00F929DE" w:rsidRDefault="00F929DE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5103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330" w:type="dxa"/>
          </w:tcPr>
          <w:p w14:paraId="1C28F1CC" w14:textId="77777777" w:rsidR="00F929DE" w:rsidRDefault="00F929DE" w:rsidP="00290D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159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BF3BA7">
        <w:tc>
          <w:tcPr>
            <w:tcW w:w="704" w:type="dxa"/>
          </w:tcPr>
          <w:p w14:paraId="788855CE" w14:textId="77777777" w:rsidR="00F929DE" w:rsidRDefault="00F929DE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5103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330C2423" w14:textId="77777777" w:rsidR="00F929DE" w:rsidRDefault="00F929DE" w:rsidP="00290DED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BF3BA7">
        <w:tc>
          <w:tcPr>
            <w:tcW w:w="704" w:type="dxa"/>
          </w:tcPr>
          <w:p w14:paraId="78146459" w14:textId="77777777" w:rsidR="005176E4" w:rsidRDefault="005176E4" w:rsidP="00290D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5103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330" w:type="dxa"/>
          </w:tcPr>
          <w:p w14:paraId="4A5C3FEA" w14:textId="77777777" w:rsidR="005176E4" w:rsidRPr="00F929DE" w:rsidRDefault="000718D6" w:rsidP="00290D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BF3BA7">
        <w:tc>
          <w:tcPr>
            <w:tcW w:w="704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5103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BF3BA7">
        <w:tc>
          <w:tcPr>
            <w:tcW w:w="704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5103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159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BF3BA7">
        <w:tc>
          <w:tcPr>
            <w:tcW w:w="704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5103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330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BF3BA7">
        <w:tc>
          <w:tcPr>
            <w:tcW w:w="704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5103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330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159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BF3BA7">
        <w:tc>
          <w:tcPr>
            <w:tcW w:w="704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5103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159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BF3BA7">
        <w:tc>
          <w:tcPr>
            <w:tcW w:w="704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5103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BF3BA7">
        <w:tc>
          <w:tcPr>
            <w:tcW w:w="704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10/24</w:t>
            </w:r>
          </w:p>
        </w:tc>
        <w:tc>
          <w:tcPr>
            <w:tcW w:w="5103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BF3BA7">
        <w:tc>
          <w:tcPr>
            <w:tcW w:w="704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5103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330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BF3BA7">
        <w:tc>
          <w:tcPr>
            <w:tcW w:w="704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5103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330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BF3BA7">
        <w:tc>
          <w:tcPr>
            <w:tcW w:w="704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5103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330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BF3BA7">
        <w:tc>
          <w:tcPr>
            <w:tcW w:w="704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5103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BF3BA7">
        <w:tc>
          <w:tcPr>
            <w:tcW w:w="704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5103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159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BF3BA7">
        <w:tc>
          <w:tcPr>
            <w:tcW w:w="704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5103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330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BF3BA7">
        <w:tc>
          <w:tcPr>
            <w:tcW w:w="704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5103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330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BF3BA7">
        <w:tc>
          <w:tcPr>
            <w:tcW w:w="704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BF3BA7">
        <w:tc>
          <w:tcPr>
            <w:tcW w:w="704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330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BF3BA7">
        <w:tc>
          <w:tcPr>
            <w:tcW w:w="704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330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159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BF3BA7">
        <w:tc>
          <w:tcPr>
            <w:tcW w:w="704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5103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159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BF3BA7">
        <w:tc>
          <w:tcPr>
            <w:tcW w:w="704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5103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159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BF3BA7">
        <w:tc>
          <w:tcPr>
            <w:tcW w:w="704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5103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330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BF3BA7">
        <w:tc>
          <w:tcPr>
            <w:tcW w:w="704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330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BF3BA7">
        <w:tc>
          <w:tcPr>
            <w:tcW w:w="704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BF3BA7">
        <w:tc>
          <w:tcPr>
            <w:tcW w:w="704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330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159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BF3BA7">
        <w:tc>
          <w:tcPr>
            <w:tcW w:w="704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5103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330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BF3BA7">
        <w:tc>
          <w:tcPr>
            <w:tcW w:w="704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5103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BF3BA7">
        <w:tc>
          <w:tcPr>
            <w:tcW w:w="704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5103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BF3BA7">
        <w:tc>
          <w:tcPr>
            <w:tcW w:w="704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5103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BF3BA7">
        <w:tc>
          <w:tcPr>
            <w:tcW w:w="704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BF3BA7">
        <w:tc>
          <w:tcPr>
            <w:tcW w:w="704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330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BF3BA7">
        <w:tc>
          <w:tcPr>
            <w:tcW w:w="704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330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BF3BA7">
        <w:tc>
          <w:tcPr>
            <w:tcW w:w="704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5103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330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159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BF3BA7">
        <w:tc>
          <w:tcPr>
            <w:tcW w:w="704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5103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330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BF3BA7">
        <w:tc>
          <w:tcPr>
            <w:tcW w:w="704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5103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330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BF3BA7">
        <w:tc>
          <w:tcPr>
            <w:tcW w:w="704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5103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330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BF3BA7">
        <w:tc>
          <w:tcPr>
            <w:tcW w:w="704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5103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330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BF3BA7">
        <w:tc>
          <w:tcPr>
            <w:tcW w:w="704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5103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330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BF3BA7">
        <w:tc>
          <w:tcPr>
            <w:tcW w:w="704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5103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330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159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BF3BA7">
        <w:tc>
          <w:tcPr>
            <w:tcW w:w="704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5103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330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159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BF3BA7">
        <w:tc>
          <w:tcPr>
            <w:tcW w:w="704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5103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330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BF3BA7">
        <w:tc>
          <w:tcPr>
            <w:tcW w:w="704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5103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BF3BA7">
        <w:tc>
          <w:tcPr>
            <w:tcW w:w="704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5103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330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BF3BA7">
        <w:tc>
          <w:tcPr>
            <w:tcW w:w="704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1/3</w:t>
            </w:r>
          </w:p>
        </w:tc>
        <w:tc>
          <w:tcPr>
            <w:tcW w:w="5103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BF3BA7">
        <w:tc>
          <w:tcPr>
            <w:tcW w:w="704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5103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330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BF3BA7">
        <w:tc>
          <w:tcPr>
            <w:tcW w:w="704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330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BF3BA7">
        <w:tc>
          <w:tcPr>
            <w:tcW w:w="704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5103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330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BF3BA7">
        <w:tc>
          <w:tcPr>
            <w:tcW w:w="704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5103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330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BF3BA7">
        <w:tc>
          <w:tcPr>
            <w:tcW w:w="704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5103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330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BF3BA7">
        <w:tc>
          <w:tcPr>
            <w:tcW w:w="704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5103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BF3BA7">
        <w:tc>
          <w:tcPr>
            <w:tcW w:w="704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5103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BF3BA7">
        <w:tc>
          <w:tcPr>
            <w:tcW w:w="704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5103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BF3BA7">
        <w:tc>
          <w:tcPr>
            <w:tcW w:w="704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5103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330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159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BF3BA7">
        <w:tc>
          <w:tcPr>
            <w:tcW w:w="704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5103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BF3BA7">
        <w:tc>
          <w:tcPr>
            <w:tcW w:w="704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5103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330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BF3BA7">
        <w:tc>
          <w:tcPr>
            <w:tcW w:w="704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5103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330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BF3BA7">
        <w:tc>
          <w:tcPr>
            <w:tcW w:w="704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330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159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BF3BA7">
        <w:tc>
          <w:tcPr>
            <w:tcW w:w="704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5103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BF3BA7">
        <w:tc>
          <w:tcPr>
            <w:tcW w:w="704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5103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330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BF3BA7">
        <w:tc>
          <w:tcPr>
            <w:tcW w:w="704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5103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330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BF3BA7">
        <w:tc>
          <w:tcPr>
            <w:tcW w:w="704" w:type="dxa"/>
          </w:tcPr>
          <w:p w14:paraId="125A04FC" w14:textId="4EFD1DE2" w:rsidR="00F67C9B" w:rsidRDefault="00F67C9B" w:rsidP="00C877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21BA8F5" w14:textId="414E0E88" w:rsidR="00F67C9B" w:rsidRDefault="00F67C9B" w:rsidP="00C877E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A2D99E5" w14:textId="2CCF79C5" w:rsidR="00F67C9B" w:rsidRDefault="00F67C9B" w:rsidP="00C877E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BF3BA7">
        <w:tc>
          <w:tcPr>
            <w:tcW w:w="704" w:type="dxa"/>
          </w:tcPr>
          <w:p w14:paraId="618C1486" w14:textId="0376175A" w:rsidR="00805059" w:rsidRDefault="00805059" w:rsidP="00C877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5103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330" w:type="dxa"/>
          </w:tcPr>
          <w:p w14:paraId="4B0D7D3E" w14:textId="6527DCBB" w:rsidR="00805059" w:rsidRDefault="00805059" w:rsidP="00C877E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F8A8678" w14:textId="3AA9ABD5" w:rsidR="00805059" w:rsidRDefault="00805059" w:rsidP="00C877E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BF3BA7">
        <w:tc>
          <w:tcPr>
            <w:tcW w:w="704" w:type="dxa"/>
          </w:tcPr>
          <w:p w14:paraId="662E0F7E" w14:textId="354A184A" w:rsidR="00805059" w:rsidRDefault="00805059" w:rsidP="00C877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5103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330" w:type="dxa"/>
          </w:tcPr>
          <w:p w14:paraId="1C083C67" w14:textId="2DDC48C8" w:rsidR="00805059" w:rsidRDefault="00805059" w:rsidP="00C877E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BF3BA7">
        <w:tc>
          <w:tcPr>
            <w:tcW w:w="704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5103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BF3BA7">
        <w:tc>
          <w:tcPr>
            <w:tcW w:w="704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5103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BF3BA7">
        <w:tc>
          <w:tcPr>
            <w:tcW w:w="704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5103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330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BF3BA7">
        <w:tc>
          <w:tcPr>
            <w:tcW w:w="704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5103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330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BF3BA7">
        <w:tc>
          <w:tcPr>
            <w:tcW w:w="704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5103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159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BF3BA7">
        <w:tc>
          <w:tcPr>
            <w:tcW w:w="704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5103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BF3BA7">
        <w:tc>
          <w:tcPr>
            <w:tcW w:w="704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5103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BF3BA7">
        <w:tc>
          <w:tcPr>
            <w:tcW w:w="704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5103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330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BF3BA7">
        <w:tc>
          <w:tcPr>
            <w:tcW w:w="704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5103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330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159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BF3BA7">
        <w:tc>
          <w:tcPr>
            <w:tcW w:w="704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5103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330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BF3BA7">
        <w:tc>
          <w:tcPr>
            <w:tcW w:w="704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5103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BF3BA7">
        <w:tc>
          <w:tcPr>
            <w:tcW w:w="704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5103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BF3BA7">
        <w:tc>
          <w:tcPr>
            <w:tcW w:w="704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5103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330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BF3BA7">
        <w:tc>
          <w:tcPr>
            <w:tcW w:w="704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5103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330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BF3BA7">
        <w:tc>
          <w:tcPr>
            <w:tcW w:w="704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5103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BF3BA7">
        <w:tc>
          <w:tcPr>
            <w:tcW w:w="704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6/20</w:t>
            </w:r>
          </w:p>
        </w:tc>
        <w:tc>
          <w:tcPr>
            <w:tcW w:w="5103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BF3BA7">
        <w:tc>
          <w:tcPr>
            <w:tcW w:w="704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5103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330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BF3BA7">
        <w:tc>
          <w:tcPr>
            <w:tcW w:w="704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5103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330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BF3BA7">
        <w:tc>
          <w:tcPr>
            <w:tcW w:w="704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5103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BF3BA7">
        <w:tc>
          <w:tcPr>
            <w:tcW w:w="704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5103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BF3BA7">
        <w:tc>
          <w:tcPr>
            <w:tcW w:w="704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5103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330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BF3BA7">
        <w:tc>
          <w:tcPr>
            <w:tcW w:w="704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5103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BF3BA7">
        <w:tc>
          <w:tcPr>
            <w:tcW w:w="704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5103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330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BF3BA7">
        <w:tc>
          <w:tcPr>
            <w:tcW w:w="704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5103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330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BF3BA7">
        <w:tc>
          <w:tcPr>
            <w:tcW w:w="704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5103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330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BF3BA7">
        <w:tc>
          <w:tcPr>
            <w:tcW w:w="704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5103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330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159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BF3BA7">
        <w:tc>
          <w:tcPr>
            <w:tcW w:w="704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5103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BF3BA7">
        <w:tc>
          <w:tcPr>
            <w:tcW w:w="704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5103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BF3BA7">
        <w:tc>
          <w:tcPr>
            <w:tcW w:w="704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5103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330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BF3BA7">
        <w:tc>
          <w:tcPr>
            <w:tcW w:w="704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5103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330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BF3BA7">
        <w:tc>
          <w:tcPr>
            <w:tcW w:w="704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5103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BF3BA7">
        <w:tc>
          <w:tcPr>
            <w:tcW w:w="704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5103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330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BF3BA7">
        <w:tc>
          <w:tcPr>
            <w:tcW w:w="704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5103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330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BF3BA7">
        <w:tc>
          <w:tcPr>
            <w:tcW w:w="704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5103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BF3BA7">
        <w:tc>
          <w:tcPr>
            <w:tcW w:w="704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5103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BF3BA7">
        <w:tc>
          <w:tcPr>
            <w:tcW w:w="704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5103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330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159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BF3BA7">
        <w:tc>
          <w:tcPr>
            <w:tcW w:w="704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BF3BA7">
        <w:tc>
          <w:tcPr>
            <w:tcW w:w="704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BF3BA7">
        <w:tc>
          <w:tcPr>
            <w:tcW w:w="704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330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BF3BA7">
        <w:tc>
          <w:tcPr>
            <w:tcW w:w="704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5103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330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159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BF3BA7">
        <w:tc>
          <w:tcPr>
            <w:tcW w:w="704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5103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330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BF3BA7">
        <w:tc>
          <w:tcPr>
            <w:tcW w:w="704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5103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BF3BA7">
        <w:tc>
          <w:tcPr>
            <w:tcW w:w="704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5103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BF3BA7">
        <w:tc>
          <w:tcPr>
            <w:tcW w:w="704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5103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330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BF3BA7">
        <w:tc>
          <w:tcPr>
            <w:tcW w:w="704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5103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330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159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BF3BA7">
        <w:tc>
          <w:tcPr>
            <w:tcW w:w="704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5103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BF3BA7">
        <w:tc>
          <w:tcPr>
            <w:tcW w:w="704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5103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330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BF3BA7">
        <w:tc>
          <w:tcPr>
            <w:tcW w:w="704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5103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330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159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BF3BA7">
        <w:tc>
          <w:tcPr>
            <w:tcW w:w="704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5103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330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BF3BA7">
        <w:tc>
          <w:tcPr>
            <w:tcW w:w="704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5103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BF3BA7">
        <w:tc>
          <w:tcPr>
            <w:tcW w:w="704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5103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BF3BA7">
        <w:tc>
          <w:tcPr>
            <w:tcW w:w="704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330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BF3BA7">
        <w:tc>
          <w:tcPr>
            <w:tcW w:w="704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5103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330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159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BF3BA7">
        <w:tc>
          <w:tcPr>
            <w:tcW w:w="704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5103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BF3BA7">
        <w:tc>
          <w:tcPr>
            <w:tcW w:w="704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5103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BF3BA7">
        <w:tc>
          <w:tcPr>
            <w:tcW w:w="704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BF3BA7">
        <w:tc>
          <w:tcPr>
            <w:tcW w:w="704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5103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330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159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BF3BA7">
        <w:tc>
          <w:tcPr>
            <w:tcW w:w="704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5103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330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BF3BA7">
        <w:tc>
          <w:tcPr>
            <w:tcW w:w="704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5103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330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BF3BA7">
        <w:tc>
          <w:tcPr>
            <w:tcW w:w="704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5103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159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BF3BA7">
        <w:tc>
          <w:tcPr>
            <w:tcW w:w="704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5103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330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BF3BA7">
        <w:tc>
          <w:tcPr>
            <w:tcW w:w="704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5103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330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BF3BA7">
        <w:tc>
          <w:tcPr>
            <w:tcW w:w="704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5103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330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BF3BA7">
        <w:tc>
          <w:tcPr>
            <w:tcW w:w="704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5103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330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BF3BA7">
        <w:tc>
          <w:tcPr>
            <w:tcW w:w="704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5103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330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BF3BA7">
        <w:tc>
          <w:tcPr>
            <w:tcW w:w="704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5103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330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BF3BA7">
        <w:tc>
          <w:tcPr>
            <w:tcW w:w="704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5103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330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159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BF3BA7">
        <w:tc>
          <w:tcPr>
            <w:tcW w:w="704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5103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BF3BA7">
        <w:tc>
          <w:tcPr>
            <w:tcW w:w="704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5103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330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159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BF3BA7">
        <w:tc>
          <w:tcPr>
            <w:tcW w:w="704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5103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330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BF3BA7">
        <w:tc>
          <w:tcPr>
            <w:tcW w:w="704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5103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330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BF3BA7">
        <w:tc>
          <w:tcPr>
            <w:tcW w:w="704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330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BF3BA7">
        <w:tc>
          <w:tcPr>
            <w:tcW w:w="704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330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BF3BA7">
        <w:tc>
          <w:tcPr>
            <w:tcW w:w="704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330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BF3BA7">
        <w:tc>
          <w:tcPr>
            <w:tcW w:w="704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5103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BF3BA7">
        <w:tc>
          <w:tcPr>
            <w:tcW w:w="704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5103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330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BF3BA7">
        <w:tc>
          <w:tcPr>
            <w:tcW w:w="704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5103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330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159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BF3BA7">
        <w:tc>
          <w:tcPr>
            <w:tcW w:w="704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BF3BA7">
        <w:tc>
          <w:tcPr>
            <w:tcW w:w="704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5103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330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BF3BA7">
        <w:tc>
          <w:tcPr>
            <w:tcW w:w="704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5103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330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BF3BA7">
        <w:tc>
          <w:tcPr>
            <w:tcW w:w="704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5103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330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BF3BA7">
        <w:tc>
          <w:tcPr>
            <w:tcW w:w="704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5103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330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BF3BA7">
        <w:tc>
          <w:tcPr>
            <w:tcW w:w="704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5103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BF3BA7">
        <w:tc>
          <w:tcPr>
            <w:tcW w:w="704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5103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330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BF3BA7">
        <w:tc>
          <w:tcPr>
            <w:tcW w:w="704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2/14</w:t>
            </w:r>
          </w:p>
        </w:tc>
        <w:tc>
          <w:tcPr>
            <w:tcW w:w="5103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330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BF3BA7">
        <w:tc>
          <w:tcPr>
            <w:tcW w:w="704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5103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BF3BA7">
        <w:tc>
          <w:tcPr>
            <w:tcW w:w="704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5103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330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BF3BA7">
        <w:tc>
          <w:tcPr>
            <w:tcW w:w="704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5103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330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BF3BA7">
        <w:tc>
          <w:tcPr>
            <w:tcW w:w="704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5103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330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BF3BA7">
        <w:tc>
          <w:tcPr>
            <w:tcW w:w="704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159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BF3BA7">
        <w:tc>
          <w:tcPr>
            <w:tcW w:w="704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5103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BF3BA7">
        <w:tc>
          <w:tcPr>
            <w:tcW w:w="704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5103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BF3BA7">
        <w:tc>
          <w:tcPr>
            <w:tcW w:w="704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5103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330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BF3BA7">
        <w:tc>
          <w:tcPr>
            <w:tcW w:w="704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103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BF3BA7">
        <w:tc>
          <w:tcPr>
            <w:tcW w:w="704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5103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330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BF3BA7">
        <w:tc>
          <w:tcPr>
            <w:tcW w:w="704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330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BF3BA7">
        <w:tc>
          <w:tcPr>
            <w:tcW w:w="704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5103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159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BF3BA7">
        <w:tc>
          <w:tcPr>
            <w:tcW w:w="704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5103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330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BF3BA7">
        <w:tc>
          <w:tcPr>
            <w:tcW w:w="704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5103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330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159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BF3BA7">
        <w:tc>
          <w:tcPr>
            <w:tcW w:w="704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5103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330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BF3BA7">
        <w:tc>
          <w:tcPr>
            <w:tcW w:w="704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3/26</w:t>
            </w:r>
          </w:p>
        </w:tc>
        <w:tc>
          <w:tcPr>
            <w:tcW w:w="5103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330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159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BF3BA7">
        <w:tc>
          <w:tcPr>
            <w:tcW w:w="704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5103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330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BF3BA7">
        <w:tc>
          <w:tcPr>
            <w:tcW w:w="704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5103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330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BF3BA7">
        <w:tc>
          <w:tcPr>
            <w:tcW w:w="704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330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BF3BA7">
        <w:tc>
          <w:tcPr>
            <w:tcW w:w="704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5103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330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BF3BA7">
        <w:tc>
          <w:tcPr>
            <w:tcW w:w="704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5103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330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159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BF3BA7">
        <w:tc>
          <w:tcPr>
            <w:tcW w:w="704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5103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330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BF3BA7">
        <w:tc>
          <w:tcPr>
            <w:tcW w:w="704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5103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330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BF3BA7">
        <w:tc>
          <w:tcPr>
            <w:tcW w:w="704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5103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BF3BA7">
        <w:tc>
          <w:tcPr>
            <w:tcW w:w="704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5103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330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BF3BA7">
        <w:tc>
          <w:tcPr>
            <w:tcW w:w="704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5103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330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BF3BA7">
        <w:tc>
          <w:tcPr>
            <w:tcW w:w="704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5103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330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BF3BA7">
        <w:tc>
          <w:tcPr>
            <w:tcW w:w="704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5103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330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BF3BA7">
        <w:tc>
          <w:tcPr>
            <w:tcW w:w="704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5103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BF3BA7">
        <w:tc>
          <w:tcPr>
            <w:tcW w:w="704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5103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330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BF3BA7">
        <w:tc>
          <w:tcPr>
            <w:tcW w:w="704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5103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BF3BA7">
        <w:tc>
          <w:tcPr>
            <w:tcW w:w="704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330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159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BF3BA7">
        <w:tc>
          <w:tcPr>
            <w:tcW w:w="704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5103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330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BF3BA7">
        <w:tc>
          <w:tcPr>
            <w:tcW w:w="704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5103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330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BF3BA7">
        <w:tc>
          <w:tcPr>
            <w:tcW w:w="704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5103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159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BF3BA7">
        <w:tc>
          <w:tcPr>
            <w:tcW w:w="704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5103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330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BF3BA7">
        <w:tc>
          <w:tcPr>
            <w:tcW w:w="704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5103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330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159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BF3BA7">
        <w:tc>
          <w:tcPr>
            <w:tcW w:w="704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5103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159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BF3BA7">
        <w:tc>
          <w:tcPr>
            <w:tcW w:w="704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5103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330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159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BF3BA7">
        <w:tc>
          <w:tcPr>
            <w:tcW w:w="704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5103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BF3BA7">
        <w:tc>
          <w:tcPr>
            <w:tcW w:w="704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5103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330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BF3BA7">
        <w:tc>
          <w:tcPr>
            <w:tcW w:w="704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5103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330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BF3BA7">
        <w:tc>
          <w:tcPr>
            <w:tcW w:w="704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5103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BF3BA7">
        <w:tc>
          <w:tcPr>
            <w:tcW w:w="704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5103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330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BF3BA7">
        <w:tc>
          <w:tcPr>
            <w:tcW w:w="704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5103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bookmarkStart w:id="332" w:name="_GoBack"/>
            <w:bookmarkEnd w:id="332"/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159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BF3BA7">
        <w:tc>
          <w:tcPr>
            <w:tcW w:w="704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5103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330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BF3BA7">
        <w:tc>
          <w:tcPr>
            <w:tcW w:w="704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5103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BF3BA7">
        <w:tc>
          <w:tcPr>
            <w:tcW w:w="704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5103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BF3BA7">
        <w:tc>
          <w:tcPr>
            <w:tcW w:w="704" w:type="dxa"/>
          </w:tcPr>
          <w:p w14:paraId="7413B223" w14:textId="6CD9B03E" w:rsidR="00F5076C" w:rsidRDefault="00F5076C" w:rsidP="00F414FE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5103" w:type="dxa"/>
          </w:tcPr>
          <w:p w14:paraId="32A5D656" w14:textId="39B3813D" w:rsidR="00F5076C" w:rsidRPr="00777D43" w:rsidRDefault="00F5076C" w:rsidP="00F414FE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馬秋玫老師捐款</w:t>
            </w:r>
          </w:p>
        </w:tc>
        <w:tc>
          <w:tcPr>
            <w:tcW w:w="1330" w:type="dxa"/>
          </w:tcPr>
          <w:p w14:paraId="1F1C7131" w14:textId="764B3122" w:rsidR="00F5076C" w:rsidRDefault="00F5076C" w:rsidP="00F414FE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</w:p>
        </w:tc>
        <w:tc>
          <w:tcPr>
            <w:tcW w:w="1159" w:type="dxa"/>
          </w:tcPr>
          <w:p w14:paraId="212F3760" w14:textId="660A1DEE" w:rsidR="00F5076C" w:rsidRDefault="00F5076C" w:rsidP="00F414FE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14005</w:t>
            </w:r>
          </w:p>
        </w:tc>
      </w:tr>
    </w:tbl>
    <w:p w14:paraId="397079E8" w14:textId="77777777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23" w:author="user" w:date="2016-12-07T11:10:00Z" w:initials="u">
    <w:p w14:paraId="38DF61AC" w14:textId="77777777" w:rsidR="00993F68" w:rsidRDefault="00993F68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C15350" w:rsidRDefault="00C15350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F67C9B" w:rsidRDefault="00F67C9B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5E004A" w:rsidRDefault="005E004A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033765" w:rsidRDefault="00033765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6C25C4" w:rsidRDefault="006C25C4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7D5A74" w:rsidRDefault="007D5A74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513F0B" w:rsidRDefault="00513F0B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7D0F0D" w:rsidRDefault="007D0F0D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0DA5" w14:textId="77777777" w:rsidR="00D048BA" w:rsidRDefault="00D048BA" w:rsidP="00A528B2">
      <w:r>
        <w:separator/>
      </w:r>
    </w:p>
  </w:endnote>
  <w:endnote w:type="continuationSeparator" w:id="0">
    <w:p w14:paraId="629C09F7" w14:textId="77777777" w:rsidR="00D048BA" w:rsidRDefault="00D048BA" w:rsidP="00A528B2">
      <w:r>
        <w:continuationSeparator/>
      </w:r>
    </w:p>
  </w:endnote>
  <w:endnote w:type="continuationNotice" w:id="1">
    <w:p w14:paraId="3A302176" w14:textId="77777777" w:rsidR="00D048BA" w:rsidRDefault="00D04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5B719" w14:textId="77777777" w:rsidR="00D048BA" w:rsidRDefault="00D048BA" w:rsidP="00A528B2">
      <w:r>
        <w:separator/>
      </w:r>
    </w:p>
  </w:footnote>
  <w:footnote w:type="continuationSeparator" w:id="0">
    <w:p w14:paraId="3B03CCD6" w14:textId="77777777" w:rsidR="00D048BA" w:rsidRDefault="00D048BA" w:rsidP="00A528B2">
      <w:r>
        <w:continuationSeparator/>
      </w:r>
    </w:p>
  </w:footnote>
  <w:footnote w:type="continuationNotice" w:id="1">
    <w:p w14:paraId="7D272E36" w14:textId="77777777" w:rsidR="00D048BA" w:rsidRDefault="00D048BA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6DD8"/>
    <w:rsid w:val="000078D8"/>
    <w:rsid w:val="00007AF3"/>
    <w:rsid w:val="00011CE4"/>
    <w:rsid w:val="0001212E"/>
    <w:rsid w:val="0001220E"/>
    <w:rsid w:val="000129AE"/>
    <w:rsid w:val="0001610B"/>
    <w:rsid w:val="00023FFE"/>
    <w:rsid w:val="00033765"/>
    <w:rsid w:val="00042096"/>
    <w:rsid w:val="0004694C"/>
    <w:rsid w:val="00050A46"/>
    <w:rsid w:val="00051144"/>
    <w:rsid w:val="00055CD6"/>
    <w:rsid w:val="000563D0"/>
    <w:rsid w:val="00061D02"/>
    <w:rsid w:val="00066A22"/>
    <w:rsid w:val="000718D6"/>
    <w:rsid w:val="0007301F"/>
    <w:rsid w:val="00073F0E"/>
    <w:rsid w:val="00083B4A"/>
    <w:rsid w:val="00096C22"/>
    <w:rsid w:val="0009794B"/>
    <w:rsid w:val="000A75E1"/>
    <w:rsid w:val="000B0404"/>
    <w:rsid w:val="000B1056"/>
    <w:rsid w:val="000B10DD"/>
    <w:rsid w:val="000B51B9"/>
    <w:rsid w:val="000B5723"/>
    <w:rsid w:val="000B6D94"/>
    <w:rsid w:val="000B6E96"/>
    <w:rsid w:val="000C3CDA"/>
    <w:rsid w:val="000C67E3"/>
    <w:rsid w:val="000C7BA6"/>
    <w:rsid w:val="000D29BE"/>
    <w:rsid w:val="000E17F8"/>
    <w:rsid w:val="000E3A67"/>
    <w:rsid w:val="000E3CDF"/>
    <w:rsid w:val="000E5413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6C43"/>
    <w:rsid w:val="00125F60"/>
    <w:rsid w:val="00131C81"/>
    <w:rsid w:val="001362A9"/>
    <w:rsid w:val="0014085B"/>
    <w:rsid w:val="001420F6"/>
    <w:rsid w:val="00143128"/>
    <w:rsid w:val="00145B6C"/>
    <w:rsid w:val="00145E78"/>
    <w:rsid w:val="00146C3E"/>
    <w:rsid w:val="00151283"/>
    <w:rsid w:val="001512BD"/>
    <w:rsid w:val="00151E2A"/>
    <w:rsid w:val="00156FEF"/>
    <w:rsid w:val="00160D44"/>
    <w:rsid w:val="00162B19"/>
    <w:rsid w:val="00166269"/>
    <w:rsid w:val="001707B8"/>
    <w:rsid w:val="001755EF"/>
    <w:rsid w:val="00176E4D"/>
    <w:rsid w:val="001777AE"/>
    <w:rsid w:val="001816C1"/>
    <w:rsid w:val="0018232D"/>
    <w:rsid w:val="00182A7F"/>
    <w:rsid w:val="001858EA"/>
    <w:rsid w:val="0019722B"/>
    <w:rsid w:val="001A274A"/>
    <w:rsid w:val="001A690E"/>
    <w:rsid w:val="001B02E6"/>
    <w:rsid w:val="001B0C04"/>
    <w:rsid w:val="001B429A"/>
    <w:rsid w:val="001C1764"/>
    <w:rsid w:val="001C33F8"/>
    <w:rsid w:val="001D05EE"/>
    <w:rsid w:val="001D1966"/>
    <w:rsid w:val="001D5E5A"/>
    <w:rsid w:val="001E455F"/>
    <w:rsid w:val="001E6202"/>
    <w:rsid w:val="001E6CC1"/>
    <w:rsid w:val="001F2EA3"/>
    <w:rsid w:val="00201506"/>
    <w:rsid w:val="00201C05"/>
    <w:rsid w:val="00203577"/>
    <w:rsid w:val="00204592"/>
    <w:rsid w:val="0020490C"/>
    <w:rsid w:val="00214538"/>
    <w:rsid w:val="002169C6"/>
    <w:rsid w:val="00217C5F"/>
    <w:rsid w:val="0022106F"/>
    <w:rsid w:val="00221604"/>
    <w:rsid w:val="0022273E"/>
    <w:rsid w:val="0024130A"/>
    <w:rsid w:val="002438FA"/>
    <w:rsid w:val="002440DB"/>
    <w:rsid w:val="002449BB"/>
    <w:rsid w:val="00245DC9"/>
    <w:rsid w:val="00245ECE"/>
    <w:rsid w:val="002556B2"/>
    <w:rsid w:val="00257477"/>
    <w:rsid w:val="0026023A"/>
    <w:rsid w:val="00261AB8"/>
    <w:rsid w:val="002666B4"/>
    <w:rsid w:val="00273751"/>
    <w:rsid w:val="002774FD"/>
    <w:rsid w:val="00280AF4"/>
    <w:rsid w:val="002828E2"/>
    <w:rsid w:val="002859C9"/>
    <w:rsid w:val="00287A78"/>
    <w:rsid w:val="00292414"/>
    <w:rsid w:val="00294D93"/>
    <w:rsid w:val="002953D1"/>
    <w:rsid w:val="002A4AD1"/>
    <w:rsid w:val="002A5B52"/>
    <w:rsid w:val="002B1896"/>
    <w:rsid w:val="002B189E"/>
    <w:rsid w:val="002B2170"/>
    <w:rsid w:val="002B614A"/>
    <w:rsid w:val="002D12A4"/>
    <w:rsid w:val="002D1AFA"/>
    <w:rsid w:val="002D2506"/>
    <w:rsid w:val="002D46A1"/>
    <w:rsid w:val="002D52BB"/>
    <w:rsid w:val="002E1B63"/>
    <w:rsid w:val="002E2553"/>
    <w:rsid w:val="002E2AE1"/>
    <w:rsid w:val="002E6EF6"/>
    <w:rsid w:val="002F3D94"/>
    <w:rsid w:val="00300099"/>
    <w:rsid w:val="003027B1"/>
    <w:rsid w:val="003039B6"/>
    <w:rsid w:val="0031145D"/>
    <w:rsid w:val="00313FC8"/>
    <w:rsid w:val="003229C9"/>
    <w:rsid w:val="00322D71"/>
    <w:rsid w:val="00324026"/>
    <w:rsid w:val="003245A6"/>
    <w:rsid w:val="003246C8"/>
    <w:rsid w:val="00325189"/>
    <w:rsid w:val="00325CD2"/>
    <w:rsid w:val="0032787F"/>
    <w:rsid w:val="00330B66"/>
    <w:rsid w:val="00331C12"/>
    <w:rsid w:val="00333BE6"/>
    <w:rsid w:val="0033470F"/>
    <w:rsid w:val="00334AA0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15D6"/>
    <w:rsid w:val="00363714"/>
    <w:rsid w:val="00366D90"/>
    <w:rsid w:val="00371BD3"/>
    <w:rsid w:val="00375813"/>
    <w:rsid w:val="003801E6"/>
    <w:rsid w:val="00380A80"/>
    <w:rsid w:val="00382E7B"/>
    <w:rsid w:val="00386601"/>
    <w:rsid w:val="00386764"/>
    <w:rsid w:val="003907D0"/>
    <w:rsid w:val="00391BD3"/>
    <w:rsid w:val="00392658"/>
    <w:rsid w:val="00392988"/>
    <w:rsid w:val="00392B19"/>
    <w:rsid w:val="00393007"/>
    <w:rsid w:val="003941ED"/>
    <w:rsid w:val="003A308F"/>
    <w:rsid w:val="003A4AFB"/>
    <w:rsid w:val="003A507A"/>
    <w:rsid w:val="003B187F"/>
    <w:rsid w:val="003B48E5"/>
    <w:rsid w:val="003C0439"/>
    <w:rsid w:val="003C4A0C"/>
    <w:rsid w:val="003C52AE"/>
    <w:rsid w:val="003C5593"/>
    <w:rsid w:val="003D3084"/>
    <w:rsid w:val="003D3459"/>
    <w:rsid w:val="003D4906"/>
    <w:rsid w:val="003D5DC6"/>
    <w:rsid w:val="003D6C23"/>
    <w:rsid w:val="003E4BE9"/>
    <w:rsid w:val="003F5008"/>
    <w:rsid w:val="00401D33"/>
    <w:rsid w:val="00402783"/>
    <w:rsid w:val="004051F6"/>
    <w:rsid w:val="004100B8"/>
    <w:rsid w:val="00411F57"/>
    <w:rsid w:val="00414173"/>
    <w:rsid w:val="004178C6"/>
    <w:rsid w:val="004248FB"/>
    <w:rsid w:val="0042523D"/>
    <w:rsid w:val="004324EC"/>
    <w:rsid w:val="0043660E"/>
    <w:rsid w:val="00436D3C"/>
    <w:rsid w:val="0044052D"/>
    <w:rsid w:val="00442FE7"/>
    <w:rsid w:val="004435D3"/>
    <w:rsid w:val="00447034"/>
    <w:rsid w:val="00454B4E"/>
    <w:rsid w:val="00455DB0"/>
    <w:rsid w:val="0046444B"/>
    <w:rsid w:val="00480199"/>
    <w:rsid w:val="00482996"/>
    <w:rsid w:val="00484CAF"/>
    <w:rsid w:val="00486230"/>
    <w:rsid w:val="00490F04"/>
    <w:rsid w:val="00493751"/>
    <w:rsid w:val="004A06E3"/>
    <w:rsid w:val="004B3526"/>
    <w:rsid w:val="004B59DC"/>
    <w:rsid w:val="004B73DA"/>
    <w:rsid w:val="004C082D"/>
    <w:rsid w:val="004C6330"/>
    <w:rsid w:val="004C70D3"/>
    <w:rsid w:val="004C74B8"/>
    <w:rsid w:val="004D18F3"/>
    <w:rsid w:val="004D3B7A"/>
    <w:rsid w:val="004D59B2"/>
    <w:rsid w:val="004D5A15"/>
    <w:rsid w:val="004E0E98"/>
    <w:rsid w:val="004E6F3D"/>
    <w:rsid w:val="004F01EE"/>
    <w:rsid w:val="004F0DC8"/>
    <w:rsid w:val="0050090D"/>
    <w:rsid w:val="005015D7"/>
    <w:rsid w:val="00501B96"/>
    <w:rsid w:val="005042B7"/>
    <w:rsid w:val="0050430C"/>
    <w:rsid w:val="00505488"/>
    <w:rsid w:val="00506E8D"/>
    <w:rsid w:val="0051141F"/>
    <w:rsid w:val="00511879"/>
    <w:rsid w:val="00512BFF"/>
    <w:rsid w:val="00513D80"/>
    <w:rsid w:val="00513F0B"/>
    <w:rsid w:val="0051576E"/>
    <w:rsid w:val="00515BA8"/>
    <w:rsid w:val="005176E4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4262"/>
    <w:rsid w:val="00554B36"/>
    <w:rsid w:val="00560E43"/>
    <w:rsid w:val="0056119E"/>
    <w:rsid w:val="00565EB7"/>
    <w:rsid w:val="00566336"/>
    <w:rsid w:val="00571D43"/>
    <w:rsid w:val="00572598"/>
    <w:rsid w:val="00573020"/>
    <w:rsid w:val="00575A82"/>
    <w:rsid w:val="00575DCC"/>
    <w:rsid w:val="00581803"/>
    <w:rsid w:val="00583B08"/>
    <w:rsid w:val="0059622C"/>
    <w:rsid w:val="005977F0"/>
    <w:rsid w:val="005A04EB"/>
    <w:rsid w:val="005A7813"/>
    <w:rsid w:val="005B02BD"/>
    <w:rsid w:val="005B36BB"/>
    <w:rsid w:val="005B57BB"/>
    <w:rsid w:val="005B66FD"/>
    <w:rsid w:val="005C2DF4"/>
    <w:rsid w:val="005C4683"/>
    <w:rsid w:val="005C6C82"/>
    <w:rsid w:val="005C7FCB"/>
    <w:rsid w:val="005E004A"/>
    <w:rsid w:val="005E247E"/>
    <w:rsid w:val="005F00C6"/>
    <w:rsid w:val="005F62B8"/>
    <w:rsid w:val="006007EB"/>
    <w:rsid w:val="00602AFE"/>
    <w:rsid w:val="00602C7D"/>
    <w:rsid w:val="006113E3"/>
    <w:rsid w:val="006203F7"/>
    <w:rsid w:val="006222A8"/>
    <w:rsid w:val="00625F13"/>
    <w:rsid w:val="00627E55"/>
    <w:rsid w:val="00632543"/>
    <w:rsid w:val="00633E67"/>
    <w:rsid w:val="006346B9"/>
    <w:rsid w:val="00642D38"/>
    <w:rsid w:val="006443A6"/>
    <w:rsid w:val="0064539E"/>
    <w:rsid w:val="0065373F"/>
    <w:rsid w:val="006627AA"/>
    <w:rsid w:val="00663BDA"/>
    <w:rsid w:val="0066627E"/>
    <w:rsid w:val="00671DF3"/>
    <w:rsid w:val="0068234C"/>
    <w:rsid w:val="0068315D"/>
    <w:rsid w:val="00686DA1"/>
    <w:rsid w:val="00690FAE"/>
    <w:rsid w:val="00694BD0"/>
    <w:rsid w:val="006A1BE7"/>
    <w:rsid w:val="006A2356"/>
    <w:rsid w:val="006B276A"/>
    <w:rsid w:val="006B2C67"/>
    <w:rsid w:val="006B4F45"/>
    <w:rsid w:val="006C034C"/>
    <w:rsid w:val="006C25C4"/>
    <w:rsid w:val="006C517E"/>
    <w:rsid w:val="006D4ACC"/>
    <w:rsid w:val="006E001D"/>
    <w:rsid w:val="006E320E"/>
    <w:rsid w:val="006E6A80"/>
    <w:rsid w:val="00702E9B"/>
    <w:rsid w:val="00704DDF"/>
    <w:rsid w:val="00712144"/>
    <w:rsid w:val="00712248"/>
    <w:rsid w:val="0072027C"/>
    <w:rsid w:val="007203DF"/>
    <w:rsid w:val="00722262"/>
    <w:rsid w:val="00731215"/>
    <w:rsid w:val="007322BD"/>
    <w:rsid w:val="007326DB"/>
    <w:rsid w:val="00733B6D"/>
    <w:rsid w:val="00737352"/>
    <w:rsid w:val="00737BAB"/>
    <w:rsid w:val="00740631"/>
    <w:rsid w:val="007600FC"/>
    <w:rsid w:val="00762E07"/>
    <w:rsid w:val="00770F2A"/>
    <w:rsid w:val="00772CFE"/>
    <w:rsid w:val="00774413"/>
    <w:rsid w:val="00776880"/>
    <w:rsid w:val="00777D43"/>
    <w:rsid w:val="00780B9E"/>
    <w:rsid w:val="00781591"/>
    <w:rsid w:val="0078291C"/>
    <w:rsid w:val="0078611A"/>
    <w:rsid w:val="00786558"/>
    <w:rsid w:val="0078799F"/>
    <w:rsid w:val="00787D48"/>
    <w:rsid w:val="00787E58"/>
    <w:rsid w:val="007940AA"/>
    <w:rsid w:val="00795478"/>
    <w:rsid w:val="00796586"/>
    <w:rsid w:val="007A3645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5A74"/>
    <w:rsid w:val="007D7B7B"/>
    <w:rsid w:val="007E14FA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79F"/>
    <w:rsid w:val="00815E18"/>
    <w:rsid w:val="008162CE"/>
    <w:rsid w:val="00817025"/>
    <w:rsid w:val="00817E51"/>
    <w:rsid w:val="008251EA"/>
    <w:rsid w:val="008337EB"/>
    <w:rsid w:val="00836E26"/>
    <w:rsid w:val="008405A8"/>
    <w:rsid w:val="0084283E"/>
    <w:rsid w:val="0085395C"/>
    <w:rsid w:val="00857EC8"/>
    <w:rsid w:val="0086035A"/>
    <w:rsid w:val="0086378F"/>
    <w:rsid w:val="00866A62"/>
    <w:rsid w:val="0087012D"/>
    <w:rsid w:val="00870DDE"/>
    <w:rsid w:val="008723C8"/>
    <w:rsid w:val="00874A3D"/>
    <w:rsid w:val="00877F67"/>
    <w:rsid w:val="00885082"/>
    <w:rsid w:val="0088592C"/>
    <w:rsid w:val="00885ED8"/>
    <w:rsid w:val="00890140"/>
    <w:rsid w:val="00896517"/>
    <w:rsid w:val="00896689"/>
    <w:rsid w:val="008A4B65"/>
    <w:rsid w:val="008A6764"/>
    <w:rsid w:val="008A6FAC"/>
    <w:rsid w:val="008B08DE"/>
    <w:rsid w:val="008B223B"/>
    <w:rsid w:val="008B33D1"/>
    <w:rsid w:val="008B56E1"/>
    <w:rsid w:val="008B7AE1"/>
    <w:rsid w:val="008C0113"/>
    <w:rsid w:val="008C08C2"/>
    <w:rsid w:val="008C1A83"/>
    <w:rsid w:val="008C3ACF"/>
    <w:rsid w:val="008C4E84"/>
    <w:rsid w:val="008C6578"/>
    <w:rsid w:val="008F026F"/>
    <w:rsid w:val="008F29A1"/>
    <w:rsid w:val="008F550E"/>
    <w:rsid w:val="008F5999"/>
    <w:rsid w:val="00912946"/>
    <w:rsid w:val="009137AA"/>
    <w:rsid w:val="009219BD"/>
    <w:rsid w:val="009221E0"/>
    <w:rsid w:val="00923679"/>
    <w:rsid w:val="009238D5"/>
    <w:rsid w:val="00924EE4"/>
    <w:rsid w:val="00926BA4"/>
    <w:rsid w:val="00927F6D"/>
    <w:rsid w:val="00930A1F"/>
    <w:rsid w:val="00930DEE"/>
    <w:rsid w:val="00931F52"/>
    <w:rsid w:val="009333A9"/>
    <w:rsid w:val="009429FB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A30E2"/>
    <w:rsid w:val="009A63DB"/>
    <w:rsid w:val="009D05D6"/>
    <w:rsid w:val="009D21A5"/>
    <w:rsid w:val="009D2FF9"/>
    <w:rsid w:val="009D337D"/>
    <w:rsid w:val="009D601D"/>
    <w:rsid w:val="009D6C18"/>
    <w:rsid w:val="009E0405"/>
    <w:rsid w:val="009E487B"/>
    <w:rsid w:val="009E50B3"/>
    <w:rsid w:val="009E59ED"/>
    <w:rsid w:val="009E655F"/>
    <w:rsid w:val="009F1541"/>
    <w:rsid w:val="009F57EE"/>
    <w:rsid w:val="009F685B"/>
    <w:rsid w:val="00A03BAE"/>
    <w:rsid w:val="00A04C33"/>
    <w:rsid w:val="00A120C5"/>
    <w:rsid w:val="00A20625"/>
    <w:rsid w:val="00A23BAA"/>
    <w:rsid w:val="00A31E50"/>
    <w:rsid w:val="00A3335D"/>
    <w:rsid w:val="00A407A5"/>
    <w:rsid w:val="00A40A2D"/>
    <w:rsid w:val="00A42EBD"/>
    <w:rsid w:val="00A523DF"/>
    <w:rsid w:val="00A528B2"/>
    <w:rsid w:val="00A56667"/>
    <w:rsid w:val="00A56E56"/>
    <w:rsid w:val="00A612C1"/>
    <w:rsid w:val="00A61F97"/>
    <w:rsid w:val="00A6202B"/>
    <w:rsid w:val="00A63C3E"/>
    <w:rsid w:val="00A650D7"/>
    <w:rsid w:val="00A6624F"/>
    <w:rsid w:val="00A66338"/>
    <w:rsid w:val="00A7276B"/>
    <w:rsid w:val="00A74248"/>
    <w:rsid w:val="00A752A9"/>
    <w:rsid w:val="00A76100"/>
    <w:rsid w:val="00A818EA"/>
    <w:rsid w:val="00A82731"/>
    <w:rsid w:val="00A85B41"/>
    <w:rsid w:val="00A90F01"/>
    <w:rsid w:val="00A91849"/>
    <w:rsid w:val="00A93E41"/>
    <w:rsid w:val="00A9768F"/>
    <w:rsid w:val="00AA0554"/>
    <w:rsid w:val="00AA4DCF"/>
    <w:rsid w:val="00AA6E93"/>
    <w:rsid w:val="00AA7672"/>
    <w:rsid w:val="00AB41EE"/>
    <w:rsid w:val="00AD036B"/>
    <w:rsid w:val="00AE0A74"/>
    <w:rsid w:val="00AE543A"/>
    <w:rsid w:val="00AE6ECF"/>
    <w:rsid w:val="00AE73E0"/>
    <w:rsid w:val="00AE76CC"/>
    <w:rsid w:val="00AE7A16"/>
    <w:rsid w:val="00AF785D"/>
    <w:rsid w:val="00B04877"/>
    <w:rsid w:val="00B07B9B"/>
    <w:rsid w:val="00B07FC3"/>
    <w:rsid w:val="00B10B10"/>
    <w:rsid w:val="00B126C4"/>
    <w:rsid w:val="00B16576"/>
    <w:rsid w:val="00B166F7"/>
    <w:rsid w:val="00B21AB6"/>
    <w:rsid w:val="00B25F41"/>
    <w:rsid w:val="00B27746"/>
    <w:rsid w:val="00B2786E"/>
    <w:rsid w:val="00B27C7C"/>
    <w:rsid w:val="00B3287F"/>
    <w:rsid w:val="00B341CB"/>
    <w:rsid w:val="00B34513"/>
    <w:rsid w:val="00B431B4"/>
    <w:rsid w:val="00B441DC"/>
    <w:rsid w:val="00B46693"/>
    <w:rsid w:val="00B5217B"/>
    <w:rsid w:val="00B56B6E"/>
    <w:rsid w:val="00B57369"/>
    <w:rsid w:val="00B6692F"/>
    <w:rsid w:val="00B6756F"/>
    <w:rsid w:val="00B77C1E"/>
    <w:rsid w:val="00B83146"/>
    <w:rsid w:val="00B85D82"/>
    <w:rsid w:val="00B87AFB"/>
    <w:rsid w:val="00B9326D"/>
    <w:rsid w:val="00B94512"/>
    <w:rsid w:val="00B97312"/>
    <w:rsid w:val="00B97B3E"/>
    <w:rsid w:val="00B97B49"/>
    <w:rsid w:val="00BA2EA8"/>
    <w:rsid w:val="00BA5C73"/>
    <w:rsid w:val="00BB02F0"/>
    <w:rsid w:val="00BB1749"/>
    <w:rsid w:val="00BB4FD2"/>
    <w:rsid w:val="00BC3789"/>
    <w:rsid w:val="00BC4C0B"/>
    <w:rsid w:val="00BC58E7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6E37"/>
    <w:rsid w:val="00BF0BE1"/>
    <w:rsid w:val="00BF3BA7"/>
    <w:rsid w:val="00BF6892"/>
    <w:rsid w:val="00C06E15"/>
    <w:rsid w:val="00C14AF2"/>
    <w:rsid w:val="00C14B82"/>
    <w:rsid w:val="00C15350"/>
    <w:rsid w:val="00C20605"/>
    <w:rsid w:val="00C26432"/>
    <w:rsid w:val="00C26C78"/>
    <w:rsid w:val="00C27FAB"/>
    <w:rsid w:val="00C301C8"/>
    <w:rsid w:val="00C3137A"/>
    <w:rsid w:val="00C3686B"/>
    <w:rsid w:val="00C425EF"/>
    <w:rsid w:val="00C462EE"/>
    <w:rsid w:val="00C4776E"/>
    <w:rsid w:val="00C52D7F"/>
    <w:rsid w:val="00C54E58"/>
    <w:rsid w:val="00C61F09"/>
    <w:rsid w:val="00C628ED"/>
    <w:rsid w:val="00C81072"/>
    <w:rsid w:val="00C83109"/>
    <w:rsid w:val="00C925B5"/>
    <w:rsid w:val="00CA4F66"/>
    <w:rsid w:val="00CA62DF"/>
    <w:rsid w:val="00CA64A4"/>
    <w:rsid w:val="00CA688E"/>
    <w:rsid w:val="00CA7B9A"/>
    <w:rsid w:val="00CB1653"/>
    <w:rsid w:val="00CC0222"/>
    <w:rsid w:val="00CC259B"/>
    <w:rsid w:val="00CC3773"/>
    <w:rsid w:val="00CC4173"/>
    <w:rsid w:val="00CD1367"/>
    <w:rsid w:val="00CD2163"/>
    <w:rsid w:val="00CD2BF0"/>
    <w:rsid w:val="00CE0CCC"/>
    <w:rsid w:val="00CE737A"/>
    <w:rsid w:val="00CF5DDF"/>
    <w:rsid w:val="00D0059C"/>
    <w:rsid w:val="00D034CD"/>
    <w:rsid w:val="00D03523"/>
    <w:rsid w:val="00D048BA"/>
    <w:rsid w:val="00D04BB9"/>
    <w:rsid w:val="00D1693E"/>
    <w:rsid w:val="00D17EF5"/>
    <w:rsid w:val="00D240FA"/>
    <w:rsid w:val="00D257D5"/>
    <w:rsid w:val="00D30B65"/>
    <w:rsid w:val="00D34D6E"/>
    <w:rsid w:val="00D40A3B"/>
    <w:rsid w:val="00D46C3C"/>
    <w:rsid w:val="00D473AC"/>
    <w:rsid w:val="00D50941"/>
    <w:rsid w:val="00D519B7"/>
    <w:rsid w:val="00D54DDD"/>
    <w:rsid w:val="00D60782"/>
    <w:rsid w:val="00D6619F"/>
    <w:rsid w:val="00D7093A"/>
    <w:rsid w:val="00D82DDF"/>
    <w:rsid w:val="00D85018"/>
    <w:rsid w:val="00D90CDF"/>
    <w:rsid w:val="00D9210B"/>
    <w:rsid w:val="00D922D9"/>
    <w:rsid w:val="00D92516"/>
    <w:rsid w:val="00D945AB"/>
    <w:rsid w:val="00DA1D6F"/>
    <w:rsid w:val="00DA2E6F"/>
    <w:rsid w:val="00DA4C2A"/>
    <w:rsid w:val="00DA7D09"/>
    <w:rsid w:val="00DB2D5E"/>
    <w:rsid w:val="00DB49F0"/>
    <w:rsid w:val="00DB5C8F"/>
    <w:rsid w:val="00DB6210"/>
    <w:rsid w:val="00DC4663"/>
    <w:rsid w:val="00DC4AFE"/>
    <w:rsid w:val="00DC757D"/>
    <w:rsid w:val="00DD3097"/>
    <w:rsid w:val="00DE1BBD"/>
    <w:rsid w:val="00DE7744"/>
    <w:rsid w:val="00DF0734"/>
    <w:rsid w:val="00DF33B3"/>
    <w:rsid w:val="00DF76DA"/>
    <w:rsid w:val="00E00377"/>
    <w:rsid w:val="00E01359"/>
    <w:rsid w:val="00E01525"/>
    <w:rsid w:val="00E022F6"/>
    <w:rsid w:val="00E03630"/>
    <w:rsid w:val="00E0373E"/>
    <w:rsid w:val="00E03BC3"/>
    <w:rsid w:val="00E0410B"/>
    <w:rsid w:val="00E04FA0"/>
    <w:rsid w:val="00E072EE"/>
    <w:rsid w:val="00E11902"/>
    <w:rsid w:val="00E1404D"/>
    <w:rsid w:val="00E2110D"/>
    <w:rsid w:val="00E33807"/>
    <w:rsid w:val="00E364A6"/>
    <w:rsid w:val="00E3711C"/>
    <w:rsid w:val="00E378DF"/>
    <w:rsid w:val="00E44E43"/>
    <w:rsid w:val="00E4689A"/>
    <w:rsid w:val="00E505A0"/>
    <w:rsid w:val="00E544FA"/>
    <w:rsid w:val="00E62FB0"/>
    <w:rsid w:val="00E65062"/>
    <w:rsid w:val="00E731B5"/>
    <w:rsid w:val="00E737AA"/>
    <w:rsid w:val="00E74489"/>
    <w:rsid w:val="00E74D94"/>
    <w:rsid w:val="00E77435"/>
    <w:rsid w:val="00E776ED"/>
    <w:rsid w:val="00E819A4"/>
    <w:rsid w:val="00E82BDF"/>
    <w:rsid w:val="00E95EDE"/>
    <w:rsid w:val="00EA46B7"/>
    <w:rsid w:val="00EA69E5"/>
    <w:rsid w:val="00EA7CE5"/>
    <w:rsid w:val="00EB1D86"/>
    <w:rsid w:val="00EB4379"/>
    <w:rsid w:val="00EB4AB4"/>
    <w:rsid w:val="00EB60A8"/>
    <w:rsid w:val="00EB6836"/>
    <w:rsid w:val="00EC3896"/>
    <w:rsid w:val="00EC3AAF"/>
    <w:rsid w:val="00EC5844"/>
    <w:rsid w:val="00EC5AAB"/>
    <w:rsid w:val="00ED0CC2"/>
    <w:rsid w:val="00ED2DE3"/>
    <w:rsid w:val="00EE1A70"/>
    <w:rsid w:val="00EE2E37"/>
    <w:rsid w:val="00EE3083"/>
    <w:rsid w:val="00EF7F48"/>
    <w:rsid w:val="00F041E6"/>
    <w:rsid w:val="00F1135E"/>
    <w:rsid w:val="00F1396F"/>
    <w:rsid w:val="00F16FDB"/>
    <w:rsid w:val="00F257D3"/>
    <w:rsid w:val="00F318C3"/>
    <w:rsid w:val="00F330C6"/>
    <w:rsid w:val="00F33546"/>
    <w:rsid w:val="00F37010"/>
    <w:rsid w:val="00F40A5A"/>
    <w:rsid w:val="00F414FE"/>
    <w:rsid w:val="00F439A9"/>
    <w:rsid w:val="00F5076C"/>
    <w:rsid w:val="00F51603"/>
    <w:rsid w:val="00F51DF0"/>
    <w:rsid w:val="00F62078"/>
    <w:rsid w:val="00F64023"/>
    <w:rsid w:val="00F64116"/>
    <w:rsid w:val="00F67C9B"/>
    <w:rsid w:val="00F67D60"/>
    <w:rsid w:val="00F75851"/>
    <w:rsid w:val="00F75B4C"/>
    <w:rsid w:val="00F810FB"/>
    <w:rsid w:val="00F92458"/>
    <w:rsid w:val="00F929DE"/>
    <w:rsid w:val="00F94E3F"/>
    <w:rsid w:val="00FA4EAA"/>
    <w:rsid w:val="00FA5EB8"/>
    <w:rsid w:val="00FB1E3B"/>
    <w:rsid w:val="00FB27C2"/>
    <w:rsid w:val="00FB7A11"/>
    <w:rsid w:val="00FC2159"/>
    <w:rsid w:val="00FC2F1D"/>
    <w:rsid w:val="00FC78DF"/>
    <w:rsid w:val="00FD0A11"/>
    <w:rsid w:val="00FD6780"/>
    <w:rsid w:val="00FE0524"/>
    <w:rsid w:val="00FE5DE1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0FA5F-D134-4696-AAE8-5C9341A4B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F11BB-0420-48C4-9BE3-A50F401E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17</Pages>
  <Words>2245</Words>
  <Characters>12801</Characters>
  <Application>Microsoft Office Word</Application>
  <DocSecurity>0</DocSecurity>
  <Lines>106</Lines>
  <Paragraphs>30</Paragraphs>
  <ScaleCrop>false</ScaleCrop>
  <Company/>
  <LinksUpToDate>false</LinksUpToDate>
  <CharactersWithSpaces>15016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2018-02-21T01:54:00Z</dcterms:created>
  <dcterms:modified xsi:type="dcterms:W3CDTF">2018-06-15T07:37:00Z</dcterms:modified>
</cp:coreProperties>
</file>