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330"/>
        <w:gridCol w:w="1159"/>
      </w:tblGrid>
      <w:tr w:rsidR="001777AE" w14:paraId="56EAA996" w14:textId="77777777" w:rsidTr="00BF3BA7">
        <w:tc>
          <w:tcPr>
            <w:tcW w:w="704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510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330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59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BF3BA7">
        <w:tc>
          <w:tcPr>
            <w:tcW w:w="704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510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330" w:type="dxa"/>
          </w:tcPr>
          <w:p w14:paraId="30DBB915" w14:textId="77777777" w:rsidR="001777AE" w:rsidRDefault="001777AE"/>
        </w:tc>
        <w:tc>
          <w:tcPr>
            <w:tcW w:w="1159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BF3BA7">
        <w:tc>
          <w:tcPr>
            <w:tcW w:w="704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510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330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59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BF3BA7">
        <w:tc>
          <w:tcPr>
            <w:tcW w:w="704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510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330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BF3BA7">
        <w:tc>
          <w:tcPr>
            <w:tcW w:w="704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510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330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BF3BA7">
        <w:tc>
          <w:tcPr>
            <w:tcW w:w="704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510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330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59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BF3BA7">
        <w:tc>
          <w:tcPr>
            <w:tcW w:w="704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510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BF3BA7">
        <w:tc>
          <w:tcPr>
            <w:tcW w:w="704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510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330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BF3BA7">
        <w:tc>
          <w:tcPr>
            <w:tcW w:w="704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510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BF3BA7">
        <w:tc>
          <w:tcPr>
            <w:tcW w:w="704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510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BF3BA7">
        <w:tc>
          <w:tcPr>
            <w:tcW w:w="704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510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330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BF3BA7">
        <w:tc>
          <w:tcPr>
            <w:tcW w:w="704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510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330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59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BF3BA7">
        <w:tc>
          <w:tcPr>
            <w:tcW w:w="704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510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330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59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BF3BA7">
        <w:tc>
          <w:tcPr>
            <w:tcW w:w="704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510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330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59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BF3BA7">
        <w:tc>
          <w:tcPr>
            <w:tcW w:w="704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510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BF3BA7">
        <w:tc>
          <w:tcPr>
            <w:tcW w:w="704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510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BF3BA7">
        <w:tc>
          <w:tcPr>
            <w:tcW w:w="704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510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330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59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BF3BA7">
        <w:tc>
          <w:tcPr>
            <w:tcW w:w="704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510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BF3BA7">
        <w:tc>
          <w:tcPr>
            <w:tcW w:w="704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510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330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59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BF3BA7">
        <w:tc>
          <w:tcPr>
            <w:tcW w:w="704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510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330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59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BF3BA7">
        <w:tc>
          <w:tcPr>
            <w:tcW w:w="704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510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330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59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BF3BA7">
        <w:tc>
          <w:tcPr>
            <w:tcW w:w="704" w:type="dxa"/>
          </w:tcPr>
          <w:p w14:paraId="12BE2B03" w14:textId="77777777" w:rsidR="00C26432" w:rsidRDefault="00C26432">
            <w:r>
              <w:rPr>
                <w:rFonts w:hint="eastAsia"/>
              </w:rPr>
              <w:t>12/2</w:t>
            </w: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5103" w:type="dxa"/>
          </w:tcPr>
          <w:p w14:paraId="2484C591" w14:textId="77777777" w:rsidR="00C26432" w:rsidRDefault="00C26432">
            <w:r>
              <w:rPr>
                <w:rFonts w:hint="eastAsia"/>
              </w:rPr>
              <w:lastRenderedPageBreak/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59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BF3BA7">
        <w:tc>
          <w:tcPr>
            <w:tcW w:w="704" w:type="dxa"/>
          </w:tcPr>
          <w:p w14:paraId="6ED6F113" w14:textId="77777777" w:rsidR="005B02BD" w:rsidRDefault="005B02BD">
            <w:r>
              <w:rPr>
                <w:rFonts w:hint="eastAsia"/>
              </w:rPr>
              <w:lastRenderedPageBreak/>
              <w:t>12/29</w:t>
            </w:r>
          </w:p>
        </w:tc>
        <w:tc>
          <w:tcPr>
            <w:tcW w:w="510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DA5238E" w14:textId="77777777" w:rsidR="005B02BD" w:rsidRDefault="005B02BD"/>
        </w:tc>
        <w:tc>
          <w:tcPr>
            <w:tcW w:w="1159" w:type="dxa"/>
          </w:tcPr>
          <w:p w14:paraId="5351E10A" w14:textId="77777777" w:rsidR="005B02BD" w:rsidRDefault="005B02BD"/>
        </w:tc>
      </w:tr>
      <w:tr w:rsidR="00632543" w14:paraId="659D0CA7" w14:textId="77777777" w:rsidTr="00BF3BA7">
        <w:tc>
          <w:tcPr>
            <w:tcW w:w="704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510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330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59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BF3BA7">
        <w:tc>
          <w:tcPr>
            <w:tcW w:w="704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510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330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BF3BA7">
        <w:tc>
          <w:tcPr>
            <w:tcW w:w="704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510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330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59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BF3BA7">
        <w:tc>
          <w:tcPr>
            <w:tcW w:w="704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510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330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BF3BA7">
        <w:tc>
          <w:tcPr>
            <w:tcW w:w="704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510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330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BF3BA7">
        <w:tc>
          <w:tcPr>
            <w:tcW w:w="704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510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59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BF3BA7">
        <w:tc>
          <w:tcPr>
            <w:tcW w:w="704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510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330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BF3BA7">
        <w:tc>
          <w:tcPr>
            <w:tcW w:w="704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510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330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59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BF3BA7">
        <w:tc>
          <w:tcPr>
            <w:tcW w:w="704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510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330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BF3BA7">
        <w:tc>
          <w:tcPr>
            <w:tcW w:w="704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510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330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BF3BA7">
        <w:tc>
          <w:tcPr>
            <w:tcW w:w="704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510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BF3BA7">
        <w:tc>
          <w:tcPr>
            <w:tcW w:w="704" w:type="dxa"/>
          </w:tcPr>
          <w:p w14:paraId="38F84844" w14:textId="77777777" w:rsidR="004F01EE" w:rsidRDefault="004F01EE">
            <w:r>
              <w:rPr>
                <w:rFonts w:hint="eastAsia"/>
              </w:rPr>
              <w:t>2/25</w:t>
            </w:r>
          </w:p>
        </w:tc>
        <w:tc>
          <w:tcPr>
            <w:tcW w:w="510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330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59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BF3BA7">
        <w:tc>
          <w:tcPr>
            <w:tcW w:w="704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510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C93C393" w14:textId="77777777" w:rsidR="005B02BD" w:rsidRDefault="005B02BD" w:rsidP="00B97B49"/>
        </w:tc>
        <w:tc>
          <w:tcPr>
            <w:tcW w:w="1159" w:type="dxa"/>
          </w:tcPr>
          <w:p w14:paraId="1BC2A882" w14:textId="77777777" w:rsidR="005B02BD" w:rsidRDefault="005B02BD"/>
        </w:tc>
      </w:tr>
      <w:tr w:rsidR="004F01EE" w14:paraId="40B9C5DD" w14:textId="77777777" w:rsidTr="00BF3BA7">
        <w:tc>
          <w:tcPr>
            <w:tcW w:w="704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510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BF3BA7">
        <w:tc>
          <w:tcPr>
            <w:tcW w:w="704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510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330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59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BF3BA7">
        <w:tc>
          <w:tcPr>
            <w:tcW w:w="704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510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330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59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BF3BA7">
        <w:tc>
          <w:tcPr>
            <w:tcW w:w="704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330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BF3BA7">
        <w:tc>
          <w:tcPr>
            <w:tcW w:w="704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BF3BA7">
        <w:tc>
          <w:tcPr>
            <w:tcW w:w="704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330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BF3BA7">
        <w:tc>
          <w:tcPr>
            <w:tcW w:w="704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330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59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BF3BA7">
        <w:tc>
          <w:tcPr>
            <w:tcW w:w="704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510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330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BF3BA7">
        <w:tc>
          <w:tcPr>
            <w:tcW w:w="704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510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330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BF3BA7">
        <w:tc>
          <w:tcPr>
            <w:tcW w:w="704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510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BF3BA7">
        <w:tc>
          <w:tcPr>
            <w:tcW w:w="704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510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330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BF3BA7">
        <w:tc>
          <w:tcPr>
            <w:tcW w:w="704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510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BF3BA7">
        <w:tc>
          <w:tcPr>
            <w:tcW w:w="704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510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330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BF3BA7">
        <w:tc>
          <w:tcPr>
            <w:tcW w:w="704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510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330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BF3BA7">
        <w:tc>
          <w:tcPr>
            <w:tcW w:w="704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510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330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BF3BA7">
        <w:tc>
          <w:tcPr>
            <w:tcW w:w="704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510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BF3BA7">
        <w:tc>
          <w:tcPr>
            <w:tcW w:w="704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510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BF3BA7">
        <w:tc>
          <w:tcPr>
            <w:tcW w:w="704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510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59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BF3BA7">
        <w:tc>
          <w:tcPr>
            <w:tcW w:w="704" w:type="dxa"/>
          </w:tcPr>
          <w:p w14:paraId="081A81CA" w14:textId="77777777" w:rsidR="008405A8" w:rsidRDefault="008405A8">
            <w:r>
              <w:rPr>
                <w:rFonts w:hint="eastAsia"/>
              </w:rPr>
              <w:lastRenderedPageBreak/>
              <w:t>4/26</w:t>
            </w:r>
          </w:p>
        </w:tc>
        <w:tc>
          <w:tcPr>
            <w:tcW w:w="510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BF3BA7">
        <w:tc>
          <w:tcPr>
            <w:tcW w:w="704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510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BF3BA7">
        <w:tc>
          <w:tcPr>
            <w:tcW w:w="704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510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330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59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BF3BA7">
        <w:tc>
          <w:tcPr>
            <w:tcW w:w="704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510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BF3BA7">
        <w:tc>
          <w:tcPr>
            <w:tcW w:w="704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510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330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59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BF3BA7">
        <w:tc>
          <w:tcPr>
            <w:tcW w:w="704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510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59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BF3BA7">
        <w:tc>
          <w:tcPr>
            <w:tcW w:w="704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510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BF3BA7">
        <w:tc>
          <w:tcPr>
            <w:tcW w:w="704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510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BF3BA7">
        <w:tc>
          <w:tcPr>
            <w:tcW w:w="704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510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330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59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BF3BA7">
        <w:tc>
          <w:tcPr>
            <w:tcW w:w="704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510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330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BF3BA7">
        <w:tc>
          <w:tcPr>
            <w:tcW w:w="704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510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59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BF3BA7">
        <w:tc>
          <w:tcPr>
            <w:tcW w:w="704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510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330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59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BF3BA7">
        <w:tc>
          <w:tcPr>
            <w:tcW w:w="704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510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BF3BA7">
        <w:tc>
          <w:tcPr>
            <w:tcW w:w="704" w:type="dxa"/>
          </w:tcPr>
          <w:p w14:paraId="3EA6D8E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510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330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BF3BA7">
        <w:tc>
          <w:tcPr>
            <w:tcW w:w="704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510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330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BF3BA7">
        <w:tc>
          <w:tcPr>
            <w:tcW w:w="704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510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BF3BA7">
        <w:tc>
          <w:tcPr>
            <w:tcW w:w="704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510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BF3BA7">
        <w:tc>
          <w:tcPr>
            <w:tcW w:w="704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510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330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BF3BA7">
        <w:tc>
          <w:tcPr>
            <w:tcW w:w="704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510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59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BF3BA7">
        <w:tc>
          <w:tcPr>
            <w:tcW w:w="704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510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BF3BA7">
        <w:tc>
          <w:tcPr>
            <w:tcW w:w="704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510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BF3BA7">
        <w:tc>
          <w:tcPr>
            <w:tcW w:w="704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510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330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59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BF3BA7">
        <w:tc>
          <w:tcPr>
            <w:tcW w:w="704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510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330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59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BF3BA7">
        <w:tc>
          <w:tcPr>
            <w:tcW w:w="704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510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330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59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BF3BA7">
        <w:tc>
          <w:tcPr>
            <w:tcW w:w="704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510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BF3BA7">
        <w:tc>
          <w:tcPr>
            <w:tcW w:w="704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510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BF3BA7">
        <w:tc>
          <w:tcPr>
            <w:tcW w:w="704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510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BF3BA7">
        <w:tc>
          <w:tcPr>
            <w:tcW w:w="704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510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BF3BA7">
        <w:tc>
          <w:tcPr>
            <w:tcW w:w="704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510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330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BF3BA7">
        <w:tc>
          <w:tcPr>
            <w:tcW w:w="704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510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330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BF3BA7">
        <w:tc>
          <w:tcPr>
            <w:tcW w:w="704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510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BF3BA7">
        <w:tc>
          <w:tcPr>
            <w:tcW w:w="704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510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BF3BA7">
        <w:tc>
          <w:tcPr>
            <w:tcW w:w="704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510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330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59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BF3BA7">
        <w:tc>
          <w:tcPr>
            <w:tcW w:w="704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510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BF3BA7">
        <w:tc>
          <w:tcPr>
            <w:tcW w:w="704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510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330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BF3BA7">
        <w:tc>
          <w:tcPr>
            <w:tcW w:w="704" w:type="dxa"/>
          </w:tcPr>
          <w:p w14:paraId="03B4CE4A" w14:textId="77777777" w:rsidR="00513D80" w:rsidRDefault="00513D80">
            <w:r>
              <w:rPr>
                <w:rFonts w:hint="eastAsia"/>
              </w:rPr>
              <w:lastRenderedPageBreak/>
              <w:t>10/18</w:t>
            </w:r>
          </w:p>
        </w:tc>
        <w:tc>
          <w:tcPr>
            <w:tcW w:w="510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330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BF3BA7">
        <w:tc>
          <w:tcPr>
            <w:tcW w:w="704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510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BF3BA7">
        <w:tc>
          <w:tcPr>
            <w:tcW w:w="704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510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330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322CE3C7" w14:textId="77777777" w:rsidR="005F62B8" w:rsidRDefault="005F62B8" w:rsidP="003A507A"/>
        </w:tc>
      </w:tr>
      <w:tr w:rsidR="005F62B8" w14:paraId="28E9583B" w14:textId="77777777" w:rsidTr="00BF3BA7">
        <w:tc>
          <w:tcPr>
            <w:tcW w:w="704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510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330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59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BF3BA7">
        <w:tc>
          <w:tcPr>
            <w:tcW w:w="704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510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330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BF3BA7">
        <w:tc>
          <w:tcPr>
            <w:tcW w:w="704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510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BF3BA7">
        <w:tc>
          <w:tcPr>
            <w:tcW w:w="704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510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BF3BA7">
        <w:tc>
          <w:tcPr>
            <w:tcW w:w="704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510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330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BF3BA7">
        <w:tc>
          <w:tcPr>
            <w:tcW w:w="704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510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330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BF3BA7">
        <w:tc>
          <w:tcPr>
            <w:tcW w:w="704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510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BF3BA7">
        <w:tc>
          <w:tcPr>
            <w:tcW w:w="704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510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BF3BA7">
        <w:tc>
          <w:tcPr>
            <w:tcW w:w="704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510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330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59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BF3BA7">
        <w:tc>
          <w:tcPr>
            <w:tcW w:w="704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510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330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BF3BA7">
        <w:tc>
          <w:tcPr>
            <w:tcW w:w="704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510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59" w:type="dxa"/>
          </w:tcPr>
          <w:p w14:paraId="13CA2268" w14:textId="77777777" w:rsidR="00436D3C" w:rsidRDefault="00436D3C" w:rsidP="003A507A"/>
        </w:tc>
      </w:tr>
      <w:tr w:rsidR="00436D3C" w14:paraId="6A43BF24" w14:textId="77777777" w:rsidTr="00BF3BA7">
        <w:tc>
          <w:tcPr>
            <w:tcW w:w="704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510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330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BF3BA7">
        <w:tc>
          <w:tcPr>
            <w:tcW w:w="704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12/14</w:t>
            </w:r>
          </w:p>
        </w:tc>
        <w:tc>
          <w:tcPr>
            <w:tcW w:w="510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330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59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BF3BA7">
        <w:tc>
          <w:tcPr>
            <w:tcW w:w="704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510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330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59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BF3BA7">
        <w:tc>
          <w:tcPr>
            <w:tcW w:w="704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510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330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BF3BA7">
        <w:tc>
          <w:tcPr>
            <w:tcW w:w="704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510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5E253F" w14:textId="77777777" w:rsidR="00512BFF" w:rsidRDefault="00512BFF" w:rsidP="003A507A"/>
        </w:tc>
      </w:tr>
      <w:tr w:rsidR="00512BFF" w14:paraId="63601B39" w14:textId="77777777" w:rsidTr="00BF3BA7">
        <w:tc>
          <w:tcPr>
            <w:tcW w:w="704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510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BF3BA7">
        <w:tc>
          <w:tcPr>
            <w:tcW w:w="704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510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BF3BA7">
        <w:tc>
          <w:tcPr>
            <w:tcW w:w="704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</w:t>
            </w:r>
            <w:r>
              <w:rPr>
                <w:rFonts w:hint="eastAsia"/>
                <w:color w:val="000000" w:themeColor="text1"/>
              </w:rPr>
              <w:lastRenderedPageBreak/>
              <w:t>1.1</w:t>
            </w:r>
          </w:p>
        </w:tc>
        <w:tc>
          <w:tcPr>
            <w:tcW w:w="510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330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59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BF3BA7">
        <w:tc>
          <w:tcPr>
            <w:tcW w:w="704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1/2</w:t>
            </w:r>
          </w:p>
        </w:tc>
        <w:tc>
          <w:tcPr>
            <w:tcW w:w="510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330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BF3BA7">
        <w:tc>
          <w:tcPr>
            <w:tcW w:w="704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510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330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59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BF3BA7">
        <w:tc>
          <w:tcPr>
            <w:tcW w:w="704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510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330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59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BF3BA7">
        <w:tc>
          <w:tcPr>
            <w:tcW w:w="704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330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BF3BA7">
        <w:tc>
          <w:tcPr>
            <w:tcW w:w="704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330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BF3BA7">
        <w:tc>
          <w:tcPr>
            <w:tcW w:w="704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330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BF3BA7">
        <w:tc>
          <w:tcPr>
            <w:tcW w:w="704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2F5C601E" w14:textId="77777777" w:rsidR="00A407A5" w:rsidRDefault="00A407A5" w:rsidP="003A507A"/>
        </w:tc>
      </w:tr>
      <w:tr w:rsidR="008251EA" w14:paraId="4816ACDB" w14:textId="77777777" w:rsidTr="00BF3BA7">
        <w:tc>
          <w:tcPr>
            <w:tcW w:w="704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330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3C0FE025" w14:textId="77777777" w:rsidR="008251EA" w:rsidRDefault="008251EA" w:rsidP="003A507A"/>
        </w:tc>
      </w:tr>
      <w:tr w:rsidR="00DF76DA" w14:paraId="0008452A" w14:textId="77777777" w:rsidTr="00BF3BA7">
        <w:tc>
          <w:tcPr>
            <w:tcW w:w="704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510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330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BF3BA7">
        <w:tc>
          <w:tcPr>
            <w:tcW w:w="704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510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330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59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BF3BA7">
        <w:tc>
          <w:tcPr>
            <w:tcW w:w="704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510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330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59" w:type="dxa"/>
          </w:tcPr>
          <w:p w14:paraId="6563FA46" w14:textId="77777777" w:rsidR="00F1396F" w:rsidRDefault="00F1396F" w:rsidP="003A507A"/>
        </w:tc>
      </w:tr>
      <w:tr w:rsidR="00F1396F" w14:paraId="71C3BB51" w14:textId="77777777" w:rsidTr="00BF3BA7">
        <w:tc>
          <w:tcPr>
            <w:tcW w:w="704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510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BF3BA7">
        <w:tc>
          <w:tcPr>
            <w:tcW w:w="704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510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BF3BA7">
        <w:tc>
          <w:tcPr>
            <w:tcW w:w="704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330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59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BF3BA7">
        <w:tc>
          <w:tcPr>
            <w:tcW w:w="704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510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330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708008D" w14:textId="77777777" w:rsidR="00A31E50" w:rsidRDefault="00A31E50" w:rsidP="003A507A"/>
        </w:tc>
      </w:tr>
      <w:tr w:rsidR="00627E55" w14:paraId="08DE0799" w14:textId="77777777" w:rsidTr="00BF3BA7">
        <w:tc>
          <w:tcPr>
            <w:tcW w:w="704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510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330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C60CE7A" w14:textId="77777777" w:rsidR="00627E55" w:rsidRDefault="00627E55" w:rsidP="003A507A"/>
        </w:tc>
      </w:tr>
      <w:tr w:rsidR="00627E55" w14:paraId="6C40A5B0" w14:textId="77777777" w:rsidTr="00BF3BA7">
        <w:tc>
          <w:tcPr>
            <w:tcW w:w="704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510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330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7371B52E" w14:textId="77777777" w:rsidR="00627E55" w:rsidRDefault="00627E55" w:rsidP="003A507A"/>
        </w:tc>
      </w:tr>
      <w:tr w:rsidR="0042523D" w14:paraId="6832EE1E" w14:textId="77777777" w:rsidTr="00BF3BA7">
        <w:tc>
          <w:tcPr>
            <w:tcW w:w="704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510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BF3BA7">
        <w:tc>
          <w:tcPr>
            <w:tcW w:w="704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510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BF3BA7">
        <w:tc>
          <w:tcPr>
            <w:tcW w:w="704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510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330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17B727AD" w14:textId="77777777" w:rsidR="003245A6" w:rsidRDefault="003245A6" w:rsidP="003A507A"/>
        </w:tc>
      </w:tr>
      <w:tr w:rsidR="0019722B" w14:paraId="0AA9B281" w14:textId="77777777" w:rsidTr="00BF3BA7">
        <w:tc>
          <w:tcPr>
            <w:tcW w:w="704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510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330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BF3BA7">
        <w:tc>
          <w:tcPr>
            <w:tcW w:w="704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510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330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280DC7AC" w14:textId="77777777" w:rsidR="0019722B" w:rsidRDefault="0019722B" w:rsidP="003A507A"/>
        </w:tc>
      </w:tr>
      <w:tr w:rsidR="0019722B" w14:paraId="12BFA323" w14:textId="77777777" w:rsidTr="00BF3BA7">
        <w:tc>
          <w:tcPr>
            <w:tcW w:w="704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510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330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2278FAD" w14:textId="77777777" w:rsidR="0019722B" w:rsidRDefault="0019722B" w:rsidP="003A507A"/>
        </w:tc>
      </w:tr>
      <w:tr w:rsidR="00602AFE" w14:paraId="4A9E51F9" w14:textId="77777777" w:rsidTr="00BF3BA7">
        <w:tc>
          <w:tcPr>
            <w:tcW w:w="704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510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330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5737D64" w14:textId="77777777" w:rsidR="00602AFE" w:rsidRDefault="00602AFE" w:rsidP="003A507A"/>
        </w:tc>
      </w:tr>
      <w:tr w:rsidR="00602AFE" w14:paraId="7EBD9D54" w14:textId="77777777" w:rsidTr="00BF3BA7">
        <w:tc>
          <w:tcPr>
            <w:tcW w:w="704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510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330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983576C" w14:textId="77777777" w:rsidR="00602AFE" w:rsidRDefault="00602AFE" w:rsidP="003A507A"/>
        </w:tc>
      </w:tr>
      <w:tr w:rsidR="00602AFE" w14:paraId="5B614917" w14:textId="77777777" w:rsidTr="00BF3BA7">
        <w:tc>
          <w:tcPr>
            <w:tcW w:w="704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510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BF3BA7">
        <w:tc>
          <w:tcPr>
            <w:tcW w:w="704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510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BF3BA7">
        <w:tc>
          <w:tcPr>
            <w:tcW w:w="704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510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330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59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BF3BA7">
        <w:tc>
          <w:tcPr>
            <w:tcW w:w="704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510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BF3BA7">
        <w:tc>
          <w:tcPr>
            <w:tcW w:w="704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510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330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59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BF3BA7">
        <w:tc>
          <w:tcPr>
            <w:tcW w:w="704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330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BF3BA7">
        <w:tc>
          <w:tcPr>
            <w:tcW w:w="704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510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BF3BA7">
        <w:tc>
          <w:tcPr>
            <w:tcW w:w="704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510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BF3BA7">
        <w:tc>
          <w:tcPr>
            <w:tcW w:w="704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510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330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BF3BA7">
        <w:tc>
          <w:tcPr>
            <w:tcW w:w="704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510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BF3BA7">
        <w:tc>
          <w:tcPr>
            <w:tcW w:w="704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510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BF3BA7">
        <w:tc>
          <w:tcPr>
            <w:tcW w:w="704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510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330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BF3BA7">
        <w:tc>
          <w:tcPr>
            <w:tcW w:w="704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510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330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59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BF3BA7">
        <w:tc>
          <w:tcPr>
            <w:tcW w:w="704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510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BF3BA7">
        <w:tc>
          <w:tcPr>
            <w:tcW w:w="704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330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59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BF3BA7">
        <w:tc>
          <w:tcPr>
            <w:tcW w:w="704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510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BF3BA7">
        <w:tc>
          <w:tcPr>
            <w:tcW w:w="704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510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330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BF3BA7">
        <w:tc>
          <w:tcPr>
            <w:tcW w:w="704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510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330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BF3BA7">
        <w:tc>
          <w:tcPr>
            <w:tcW w:w="704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510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BF3BA7">
        <w:tc>
          <w:tcPr>
            <w:tcW w:w="704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510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BF3BA7">
        <w:tc>
          <w:tcPr>
            <w:tcW w:w="704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510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330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59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BF3BA7">
        <w:tc>
          <w:tcPr>
            <w:tcW w:w="704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510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330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59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BF3BA7">
        <w:tc>
          <w:tcPr>
            <w:tcW w:w="704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510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330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BF3BA7">
        <w:tc>
          <w:tcPr>
            <w:tcW w:w="704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510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330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59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BF3BA7">
        <w:tc>
          <w:tcPr>
            <w:tcW w:w="704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510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330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59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BF3BA7">
        <w:tc>
          <w:tcPr>
            <w:tcW w:w="704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510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BF3BA7">
        <w:tc>
          <w:tcPr>
            <w:tcW w:w="704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510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BF3BA7">
        <w:tc>
          <w:tcPr>
            <w:tcW w:w="704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510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330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59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BF3BA7">
        <w:tc>
          <w:tcPr>
            <w:tcW w:w="704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510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BF3BA7">
        <w:tc>
          <w:tcPr>
            <w:tcW w:w="704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510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330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BF3BA7">
        <w:tc>
          <w:tcPr>
            <w:tcW w:w="704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510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330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BF3BA7">
        <w:tc>
          <w:tcPr>
            <w:tcW w:w="704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510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330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59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BF3BA7">
        <w:tc>
          <w:tcPr>
            <w:tcW w:w="704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510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BF3BA7">
        <w:tc>
          <w:tcPr>
            <w:tcW w:w="704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510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330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BF3BA7">
        <w:tc>
          <w:tcPr>
            <w:tcW w:w="704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510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330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BF3BA7">
        <w:tc>
          <w:tcPr>
            <w:tcW w:w="704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510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BF3BA7">
        <w:tc>
          <w:tcPr>
            <w:tcW w:w="704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510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330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BF3BA7">
        <w:tc>
          <w:tcPr>
            <w:tcW w:w="704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510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330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59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BF3BA7">
        <w:tc>
          <w:tcPr>
            <w:tcW w:w="704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510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330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BF3BA7">
        <w:tc>
          <w:tcPr>
            <w:tcW w:w="704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510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BF3BA7">
        <w:tc>
          <w:tcPr>
            <w:tcW w:w="704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510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330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59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BF3BA7">
        <w:tc>
          <w:tcPr>
            <w:tcW w:w="704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510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BF3BA7">
        <w:tc>
          <w:tcPr>
            <w:tcW w:w="704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510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330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59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BF3BA7">
        <w:tc>
          <w:tcPr>
            <w:tcW w:w="704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510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330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59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BF3BA7">
        <w:tc>
          <w:tcPr>
            <w:tcW w:w="704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510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330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59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BF3BA7">
        <w:tc>
          <w:tcPr>
            <w:tcW w:w="704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510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59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BF3BA7">
        <w:tc>
          <w:tcPr>
            <w:tcW w:w="704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510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59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BF3BA7">
        <w:trPr>
          <w:ins w:id="16" w:author="iwa" w:date="2015-05-19T10:56:00Z"/>
        </w:trPr>
        <w:tc>
          <w:tcPr>
            <w:tcW w:w="704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510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330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59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BF3BA7">
        <w:trPr>
          <w:ins w:id="25" w:author="iwa" w:date="2015-05-19T10:56:00Z"/>
        </w:trPr>
        <w:tc>
          <w:tcPr>
            <w:tcW w:w="704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510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59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BF3BA7">
        <w:trPr>
          <w:ins w:id="34" w:author="iwa" w:date="2015-05-19T10:56:00Z"/>
        </w:trPr>
        <w:tc>
          <w:tcPr>
            <w:tcW w:w="704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510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330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59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BF3BA7">
        <w:trPr>
          <w:ins w:id="43" w:author="iwa" w:date="2015-05-19T10:56:00Z"/>
        </w:trPr>
        <w:tc>
          <w:tcPr>
            <w:tcW w:w="704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510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330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59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BF3BA7">
        <w:trPr>
          <w:ins w:id="49" w:author="iwa" w:date="2015-05-19T10:56:00Z"/>
        </w:trPr>
        <w:tc>
          <w:tcPr>
            <w:tcW w:w="704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510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330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BF3BA7">
        <w:trPr>
          <w:ins w:id="60" w:author="iwa" w:date="2015-05-19T10:56:00Z"/>
        </w:trPr>
        <w:tc>
          <w:tcPr>
            <w:tcW w:w="704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510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330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BF3BA7">
        <w:trPr>
          <w:ins w:id="69" w:author="iwa" w:date="2015-05-19T10:56:00Z"/>
        </w:trPr>
        <w:tc>
          <w:tcPr>
            <w:tcW w:w="704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510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330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59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BF3BA7">
        <w:trPr>
          <w:ins w:id="78" w:author="iwa" w:date="2015-05-19T10:56:00Z"/>
        </w:trPr>
        <w:tc>
          <w:tcPr>
            <w:tcW w:w="704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510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330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BF3BA7">
        <w:trPr>
          <w:ins w:id="87" w:author="iwa" w:date="2015-05-19T10:56:00Z"/>
        </w:trPr>
        <w:tc>
          <w:tcPr>
            <w:tcW w:w="704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510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330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BF3BA7">
        <w:trPr>
          <w:ins w:id="96" w:author="iwa" w:date="2015-05-19T10:56:00Z"/>
        </w:trPr>
        <w:tc>
          <w:tcPr>
            <w:tcW w:w="704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510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330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BF3BA7">
        <w:trPr>
          <w:ins w:id="105" w:author="iwa" w:date="2015-05-19T10:56:00Z"/>
        </w:trPr>
        <w:tc>
          <w:tcPr>
            <w:tcW w:w="704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510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330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BF3BA7">
        <w:trPr>
          <w:ins w:id="114" w:author="iwa" w:date="2015-05-19T10:56:00Z"/>
        </w:trPr>
        <w:tc>
          <w:tcPr>
            <w:tcW w:w="704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2/17</w:t>
              </w:r>
            </w:ins>
          </w:p>
        </w:tc>
        <w:tc>
          <w:tcPr>
            <w:tcW w:w="510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330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59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BF3BA7">
        <w:trPr>
          <w:ins w:id="123" w:author="iwa" w:date="2015-05-19T10:56:00Z"/>
        </w:trPr>
        <w:tc>
          <w:tcPr>
            <w:tcW w:w="704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510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330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BF3BA7">
        <w:trPr>
          <w:ins w:id="132" w:author="iwa" w:date="2015-05-19T10:56:00Z"/>
        </w:trPr>
        <w:tc>
          <w:tcPr>
            <w:tcW w:w="704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510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330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BF3BA7">
        <w:trPr>
          <w:ins w:id="141" w:author="iwa" w:date="2015-05-19T10:56:00Z"/>
        </w:trPr>
        <w:tc>
          <w:tcPr>
            <w:tcW w:w="704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510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59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BF3BA7">
        <w:trPr>
          <w:ins w:id="150" w:author="iwa" w:date="2015-05-19T10:56:00Z"/>
        </w:trPr>
        <w:tc>
          <w:tcPr>
            <w:tcW w:w="704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510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330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BF3BA7">
        <w:trPr>
          <w:ins w:id="159" w:author="iwa" w:date="2015-05-19T10:56:00Z"/>
        </w:trPr>
        <w:tc>
          <w:tcPr>
            <w:tcW w:w="704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510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330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59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BF3BA7">
        <w:trPr>
          <w:ins w:id="168" w:author="iwa" w:date="2015-05-19T10:56:00Z"/>
        </w:trPr>
        <w:tc>
          <w:tcPr>
            <w:tcW w:w="704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510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330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59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BF3BA7">
        <w:trPr>
          <w:ins w:id="177" w:author="iwa" w:date="2015-05-19T10:56:00Z"/>
        </w:trPr>
        <w:tc>
          <w:tcPr>
            <w:tcW w:w="704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510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330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59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BF3BA7">
        <w:trPr>
          <w:ins w:id="186" w:author="iwa" w:date="2015-05-19T10:56:00Z"/>
        </w:trPr>
        <w:tc>
          <w:tcPr>
            <w:tcW w:w="704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510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330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59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BF3BA7">
        <w:trPr>
          <w:ins w:id="195" w:author="iwa" w:date="2015-05-19T10:56:00Z"/>
        </w:trPr>
        <w:tc>
          <w:tcPr>
            <w:tcW w:w="704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510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330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59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BF3BA7">
        <w:trPr>
          <w:ins w:id="204" w:author="iwa" w:date="2015-05-19T10:56:00Z"/>
        </w:trPr>
        <w:tc>
          <w:tcPr>
            <w:tcW w:w="704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510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330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59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BF3BA7">
        <w:trPr>
          <w:ins w:id="213" w:author="iwa" w:date="2015-05-19T10:56:00Z"/>
        </w:trPr>
        <w:tc>
          <w:tcPr>
            <w:tcW w:w="704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510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330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59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BF3BA7">
        <w:trPr>
          <w:ins w:id="222" w:author="iwa" w:date="2015-05-19T10:56:00Z"/>
        </w:trPr>
        <w:tc>
          <w:tcPr>
            <w:tcW w:w="704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510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330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59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BF3BA7">
        <w:trPr>
          <w:ins w:id="231" w:author="iwa" w:date="2015-05-19T10:56:00Z"/>
        </w:trPr>
        <w:tc>
          <w:tcPr>
            <w:tcW w:w="704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510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330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59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BF3BA7">
        <w:trPr>
          <w:ins w:id="240" w:author="iwa" w:date="2015-05-19T10:56:00Z"/>
        </w:trPr>
        <w:tc>
          <w:tcPr>
            <w:tcW w:w="704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510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330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BF3BA7">
        <w:trPr>
          <w:ins w:id="249" w:author="iwa" w:date="2015-05-19T10:56:00Z"/>
        </w:trPr>
        <w:tc>
          <w:tcPr>
            <w:tcW w:w="704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510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330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59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BF3BA7">
        <w:trPr>
          <w:ins w:id="258" w:author="iwa" w:date="2015-05-19T10:56:00Z"/>
        </w:trPr>
        <w:tc>
          <w:tcPr>
            <w:tcW w:w="704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510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330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BF3BA7">
        <w:trPr>
          <w:ins w:id="267" w:author="iwa" w:date="2015-05-19T10:56:00Z"/>
        </w:trPr>
        <w:tc>
          <w:tcPr>
            <w:tcW w:w="704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510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330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BF3BA7">
        <w:trPr>
          <w:ins w:id="276" w:author="iwa" w:date="2015-05-19T10:56:00Z"/>
        </w:trPr>
        <w:tc>
          <w:tcPr>
            <w:tcW w:w="704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510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330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BF3BA7">
        <w:trPr>
          <w:ins w:id="285" w:author="iwa" w:date="2015-05-19T10:56:00Z"/>
        </w:trPr>
        <w:tc>
          <w:tcPr>
            <w:tcW w:w="704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510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330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BF3BA7">
        <w:trPr>
          <w:ins w:id="297" w:author="iwa" w:date="2015-05-19T10:56:00Z"/>
        </w:trPr>
        <w:tc>
          <w:tcPr>
            <w:tcW w:w="704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510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330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59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BF3BA7">
        <w:trPr>
          <w:ins w:id="306" w:author="iwa" w:date="2015-05-19T10:56:00Z"/>
        </w:trPr>
        <w:tc>
          <w:tcPr>
            <w:tcW w:w="704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510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330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BF3BA7">
        <w:trPr>
          <w:ins w:id="314" w:author="iwa" w:date="2015-05-19T10:56:00Z"/>
        </w:trPr>
        <w:tc>
          <w:tcPr>
            <w:tcW w:w="704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510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330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BF3BA7">
        <w:tc>
          <w:tcPr>
            <w:tcW w:w="704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510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330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BF3BA7">
        <w:tc>
          <w:tcPr>
            <w:tcW w:w="704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510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330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BF3BA7">
        <w:tc>
          <w:tcPr>
            <w:tcW w:w="704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510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59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BF3BA7">
        <w:tc>
          <w:tcPr>
            <w:tcW w:w="704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BF3BA7">
        <w:tc>
          <w:tcPr>
            <w:tcW w:w="704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BF3BA7">
        <w:tc>
          <w:tcPr>
            <w:tcW w:w="704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330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BF3BA7">
        <w:tc>
          <w:tcPr>
            <w:tcW w:w="704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330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BF3BA7">
        <w:tc>
          <w:tcPr>
            <w:tcW w:w="704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330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59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BF3BA7">
        <w:tc>
          <w:tcPr>
            <w:tcW w:w="704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510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330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BF3BA7">
        <w:tc>
          <w:tcPr>
            <w:tcW w:w="704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510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330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59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BF3BA7">
        <w:tc>
          <w:tcPr>
            <w:tcW w:w="704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6/29</w:t>
            </w:r>
          </w:p>
        </w:tc>
        <w:tc>
          <w:tcPr>
            <w:tcW w:w="510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330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BF3BA7">
        <w:tc>
          <w:tcPr>
            <w:tcW w:w="704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510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330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BF3BA7">
        <w:tc>
          <w:tcPr>
            <w:tcW w:w="704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330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BF3BA7">
        <w:tc>
          <w:tcPr>
            <w:tcW w:w="704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330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59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BF3BA7">
        <w:tc>
          <w:tcPr>
            <w:tcW w:w="704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510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59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BF3BA7">
        <w:tc>
          <w:tcPr>
            <w:tcW w:w="704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510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330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BF3BA7">
        <w:tc>
          <w:tcPr>
            <w:tcW w:w="704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510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330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59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BF3BA7">
        <w:tc>
          <w:tcPr>
            <w:tcW w:w="704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510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BF3BA7">
        <w:tc>
          <w:tcPr>
            <w:tcW w:w="704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510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330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BF3BA7">
        <w:tc>
          <w:tcPr>
            <w:tcW w:w="704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510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BF3BA7">
        <w:tc>
          <w:tcPr>
            <w:tcW w:w="704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510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330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59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BF3BA7">
        <w:tc>
          <w:tcPr>
            <w:tcW w:w="704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510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BF3BA7">
        <w:tc>
          <w:tcPr>
            <w:tcW w:w="704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510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330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BF3BA7">
        <w:tc>
          <w:tcPr>
            <w:tcW w:w="704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5103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BF3BA7">
        <w:tc>
          <w:tcPr>
            <w:tcW w:w="704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5103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330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BF3BA7">
        <w:tc>
          <w:tcPr>
            <w:tcW w:w="704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5103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330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BF3BA7">
        <w:tc>
          <w:tcPr>
            <w:tcW w:w="704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510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330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BF3BA7">
        <w:tc>
          <w:tcPr>
            <w:tcW w:w="704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510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BF3BA7">
        <w:tc>
          <w:tcPr>
            <w:tcW w:w="704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510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330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BF3BA7">
        <w:tc>
          <w:tcPr>
            <w:tcW w:w="704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510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BF3BA7">
        <w:tc>
          <w:tcPr>
            <w:tcW w:w="704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510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330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BF3BA7">
        <w:tc>
          <w:tcPr>
            <w:tcW w:w="704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510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330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BF3BA7">
        <w:tc>
          <w:tcPr>
            <w:tcW w:w="704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510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59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BF3BA7">
        <w:tc>
          <w:tcPr>
            <w:tcW w:w="704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510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59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BF3BA7">
        <w:tc>
          <w:tcPr>
            <w:tcW w:w="704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510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BF3BA7">
        <w:tc>
          <w:tcPr>
            <w:tcW w:w="704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510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BF3BA7">
        <w:tc>
          <w:tcPr>
            <w:tcW w:w="704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510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BF3BA7">
        <w:tc>
          <w:tcPr>
            <w:tcW w:w="704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510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330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59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BF3BA7">
        <w:tc>
          <w:tcPr>
            <w:tcW w:w="704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510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330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BF3BA7">
        <w:tc>
          <w:tcPr>
            <w:tcW w:w="704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510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330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BF3BA7">
        <w:tc>
          <w:tcPr>
            <w:tcW w:w="704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510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BF3BA7">
        <w:tc>
          <w:tcPr>
            <w:tcW w:w="704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5103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BF3BA7">
        <w:tc>
          <w:tcPr>
            <w:tcW w:w="704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5103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330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BF3BA7">
        <w:tc>
          <w:tcPr>
            <w:tcW w:w="704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510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BF3BA7">
        <w:tc>
          <w:tcPr>
            <w:tcW w:w="704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510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BF3BA7">
        <w:tc>
          <w:tcPr>
            <w:tcW w:w="704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510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BF3BA7">
        <w:tc>
          <w:tcPr>
            <w:tcW w:w="704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510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330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BF3BA7">
        <w:tc>
          <w:tcPr>
            <w:tcW w:w="704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12/14</w:t>
            </w:r>
          </w:p>
        </w:tc>
        <w:tc>
          <w:tcPr>
            <w:tcW w:w="510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330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BF3BA7">
        <w:tc>
          <w:tcPr>
            <w:tcW w:w="704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510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330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BF3BA7">
        <w:tc>
          <w:tcPr>
            <w:tcW w:w="704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510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BF3BA7">
        <w:tc>
          <w:tcPr>
            <w:tcW w:w="704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330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59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BF3BA7">
        <w:tc>
          <w:tcPr>
            <w:tcW w:w="704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330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59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BF3BA7">
        <w:tc>
          <w:tcPr>
            <w:tcW w:w="704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330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BF3BA7">
        <w:tc>
          <w:tcPr>
            <w:tcW w:w="704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510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330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BF3BA7">
        <w:tc>
          <w:tcPr>
            <w:tcW w:w="704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510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BF3BA7">
        <w:tc>
          <w:tcPr>
            <w:tcW w:w="704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510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BF3BA7">
        <w:tc>
          <w:tcPr>
            <w:tcW w:w="704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510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330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BF3BA7">
        <w:tc>
          <w:tcPr>
            <w:tcW w:w="704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510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BF3BA7">
        <w:tc>
          <w:tcPr>
            <w:tcW w:w="704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510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330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BF3BA7">
        <w:tc>
          <w:tcPr>
            <w:tcW w:w="704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510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330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BF3BA7">
        <w:tc>
          <w:tcPr>
            <w:tcW w:w="704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510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BF3BA7">
        <w:tc>
          <w:tcPr>
            <w:tcW w:w="704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510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330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59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BF3BA7">
        <w:tc>
          <w:tcPr>
            <w:tcW w:w="704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BF3BA7">
        <w:tc>
          <w:tcPr>
            <w:tcW w:w="704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BF3BA7">
        <w:tc>
          <w:tcPr>
            <w:tcW w:w="704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330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BF3BA7">
        <w:tc>
          <w:tcPr>
            <w:tcW w:w="704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BF3BA7">
        <w:tc>
          <w:tcPr>
            <w:tcW w:w="704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510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BF3BA7">
        <w:tc>
          <w:tcPr>
            <w:tcW w:w="704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510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330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59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BF3BA7">
        <w:tc>
          <w:tcPr>
            <w:tcW w:w="704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510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BF3BA7">
        <w:tc>
          <w:tcPr>
            <w:tcW w:w="704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510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330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BF3BA7">
        <w:tc>
          <w:tcPr>
            <w:tcW w:w="704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510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330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BF3BA7">
        <w:tc>
          <w:tcPr>
            <w:tcW w:w="704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510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330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BF3BA7">
        <w:tc>
          <w:tcPr>
            <w:tcW w:w="704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510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330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59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BF3BA7">
        <w:tc>
          <w:tcPr>
            <w:tcW w:w="704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510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BF3BA7">
        <w:tc>
          <w:tcPr>
            <w:tcW w:w="704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510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BF3BA7">
        <w:tc>
          <w:tcPr>
            <w:tcW w:w="704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510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BF3BA7">
        <w:tc>
          <w:tcPr>
            <w:tcW w:w="704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510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330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BF3BA7">
        <w:tc>
          <w:tcPr>
            <w:tcW w:w="704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510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BF3BA7">
        <w:tc>
          <w:tcPr>
            <w:tcW w:w="704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510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BF3BA7">
        <w:tc>
          <w:tcPr>
            <w:tcW w:w="704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510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330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BF3BA7">
        <w:tc>
          <w:tcPr>
            <w:tcW w:w="704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510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330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BF3BA7">
        <w:tc>
          <w:tcPr>
            <w:tcW w:w="704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510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330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BF3BA7">
        <w:tc>
          <w:tcPr>
            <w:tcW w:w="704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BF3BA7">
        <w:tc>
          <w:tcPr>
            <w:tcW w:w="704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510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BF3BA7">
        <w:tc>
          <w:tcPr>
            <w:tcW w:w="704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510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330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BF3BA7">
        <w:tc>
          <w:tcPr>
            <w:tcW w:w="704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510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330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BF3BA7">
        <w:tc>
          <w:tcPr>
            <w:tcW w:w="704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510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BF3BA7">
        <w:tc>
          <w:tcPr>
            <w:tcW w:w="704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510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BF3BA7">
        <w:tc>
          <w:tcPr>
            <w:tcW w:w="704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510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BF3BA7">
        <w:tc>
          <w:tcPr>
            <w:tcW w:w="704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BF3BA7">
        <w:tc>
          <w:tcPr>
            <w:tcW w:w="704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510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BF3BA7">
        <w:tc>
          <w:tcPr>
            <w:tcW w:w="704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510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330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59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BF3BA7">
        <w:tc>
          <w:tcPr>
            <w:tcW w:w="704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510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330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BF3BA7">
        <w:tc>
          <w:tcPr>
            <w:tcW w:w="704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BF3BA7">
        <w:tc>
          <w:tcPr>
            <w:tcW w:w="704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510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330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59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BF3BA7">
        <w:tc>
          <w:tcPr>
            <w:tcW w:w="704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BF3BA7">
        <w:tc>
          <w:tcPr>
            <w:tcW w:w="704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BF3BA7">
        <w:tc>
          <w:tcPr>
            <w:tcW w:w="704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330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BF3BA7">
        <w:tc>
          <w:tcPr>
            <w:tcW w:w="704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BF3BA7">
        <w:tc>
          <w:tcPr>
            <w:tcW w:w="704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BF3BA7">
        <w:tc>
          <w:tcPr>
            <w:tcW w:w="704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5103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330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BF3BA7">
        <w:tc>
          <w:tcPr>
            <w:tcW w:w="704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5103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BF3BA7">
        <w:tc>
          <w:tcPr>
            <w:tcW w:w="704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510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BF3BA7">
        <w:tc>
          <w:tcPr>
            <w:tcW w:w="704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5103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330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BF3BA7">
        <w:tc>
          <w:tcPr>
            <w:tcW w:w="704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5103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330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59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BF3BA7">
        <w:tc>
          <w:tcPr>
            <w:tcW w:w="704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510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BF3BA7">
        <w:tc>
          <w:tcPr>
            <w:tcW w:w="704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510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330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59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BF3BA7">
        <w:tc>
          <w:tcPr>
            <w:tcW w:w="704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510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330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59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BF3BA7">
        <w:tc>
          <w:tcPr>
            <w:tcW w:w="704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510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BF3BA7">
        <w:tc>
          <w:tcPr>
            <w:tcW w:w="704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510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330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BF3BA7">
        <w:tc>
          <w:tcPr>
            <w:tcW w:w="704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510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BF3BA7">
        <w:tc>
          <w:tcPr>
            <w:tcW w:w="704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510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59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BF3BA7">
        <w:tc>
          <w:tcPr>
            <w:tcW w:w="704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510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330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BF3BA7">
        <w:tc>
          <w:tcPr>
            <w:tcW w:w="704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510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330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59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BF3BA7">
        <w:tc>
          <w:tcPr>
            <w:tcW w:w="704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510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59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BF3BA7">
        <w:tc>
          <w:tcPr>
            <w:tcW w:w="704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510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BF3BA7">
        <w:tc>
          <w:tcPr>
            <w:tcW w:w="704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10/24</w:t>
            </w:r>
          </w:p>
        </w:tc>
        <w:tc>
          <w:tcPr>
            <w:tcW w:w="510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BF3BA7">
        <w:tc>
          <w:tcPr>
            <w:tcW w:w="704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510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330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BF3BA7">
        <w:tc>
          <w:tcPr>
            <w:tcW w:w="704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510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330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BF3BA7">
        <w:tc>
          <w:tcPr>
            <w:tcW w:w="704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510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330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BF3BA7">
        <w:tc>
          <w:tcPr>
            <w:tcW w:w="704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510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BF3BA7">
        <w:tc>
          <w:tcPr>
            <w:tcW w:w="704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510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59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BF3BA7">
        <w:tc>
          <w:tcPr>
            <w:tcW w:w="704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510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330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BF3BA7">
        <w:tc>
          <w:tcPr>
            <w:tcW w:w="704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510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330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BF3BA7">
        <w:tc>
          <w:tcPr>
            <w:tcW w:w="704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BF3BA7">
        <w:tc>
          <w:tcPr>
            <w:tcW w:w="704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330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BF3BA7">
        <w:tc>
          <w:tcPr>
            <w:tcW w:w="704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59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BF3BA7">
        <w:tc>
          <w:tcPr>
            <w:tcW w:w="704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510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59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BF3BA7">
        <w:tc>
          <w:tcPr>
            <w:tcW w:w="704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510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59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BF3BA7">
        <w:tc>
          <w:tcPr>
            <w:tcW w:w="704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330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BF3BA7">
        <w:tc>
          <w:tcPr>
            <w:tcW w:w="704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330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BF3BA7">
        <w:tc>
          <w:tcPr>
            <w:tcW w:w="704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BF3BA7">
        <w:tc>
          <w:tcPr>
            <w:tcW w:w="704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330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59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BF3BA7">
        <w:tc>
          <w:tcPr>
            <w:tcW w:w="704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510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330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BF3BA7">
        <w:tc>
          <w:tcPr>
            <w:tcW w:w="704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BF3BA7">
        <w:tc>
          <w:tcPr>
            <w:tcW w:w="704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510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BF3BA7">
        <w:tc>
          <w:tcPr>
            <w:tcW w:w="704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510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BF3BA7">
        <w:tc>
          <w:tcPr>
            <w:tcW w:w="704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BF3BA7">
        <w:tc>
          <w:tcPr>
            <w:tcW w:w="704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330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BF3BA7">
        <w:tc>
          <w:tcPr>
            <w:tcW w:w="704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330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BF3BA7">
        <w:tc>
          <w:tcPr>
            <w:tcW w:w="704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510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330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59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BF3BA7">
        <w:tc>
          <w:tcPr>
            <w:tcW w:w="704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510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330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BF3BA7">
        <w:tc>
          <w:tcPr>
            <w:tcW w:w="704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510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330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BF3BA7">
        <w:tc>
          <w:tcPr>
            <w:tcW w:w="704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510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330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BF3BA7">
        <w:tc>
          <w:tcPr>
            <w:tcW w:w="704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510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330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BF3BA7">
        <w:tc>
          <w:tcPr>
            <w:tcW w:w="704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510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330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BF3BA7">
        <w:tc>
          <w:tcPr>
            <w:tcW w:w="704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510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330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59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BF3BA7">
        <w:tc>
          <w:tcPr>
            <w:tcW w:w="704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330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59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BF3BA7">
        <w:tc>
          <w:tcPr>
            <w:tcW w:w="704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510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330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BF3BA7">
        <w:tc>
          <w:tcPr>
            <w:tcW w:w="704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510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BF3BA7">
        <w:tc>
          <w:tcPr>
            <w:tcW w:w="704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510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330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BF3BA7">
        <w:tc>
          <w:tcPr>
            <w:tcW w:w="704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1/3</w:t>
            </w:r>
          </w:p>
        </w:tc>
        <w:tc>
          <w:tcPr>
            <w:tcW w:w="510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BF3BA7">
        <w:tc>
          <w:tcPr>
            <w:tcW w:w="704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510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330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BF3BA7">
        <w:tc>
          <w:tcPr>
            <w:tcW w:w="704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330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BF3BA7">
        <w:tc>
          <w:tcPr>
            <w:tcW w:w="704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330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BF3BA7">
        <w:tc>
          <w:tcPr>
            <w:tcW w:w="704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330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BF3BA7">
        <w:tc>
          <w:tcPr>
            <w:tcW w:w="704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510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330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BF3BA7">
        <w:tc>
          <w:tcPr>
            <w:tcW w:w="704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BF3BA7">
        <w:tc>
          <w:tcPr>
            <w:tcW w:w="704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BF3BA7">
        <w:tc>
          <w:tcPr>
            <w:tcW w:w="704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510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BF3BA7">
        <w:tc>
          <w:tcPr>
            <w:tcW w:w="704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510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330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59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BF3BA7">
        <w:tc>
          <w:tcPr>
            <w:tcW w:w="704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510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BF3BA7">
        <w:tc>
          <w:tcPr>
            <w:tcW w:w="704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510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330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BF3BA7">
        <w:tc>
          <w:tcPr>
            <w:tcW w:w="704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510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330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BF3BA7">
        <w:tc>
          <w:tcPr>
            <w:tcW w:w="704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330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59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BF3BA7">
        <w:tc>
          <w:tcPr>
            <w:tcW w:w="704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510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BF3BA7">
        <w:tc>
          <w:tcPr>
            <w:tcW w:w="704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510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330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BF3BA7">
        <w:tc>
          <w:tcPr>
            <w:tcW w:w="704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510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330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BF3BA7">
        <w:tc>
          <w:tcPr>
            <w:tcW w:w="704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BF3BA7">
        <w:tc>
          <w:tcPr>
            <w:tcW w:w="704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510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BF3BA7">
        <w:tc>
          <w:tcPr>
            <w:tcW w:w="704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510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330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BF3BA7">
        <w:tc>
          <w:tcPr>
            <w:tcW w:w="704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510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BF3BA7">
        <w:tc>
          <w:tcPr>
            <w:tcW w:w="704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510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BF3BA7">
        <w:tc>
          <w:tcPr>
            <w:tcW w:w="704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510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330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BF3BA7">
        <w:tc>
          <w:tcPr>
            <w:tcW w:w="704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510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330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BF3BA7">
        <w:tc>
          <w:tcPr>
            <w:tcW w:w="704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510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59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BF3BA7">
        <w:tc>
          <w:tcPr>
            <w:tcW w:w="704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510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BF3BA7">
        <w:tc>
          <w:tcPr>
            <w:tcW w:w="704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510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BF3BA7">
        <w:tc>
          <w:tcPr>
            <w:tcW w:w="704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510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330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BF3BA7">
        <w:tc>
          <w:tcPr>
            <w:tcW w:w="704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330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59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BF3BA7">
        <w:tc>
          <w:tcPr>
            <w:tcW w:w="704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510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330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BF3BA7">
        <w:tc>
          <w:tcPr>
            <w:tcW w:w="704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510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BF3BA7">
        <w:tc>
          <w:tcPr>
            <w:tcW w:w="704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510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BF3BA7">
        <w:tc>
          <w:tcPr>
            <w:tcW w:w="704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510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330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BF3BA7">
        <w:tc>
          <w:tcPr>
            <w:tcW w:w="704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510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BF3BA7">
        <w:tc>
          <w:tcPr>
            <w:tcW w:w="704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510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BF3BA7">
        <w:tc>
          <w:tcPr>
            <w:tcW w:w="704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6/20</w:t>
            </w:r>
          </w:p>
        </w:tc>
        <w:tc>
          <w:tcPr>
            <w:tcW w:w="510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BF3BA7">
        <w:tc>
          <w:tcPr>
            <w:tcW w:w="704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510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330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BF3BA7">
        <w:tc>
          <w:tcPr>
            <w:tcW w:w="704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510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330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BF3BA7">
        <w:tc>
          <w:tcPr>
            <w:tcW w:w="704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510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BF3BA7">
        <w:tc>
          <w:tcPr>
            <w:tcW w:w="704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510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BF3BA7">
        <w:tc>
          <w:tcPr>
            <w:tcW w:w="704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510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330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BF3BA7">
        <w:tc>
          <w:tcPr>
            <w:tcW w:w="704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510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BF3BA7">
        <w:tc>
          <w:tcPr>
            <w:tcW w:w="704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510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330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BF3BA7">
        <w:tc>
          <w:tcPr>
            <w:tcW w:w="704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510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330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BF3BA7">
        <w:tc>
          <w:tcPr>
            <w:tcW w:w="704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510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330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BF3BA7">
        <w:tc>
          <w:tcPr>
            <w:tcW w:w="704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510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330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59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BF3BA7">
        <w:tc>
          <w:tcPr>
            <w:tcW w:w="704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510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BF3BA7">
        <w:tc>
          <w:tcPr>
            <w:tcW w:w="704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510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BF3BA7">
        <w:tc>
          <w:tcPr>
            <w:tcW w:w="704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510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330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BF3BA7">
        <w:tc>
          <w:tcPr>
            <w:tcW w:w="704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510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BF3BA7">
        <w:tc>
          <w:tcPr>
            <w:tcW w:w="704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510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BF3BA7">
        <w:tc>
          <w:tcPr>
            <w:tcW w:w="704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510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330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BF3BA7">
        <w:tc>
          <w:tcPr>
            <w:tcW w:w="704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510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330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BF3BA7">
        <w:tc>
          <w:tcPr>
            <w:tcW w:w="704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510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BF3BA7">
        <w:tc>
          <w:tcPr>
            <w:tcW w:w="704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510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BF3BA7">
        <w:tc>
          <w:tcPr>
            <w:tcW w:w="704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510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330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59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BF3BA7">
        <w:tc>
          <w:tcPr>
            <w:tcW w:w="704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BF3BA7">
        <w:tc>
          <w:tcPr>
            <w:tcW w:w="704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BF3BA7">
        <w:tc>
          <w:tcPr>
            <w:tcW w:w="704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BF3BA7">
        <w:tc>
          <w:tcPr>
            <w:tcW w:w="704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510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330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59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BF3BA7">
        <w:tc>
          <w:tcPr>
            <w:tcW w:w="704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510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330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BF3BA7">
        <w:tc>
          <w:tcPr>
            <w:tcW w:w="704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510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BF3BA7">
        <w:tc>
          <w:tcPr>
            <w:tcW w:w="704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510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BF3BA7">
        <w:tc>
          <w:tcPr>
            <w:tcW w:w="704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510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330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BF3BA7">
        <w:tc>
          <w:tcPr>
            <w:tcW w:w="704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510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330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59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BF3BA7">
        <w:tc>
          <w:tcPr>
            <w:tcW w:w="704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510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BF3BA7">
        <w:tc>
          <w:tcPr>
            <w:tcW w:w="704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510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330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BF3BA7">
        <w:tc>
          <w:tcPr>
            <w:tcW w:w="704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510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330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159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BF3BA7">
        <w:tc>
          <w:tcPr>
            <w:tcW w:w="704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510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330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BF3BA7">
        <w:tc>
          <w:tcPr>
            <w:tcW w:w="704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510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BF3BA7">
        <w:tc>
          <w:tcPr>
            <w:tcW w:w="704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510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BF3BA7">
        <w:tc>
          <w:tcPr>
            <w:tcW w:w="704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330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BF3BA7">
        <w:tc>
          <w:tcPr>
            <w:tcW w:w="704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510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330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BF3BA7">
        <w:tc>
          <w:tcPr>
            <w:tcW w:w="704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510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BF3BA7">
        <w:tc>
          <w:tcPr>
            <w:tcW w:w="704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510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BF3BA7">
        <w:tc>
          <w:tcPr>
            <w:tcW w:w="704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BF3BA7">
        <w:tc>
          <w:tcPr>
            <w:tcW w:w="704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330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159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BF3BA7">
        <w:tc>
          <w:tcPr>
            <w:tcW w:w="704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510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BF3BA7">
        <w:tc>
          <w:tcPr>
            <w:tcW w:w="704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510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BF3BA7">
        <w:tc>
          <w:tcPr>
            <w:tcW w:w="704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510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59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BF3BA7">
        <w:tc>
          <w:tcPr>
            <w:tcW w:w="704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510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330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BF3BA7">
        <w:tc>
          <w:tcPr>
            <w:tcW w:w="704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510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BF3BA7">
        <w:tc>
          <w:tcPr>
            <w:tcW w:w="704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510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330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BF3BA7">
        <w:tc>
          <w:tcPr>
            <w:tcW w:w="704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510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330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BF3BA7">
        <w:tc>
          <w:tcPr>
            <w:tcW w:w="704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330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BF3BA7">
        <w:tc>
          <w:tcPr>
            <w:tcW w:w="704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330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BF3BA7">
        <w:tc>
          <w:tcPr>
            <w:tcW w:w="704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510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330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159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BF3BA7">
        <w:tc>
          <w:tcPr>
            <w:tcW w:w="704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510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BF3BA7">
        <w:tc>
          <w:tcPr>
            <w:tcW w:w="704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510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159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BF3BA7">
        <w:tc>
          <w:tcPr>
            <w:tcW w:w="704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510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BF3BA7">
        <w:tc>
          <w:tcPr>
            <w:tcW w:w="704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510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330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BF3BA7">
        <w:tc>
          <w:tcPr>
            <w:tcW w:w="704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330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BF3BA7">
        <w:tc>
          <w:tcPr>
            <w:tcW w:w="704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330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BF3BA7">
        <w:tc>
          <w:tcPr>
            <w:tcW w:w="704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330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BF3BA7">
        <w:tc>
          <w:tcPr>
            <w:tcW w:w="704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BF3BA7">
        <w:tc>
          <w:tcPr>
            <w:tcW w:w="704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510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330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BF3BA7">
        <w:tc>
          <w:tcPr>
            <w:tcW w:w="704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510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330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159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BF3BA7">
        <w:tc>
          <w:tcPr>
            <w:tcW w:w="704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BF3BA7">
        <w:tc>
          <w:tcPr>
            <w:tcW w:w="704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510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BF3BA7">
        <w:tc>
          <w:tcPr>
            <w:tcW w:w="704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510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330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BF3BA7">
        <w:tc>
          <w:tcPr>
            <w:tcW w:w="704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510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330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BF3BA7">
        <w:tc>
          <w:tcPr>
            <w:tcW w:w="704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330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BF3BA7">
        <w:tc>
          <w:tcPr>
            <w:tcW w:w="704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BF3BA7">
        <w:tc>
          <w:tcPr>
            <w:tcW w:w="704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510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330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BF3BA7">
        <w:tc>
          <w:tcPr>
            <w:tcW w:w="704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2/14</w:t>
            </w:r>
          </w:p>
        </w:tc>
        <w:tc>
          <w:tcPr>
            <w:tcW w:w="510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330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BF3BA7">
        <w:tc>
          <w:tcPr>
            <w:tcW w:w="704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510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BF3BA7">
        <w:tc>
          <w:tcPr>
            <w:tcW w:w="704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510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330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BF3BA7">
        <w:tc>
          <w:tcPr>
            <w:tcW w:w="704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510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330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BF3BA7">
        <w:tc>
          <w:tcPr>
            <w:tcW w:w="704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510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330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BF3BA7">
        <w:tc>
          <w:tcPr>
            <w:tcW w:w="704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BF3BA7">
        <w:tc>
          <w:tcPr>
            <w:tcW w:w="704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510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BF3BA7">
        <w:tc>
          <w:tcPr>
            <w:tcW w:w="704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510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BF3BA7">
        <w:tc>
          <w:tcPr>
            <w:tcW w:w="704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510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330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BF3BA7">
        <w:tc>
          <w:tcPr>
            <w:tcW w:w="704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10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BF3BA7">
        <w:tc>
          <w:tcPr>
            <w:tcW w:w="704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510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330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BF3BA7">
        <w:tc>
          <w:tcPr>
            <w:tcW w:w="704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330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BF3BA7">
        <w:tc>
          <w:tcPr>
            <w:tcW w:w="704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510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59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BF3BA7">
        <w:tc>
          <w:tcPr>
            <w:tcW w:w="704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510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BF3BA7">
        <w:tc>
          <w:tcPr>
            <w:tcW w:w="704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510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BF3BA7">
        <w:tc>
          <w:tcPr>
            <w:tcW w:w="704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510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BF3BA7">
        <w:tc>
          <w:tcPr>
            <w:tcW w:w="704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510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330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159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BF3BA7">
        <w:tc>
          <w:tcPr>
            <w:tcW w:w="704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510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330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BF3BA7">
        <w:tc>
          <w:tcPr>
            <w:tcW w:w="704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330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BF3BA7">
        <w:tc>
          <w:tcPr>
            <w:tcW w:w="704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330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BF3BA7">
        <w:tc>
          <w:tcPr>
            <w:tcW w:w="704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510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330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BF3BA7">
        <w:tc>
          <w:tcPr>
            <w:tcW w:w="704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510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330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159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BF3BA7">
        <w:tc>
          <w:tcPr>
            <w:tcW w:w="704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510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330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BF3BA7">
        <w:tc>
          <w:tcPr>
            <w:tcW w:w="704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510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330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BF3BA7">
        <w:tc>
          <w:tcPr>
            <w:tcW w:w="704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510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BF3BA7">
        <w:tc>
          <w:tcPr>
            <w:tcW w:w="704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510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BF3BA7">
        <w:tc>
          <w:tcPr>
            <w:tcW w:w="704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510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330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BF3BA7">
        <w:tc>
          <w:tcPr>
            <w:tcW w:w="704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510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330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BF3BA7">
        <w:tc>
          <w:tcPr>
            <w:tcW w:w="704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510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330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BF3BA7">
        <w:tc>
          <w:tcPr>
            <w:tcW w:w="704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510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BF3BA7">
        <w:tc>
          <w:tcPr>
            <w:tcW w:w="704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510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330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BF3BA7">
        <w:tc>
          <w:tcPr>
            <w:tcW w:w="704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510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BF3BA7">
        <w:tc>
          <w:tcPr>
            <w:tcW w:w="704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330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159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BF3BA7">
        <w:tc>
          <w:tcPr>
            <w:tcW w:w="704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510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330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BF3BA7">
        <w:tc>
          <w:tcPr>
            <w:tcW w:w="704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510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330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BF3BA7">
        <w:tc>
          <w:tcPr>
            <w:tcW w:w="704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510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159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BF3BA7">
        <w:tc>
          <w:tcPr>
            <w:tcW w:w="704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510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BF3BA7">
        <w:tc>
          <w:tcPr>
            <w:tcW w:w="704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510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159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BF3BA7">
        <w:tc>
          <w:tcPr>
            <w:tcW w:w="704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510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159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BF3BA7">
        <w:tc>
          <w:tcPr>
            <w:tcW w:w="704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510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159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BF3BA7">
        <w:tc>
          <w:tcPr>
            <w:tcW w:w="704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510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BF3BA7">
        <w:tc>
          <w:tcPr>
            <w:tcW w:w="704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510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330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BF3BA7">
        <w:tc>
          <w:tcPr>
            <w:tcW w:w="704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510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330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BF3BA7">
        <w:tc>
          <w:tcPr>
            <w:tcW w:w="704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510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BF3BA7">
        <w:tc>
          <w:tcPr>
            <w:tcW w:w="704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510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330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BF3BA7">
        <w:tc>
          <w:tcPr>
            <w:tcW w:w="704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510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159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BF3BA7">
        <w:tc>
          <w:tcPr>
            <w:tcW w:w="704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510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330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BF3BA7">
        <w:tc>
          <w:tcPr>
            <w:tcW w:w="704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510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BF3BA7">
        <w:tc>
          <w:tcPr>
            <w:tcW w:w="704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510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BF3BA7">
        <w:tc>
          <w:tcPr>
            <w:tcW w:w="704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5103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159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BF3BA7">
        <w:tc>
          <w:tcPr>
            <w:tcW w:w="704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5103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BF3BA7">
        <w:tc>
          <w:tcPr>
            <w:tcW w:w="704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330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BF3BA7">
        <w:tc>
          <w:tcPr>
            <w:tcW w:w="704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159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BF3BA7">
        <w:tc>
          <w:tcPr>
            <w:tcW w:w="704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5103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BF3BA7">
        <w:tc>
          <w:tcPr>
            <w:tcW w:w="704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5103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330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BF3BA7">
        <w:tc>
          <w:tcPr>
            <w:tcW w:w="704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330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159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BF3BA7">
        <w:tc>
          <w:tcPr>
            <w:tcW w:w="704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BF3BA7">
        <w:tc>
          <w:tcPr>
            <w:tcW w:w="704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5103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330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BF3BA7">
        <w:tc>
          <w:tcPr>
            <w:tcW w:w="704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5103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BF3BA7">
        <w:tc>
          <w:tcPr>
            <w:tcW w:w="704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5103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330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BF3BA7">
        <w:tc>
          <w:tcPr>
            <w:tcW w:w="704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5103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30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BF3BA7">
        <w:tc>
          <w:tcPr>
            <w:tcW w:w="704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5103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159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BF3BA7">
        <w:tc>
          <w:tcPr>
            <w:tcW w:w="704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5103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330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BF3BA7">
        <w:tc>
          <w:tcPr>
            <w:tcW w:w="704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5103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BF3BA7">
        <w:tc>
          <w:tcPr>
            <w:tcW w:w="704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5103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330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BF3BA7">
        <w:tc>
          <w:tcPr>
            <w:tcW w:w="704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159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BF3BA7">
        <w:tc>
          <w:tcPr>
            <w:tcW w:w="704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5103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330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BF3BA7">
        <w:tc>
          <w:tcPr>
            <w:tcW w:w="704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330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BF3BA7">
        <w:tc>
          <w:tcPr>
            <w:tcW w:w="704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5103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330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BF3BA7">
        <w:tc>
          <w:tcPr>
            <w:tcW w:w="704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5103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330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BF3BA7">
        <w:tc>
          <w:tcPr>
            <w:tcW w:w="704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5103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330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BF3BA7">
        <w:tc>
          <w:tcPr>
            <w:tcW w:w="704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BF3BA7">
        <w:tc>
          <w:tcPr>
            <w:tcW w:w="704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5103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330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BF3BA7">
        <w:tc>
          <w:tcPr>
            <w:tcW w:w="704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5103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330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159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BF3BA7">
        <w:tc>
          <w:tcPr>
            <w:tcW w:w="704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5103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330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BF3BA7">
        <w:tc>
          <w:tcPr>
            <w:tcW w:w="704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5103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BF3BA7">
        <w:tc>
          <w:tcPr>
            <w:tcW w:w="704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10/18</w:t>
            </w:r>
          </w:p>
        </w:tc>
        <w:tc>
          <w:tcPr>
            <w:tcW w:w="5103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BF3BA7">
        <w:tc>
          <w:tcPr>
            <w:tcW w:w="704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5103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330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BF3BA7">
        <w:tc>
          <w:tcPr>
            <w:tcW w:w="704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5103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330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BF3BA7">
        <w:tc>
          <w:tcPr>
            <w:tcW w:w="704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5103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330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BF3BA7">
        <w:tc>
          <w:tcPr>
            <w:tcW w:w="704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5103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BF3BA7">
        <w:tc>
          <w:tcPr>
            <w:tcW w:w="704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330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BF3BA7">
        <w:tc>
          <w:tcPr>
            <w:tcW w:w="704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5103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330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BF3BA7">
        <w:tc>
          <w:tcPr>
            <w:tcW w:w="704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5103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330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59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BF3BA7">
        <w:tc>
          <w:tcPr>
            <w:tcW w:w="704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5103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330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BF3BA7">
        <w:tc>
          <w:tcPr>
            <w:tcW w:w="704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5103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330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BF3BA7">
        <w:tc>
          <w:tcPr>
            <w:tcW w:w="704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5103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330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BF3BA7">
        <w:tc>
          <w:tcPr>
            <w:tcW w:w="704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5103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330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BF3BA7">
        <w:tc>
          <w:tcPr>
            <w:tcW w:w="704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5103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330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BF3BA7">
        <w:tc>
          <w:tcPr>
            <w:tcW w:w="704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5103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159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BF3BA7">
        <w:tc>
          <w:tcPr>
            <w:tcW w:w="704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5103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330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159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BF3BA7">
        <w:tc>
          <w:tcPr>
            <w:tcW w:w="704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5103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330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59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BF3BA7">
        <w:tc>
          <w:tcPr>
            <w:tcW w:w="704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330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159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BF3BA7">
        <w:tc>
          <w:tcPr>
            <w:tcW w:w="704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330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BF3BA7">
        <w:tc>
          <w:tcPr>
            <w:tcW w:w="704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159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BF3BA7">
        <w:tc>
          <w:tcPr>
            <w:tcW w:w="704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5103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30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BF3BA7">
        <w:tc>
          <w:tcPr>
            <w:tcW w:w="704" w:type="dxa"/>
          </w:tcPr>
          <w:p w14:paraId="7C733C3A" w14:textId="7393E39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330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BF3BA7">
        <w:tc>
          <w:tcPr>
            <w:tcW w:w="704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5103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159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BF3BA7">
        <w:tc>
          <w:tcPr>
            <w:tcW w:w="704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5103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330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BF3BA7">
        <w:tc>
          <w:tcPr>
            <w:tcW w:w="704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330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BF3BA7">
        <w:tc>
          <w:tcPr>
            <w:tcW w:w="704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5103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159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BF3BA7">
        <w:tc>
          <w:tcPr>
            <w:tcW w:w="704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5103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330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BF3BA7">
        <w:tc>
          <w:tcPr>
            <w:tcW w:w="704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5103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330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159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BF3BA7">
        <w:tc>
          <w:tcPr>
            <w:tcW w:w="704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5103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330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BF3BA7">
        <w:tc>
          <w:tcPr>
            <w:tcW w:w="704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1/15</w:t>
            </w:r>
          </w:p>
        </w:tc>
        <w:tc>
          <w:tcPr>
            <w:tcW w:w="5103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D349D4" w14:paraId="53839B17" w14:textId="77777777" w:rsidTr="00BF3BA7">
        <w:tc>
          <w:tcPr>
            <w:tcW w:w="704" w:type="dxa"/>
          </w:tcPr>
          <w:p w14:paraId="29648710" w14:textId="21E016C9" w:rsidR="00D349D4" w:rsidRDefault="00D349D4" w:rsidP="00D349D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5103" w:type="dxa"/>
          </w:tcPr>
          <w:p w14:paraId="109E4B7B" w14:textId="76BED79F" w:rsidR="00D349D4" w:rsidRPr="00075A98" w:rsidRDefault="00D349D4" w:rsidP="00D349D4">
            <w:pPr>
              <w:tabs>
                <w:tab w:val="left" w:pos="1725"/>
              </w:tabs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23C258EB" w14:textId="21BF7401" w:rsidR="00D349D4" w:rsidRDefault="00D349D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71DA01CA" w14:textId="32328AD9" w:rsidR="00D349D4" w:rsidRDefault="00D349D4" w:rsidP="00D349D4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D349D4" w14:paraId="0ACC143A" w14:textId="77777777" w:rsidTr="00BF3BA7">
        <w:tc>
          <w:tcPr>
            <w:tcW w:w="704" w:type="dxa"/>
          </w:tcPr>
          <w:p w14:paraId="0CCF2A88" w14:textId="15A1B8E1" w:rsidR="00D349D4" w:rsidRDefault="00D349D4" w:rsidP="00D349D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5103" w:type="dxa"/>
          </w:tcPr>
          <w:p w14:paraId="029F5C81" w14:textId="7E5D3E2E" w:rsidR="00D349D4" w:rsidRPr="00075A98" w:rsidRDefault="00D349D4" w:rsidP="00D349D4">
            <w:pPr>
              <w:tabs>
                <w:tab w:val="left" w:pos="1725"/>
              </w:tabs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6AC8413" w14:textId="428EDA0F" w:rsidR="00D349D4" w:rsidRDefault="00D349D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353A420" w14:textId="058531C6" w:rsidR="00D349D4" w:rsidRDefault="00D349D4" w:rsidP="00D349D4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D349D4" w14:paraId="1D632377" w14:textId="77777777" w:rsidTr="00BF3BA7">
        <w:tc>
          <w:tcPr>
            <w:tcW w:w="704" w:type="dxa"/>
          </w:tcPr>
          <w:p w14:paraId="5E679264" w14:textId="60A24CBA" w:rsidR="00D349D4" w:rsidRDefault="00D349D4" w:rsidP="00D349D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5103" w:type="dxa"/>
          </w:tcPr>
          <w:p w14:paraId="4667EBA2" w14:textId="388F15AD" w:rsidR="00D349D4" w:rsidRPr="00075A98" w:rsidRDefault="00D349D4" w:rsidP="00D349D4">
            <w:pPr>
              <w:tabs>
                <w:tab w:val="left" w:pos="1725"/>
              </w:tabs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330" w:type="dxa"/>
          </w:tcPr>
          <w:p w14:paraId="1BC76F82" w14:textId="0D531313" w:rsidR="00D349D4" w:rsidRDefault="00D349D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4D0D96E8" w14:textId="58834429" w:rsidR="00D349D4" w:rsidRDefault="0088109D" w:rsidP="00D349D4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D349D4" w14:paraId="289A1381" w14:textId="77777777" w:rsidTr="00BF3BA7">
        <w:tc>
          <w:tcPr>
            <w:tcW w:w="704" w:type="dxa"/>
          </w:tcPr>
          <w:p w14:paraId="0DFAA7AD" w14:textId="2C8F200E" w:rsidR="00D349D4" w:rsidRDefault="00D349D4" w:rsidP="00D349D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5103" w:type="dxa"/>
          </w:tcPr>
          <w:p w14:paraId="63FF481A" w14:textId="5060E4B9" w:rsidR="00D349D4" w:rsidRPr="00075A98" w:rsidRDefault="00D349D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330" w:type="dxa"/>
          </w:tcPr>
          <w:p w14:paraId="537DE662" w14:textId="3E9CBFC3" w:rsidR="00D349D4" w:rsidRDefault="00D349D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FFC2EBF" w14:textId="6DAE22FB" w:rsidR="00D349D4" w:rsidRDefault="0088109D" w:rsidP="00D349D4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D349D4" w14:paraId="53FE60EA" w14:textId="77777777" w:rsidTr="00BF3BA7">
        <w:tc>
          <w:tcPr>
            <w:tcW w:w="704" w:type="dxa"/>
          </w:tcPr>
          <w:p w14:paraId="23CA9C22" w14:textId="4F1EAB7E" w:rsidR="001F573E" w:rsidRDefault="001F573E" w:rsidP="00D349D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2ED47728" w14:textId="088C9895" w:rsidR="00D349D4" w:rsidRPr="00075A98" w:rsidRDefault="001F573E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330" w:type="dxa"/>
          </w:tcPr>
          <w:p w14:paraId="27EBF2DA" w14:textId="0BB0FC9E" w:rsidR="00D349D4" w:rsidRDefault="001F573E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21D06D50" w14:textId="6171D4EB" w:rsidR="00D349D4" w:rsidRDefault="0088109D" w:rsidP="00D349D4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833634" w14:paraId="4E6DBE6A" w14:textId="77777777" w:rsidTr="00BF3BA7">
        <w:tc>
          <w:tcPr>
            <w:tcW w:w="704" w:type="dxa"/>
          </w:tcPr>
          <w:p w14:paraId="436A7777" w14:textId="43934F21" w:rsidR="00833634" w:rsidRDefault="001F573E" w:rsidP="00D349D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103" w:type="dxa"/>
          </w:tcPr>
          <w:p w14:paraId="6675FBFA" w14:textId="67A79AA0" w:rsidR="00833634" w:rsidRPr="00075A98" w:rsidRDefault="001F573E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330" w:type="dxa"/>
          </w:tcPr>
          <w:p w14:paraId="5750874D" w14:textId="4B1B815D" w:rsidR="00833634" w:rsidRDefault="001F573E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47637AE0" w14:textId="095A1750" w:rsidR="00833634" w:rsidRDefault="0088109D" w:rsidP="00D349D4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833634" w14:paraId="3A6AC64F" w14:textId="77777777" w:rsidTr="00BF3BA7">
        <w:tc>
          <w:tcPr>
            <w:tcW w:w="704" w:type="dxa"/>
          </w:tcPr>
          <w:p w14:paraId="0979C285" w14:textId="22408FA2" w:rsidR="00833634" w:rsidRDefault="001F573E" w:rsidP="00D349D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5103" w:type="dxa"/>
          </w:tcPr>
          <w:p w14:paraId="1F282A7B" w14:textId="3ECBB640" w:rsidR="00833634" w:rsidRPr="00075A98" w:rsidRDefault="00C77EB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62F27311" w14:textId="104082A5" w:rsidR="00833634" w:rsidRDefault="00C77EB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0A3550D6" w14:textId="4D8BE2E3" w:rsidR="00833634" w:rsidRDefault="0088109D" w:rsidP="00D349D4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C77EB4" w14:paraId="605909AF" w14:textId="77777777" w:rsidTr="00BF3BA7">
        <w:tc>
          <w:tcPr>
            <w:tcW w:w="704" w:type="dxa"/>
          </w:tcPr>
          <w:p w14:paraId="0FFAA8FD" w14:textId="36F0E769" w:rsidR="00C77EB4" w:rsidRDefault="00C77EB4" w:rsidP="00D349D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5103" w:type="dxa"/>
          </w:tcPr>
          <w:p w14:paraId="1E31A982" w14:textId="59DAAE92" w:rsidR="00C77EB4" w:rsidRDefault="00C77EB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330" w:type="dxa"/>
          </w:tcPr>
          <w:p w14:paraId="7240B185" w14:textId="3BF580FE" w:rsidR="00C77EB4" w:rsidRDefault="00C77EB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6E73E97" w14:textId="3BC5B528" w:rsidR="00C77EB4" w:rsidRDefault="0088109D" w:rsidP="00D349D4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C77EB4" w14:paraId="05729549" w14:textId="77777777" w:rsidTr="00BF3BA7">
        <w:tc>
          <w:tcPr>
            <w:tcW w:w="704" w:type="dxa"/>
          </w:tcPr>
          <w:p w14:paraId="2D3DDC04" w14:textId="24BA9CEF" w:rsidR="00C77EB4" w:rsidRDefault="00C77EB4" w:rsidP="00D349D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392E4F7C" w14:textId="636A3692" w:rsidR="00C77EB4" w:rsidRDefault="00C77EB4" w:rsidP="00C77EB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330" w:type="dxa"/>
          </w:tcPr>
          <w:p w14:paraId="40AC0D35" w14:textId="3480864D" w:rsidR="00C77EB4" w:rsidRDefault="00C77EB4" w:rsidP="00D349D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238376D5" w14:textId="6F28D2F0" w:rsidR="00C77EB4" w:rsidRDefault="0088109D" w:rsidP="00D349D4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E10091" w14:paraId="21D2AC05" w14:textId="77777777" w:rsidTr="00BF3BA7">
        <w:tc>
          <w:tcPr>
            <w:tcW w:w="704" w:type="dxa"/>
          </w:tcPr>
          <w:p w14:paraId="63920C72" w14:textId="492D6CE3" w:rsidR="00E10091" w:rsidRDefault="00E10091" w:rsidP="00E10091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74F46301" w14:textId="5724ED1B" w:rsidR="00E10091" w:rsidRDefault="00E10091" w:rsidP="00E10091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330" w:type="dxa"/>
          </w:tcPr>
          <w:p w14:paraId="5E87054A" w14:textId="4D436F56" w:rsidR="00E10091" w:rsidRDefault="00E10091" w:rsidP="00E10091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7CE2BF52" w14:textId="37637749" w:rsidR="00E10091" w:rsidRDefault="00E10091" w:rsidP="00E1009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  <w:bookmarkStart w:id="332" w:name="_GoBack"/>
            <w:bookmarkEnd w:id="332"/>
          </w:p>
        </w:tc>
      </w:tr>
    </w:tbl>
    <w:p w14:paraId="397079E8" w14:textId="77777777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3" w:author="user" w:date="2016-12-07T11:10:00Z" w:initials="u">
    <w:p w14:paraId="38DF61AC" w14:textId="77777777" w:rsidR="00833634" w:rsidRDefault="00833634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833634" w:rsidRDefault="00833634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0D931" w14:textId="77777777" w:rsidR="0062132A" w:rsidRDefault="0062132A" w:rsidP="00A528B2">
      <w:r>
        <w:separator/>
      </w:r>
    </w:p>
  </w:endnote>
  <w:endnote w:type="continuationSeparator" w:id="0">
    <w:p w14:paraId="48817734" w14:textId="77777777" w:rsidR="0062132A" w:rsidRDefault="0062132A" w:rsidP="00A528B2">
      <w:r>
        <w:continuationSeparator/>
      </w:r>
    </w:p>
  </w:endnote>
  <w:endnote w:type="continuationNotice" w:id="1">
    <w:p w14:paraId="4CA7646F" w14:textId="77777777" w:rsidR="0062132A" w:rsidRDefault="0062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F5D1" w14:textId="77777777" w:rsidR="0062132A" w:rsidRDefault="0062132A" w:rsidP="00A528B2">
      <w:r>
        <w:separator/>
      </w:r>
    </w:p>
  </w:footnote>
  <w:footnote w:type="continuationSeparator" w:id="0">
    <w:p w14:paraId="7922C435" w14:textId="77777777" w:rsidR="0062132A" w:rsidRDefault="0062132A" w:rsidP="00A528B2">
      <w:r>
        <w:continuationSeparator/>
      </w:r>
    </w:p>
  </w:footnote>
  <w:footnote w:type="continuationNotice" w:id="1">
    <w:p w14:paraId="0F4C3904" w14:textId="77777777" w:rsidR="0062132A" w:rsidRDefault="0062132A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610B"/>
    <w:rsid w:val="00023FFE"/>
    <w:rsid w:val="00033765"/>
    <w:rsid w:val="00042096"/>
    <w:rsid w:val="0004694C"/>
    <w:rsid w:val="00050A46"/>
    <w:rsid w:val="00051144"/>
    <w:rsid w:val="00052F47"/>
    <w:rsid w:val="00055CD6"/>
    <w:rsid w:val="000563D0"/>
    <w:rsid w:val="00061D02"/>
    <w:rsid w:val="00066A22"/>
    <w:rsid w:val="000718D6"/>
    <w:rsid w:val="0007301F"/>
    <w:rsid w:val="00073F0E"/>
    <w:rsid w:val="00075A98"/>
    <w:rsid w:val="00083B4A"/>
    <w:rsid w:val="00096C22"/>
    <w:rsid w:val="0009794B"/>
    <w:rsid w:val="000A75E1"/>
    <w:rsid w:val="000B0404"/>
    <w:rsid w:val="000B1056"/>
    <w:rsid w:val="000B10DD"/>
    <w:rsid w:val="000B51B9"/>
    <w:rsid w:val="000B5723"/>
    <w:rsid w:val="000B6D94"/>
    <w:rsid w:val="000B6E96"/>
    <w:rsid w:val="000C3CDA"/>
    <w:rsid w:val="000C67E3"/>
    <w:rsid w:val="000C7BA6"/>
    <w:rsid w:val="000D29BE"/>
    <w:rsid w:val="000E17F8"/>
    <w:rsid w:val="000E3A67"/>
    <w:rsid w:val="000E3CDF"/>
    <w:rsid w:val="000E5413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6C43"/>
    <w:rsid w:val="00125F60"/>
    <w:rsid w:val="00131C81"/>
    <w:rsid w:val="001362A9"/>
    <w:rsid w:val="0014085B"/>
    <w:rsid w:val="001420F6"/>
    <w:rsid w:val="00143128"/>
    <w:rsid w:val="00145B6C"/>
    <w:rsid w:val="00145E78"/>
    <w:rsid w:val="00146C3E"/>
    <w:rsid w:val="00151283"/>
    <w:rsid w:val="001512BD"/>
    <w:rsid w:val="00151E2A"/>
    <w:rsid w:val="00156FEF"/>
    <w:rsid w:val="00160D44"/>
    <w:rsid w:val="00162B19"/>
    <w:rsid w:val="00166269"/>
    <w:rsid w:val="001707B8"/>
    <w:rsid w:val="00171372"/>
    <w:rsid w:val="001755EF"/>
    <w:rsid w:val="00176E4D"/>
    <w:rsid w:val="001777AE"/>
    <w:rsid w:val="00177D57"/>
    <w:rsid w:val="001816C1"/>
    <w:rsid w:val="0018232D"/>
    <w:rsid w:val="00182A7F"/>
    <w:rsid w:val="001858EA"/>
    <w:rsid w:val="0019722B"/>
    <w:rsid w:val="001A274A"/>
    <w:rsid w:val="001A690E"/>
    <w:rsid w:val="001B02E6"/>
    <w:rsid w:val="001B0C04"/>
    <w:rsid w:val="001B225B"/>
    <w:rsid w:val="001B429A"/>
    <w:rsid w:val="001C1764"/>
    <w:rsid w:val="001C33F8"/>
    <w:rsid w:val="001D05EE"/>
    <w:rsid w:val="001D1966"/>
    <w:rsid w:val="001D5E5A"/>
    <w:rsid w:val="001E455F"/>
    <w:rsid w:val="001E6202"/>
    <w:rsid w:val="001E6CC1"/>
    <w:rsid w:val="001F2EA3"/>
    <w:rsid w:val="001F573E"/>
    <w:rsid w:val="00201506"/>
    <w:rsid w:val="00201C05"/>
    <w:rsid w:val="00203577"/>
    <w:rsid w:val="00204592"/>
    <w:rsid w:val="0020490C"/>
    <w:rsid w:val="00214538"/>
    <w:rsid w:val="002169C6"/>
    <w:rsid w:val="00217C5F"/>
    <w:rsid w:val="0022106F"/>
    <w:rsid w:val="00221604"/>
    <w:rsid w:val="0022273E"/>
    <w:rsid w:val="0024130A"/>
    <w:rsid w:val="002438FA"/>
    <w:rsid w:val="002440DB"/>
    <w:rsid w:val="002449BB"/>
    <w:rsid w:val="00245DC9"/>
    <w:rsid w:val="00245ECE"/>
    <w:rsid w:val="002556B2"/>
    <w:rsid w:val="00257477"/>
    <w:rsid w:val="0026023A"/>
    <w:rsid w:val="00261AB8"/>
    <w:rsid w:val="002666B4"/>
    <w:rsid w:val="00272CF5"/>
    <w:rsid w:val="00273751"/>
    <w:rsid w:val="002774FD"/>
    <w:rsid w:val="00280AF4"/>
    <w:rsid w:val="002828E2"/>
    <w:rsid w:val="00285207"/>
    <w:rsid w:val="002859C9"/>
    <w:rsid w:val="00287A78"/>
    <w:rsid w:val="00292414"/>
    <w:rsid w:val="00294D93"/>
    <w:rsid w:val="002953D1"/>
    <w:rsid w:val="002A4AD1"/>
    <w:rsid w:val="002A5B52"/>
    <w:rsid w:val="002B1896"/>
    <w:rsid w:val="002B189E"/>
    <w:rsid w:val="002B2170"/>
    <w:rsid w:val="002B614A"/>
    <w:rsid w:val="002D12A4"/>
    <w:rsid w:val="002D1AFA"/>
    <w:rsid w:val="002D2506"/>
    <w:rsid w:val="002D46A1"/>
    <w:rsid w:val="002D52BB"/>
    <w:rsid w:val="002E1B63"/>
    <w:rsid w:val="002E2553"/>
    <w:rsid w:val="002E2AE1"/>
    <w:rsid w:val="002E6EF6"/>
    <w:rsid w:val="002F3D94"/>
    <w:rsid w:val="00300099"/>
    <w:rsid w:val="003027B1"/>
    <w:rsid w:val="003039B6"/>
    <w:rsid w:val="00303EB5"/>
    <w:rsid w:val="0031145D"/>
    <w:rsid w:val="00311F70"/>
    <w:rsid w:val="00313FC8"/>
    <w:rsid w:val="003229C9"/>
    <w:rsid w:val="00322D71"/>
    <w:rsid w:val="00324026"/>
    <w:rsid w:val="003245A6"/>
    <w:rsid w:val="003246C8"/>
    <w:rsid w:val="00325189"/>
    <w:rsid w:val="00325CD2"/>
    <w:rsid w:val="0032787F"/>
    <w:rsid w:val="00330B66"/>
    <w:rsid w:val="00331C12"/>
    <w:rsid w:val="00333BE6"/>
    <w:rsid w:val="0033470F"/>
    <w:rsid w:val="00334AA0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15D6"/>
    <w:rsid w:val="00363714"/>
    <w:rsid w:val="00366D90"/>
    <w:rsid w:val="00371BD3"/>
    <w:rsid w:val="00375813"/>
    <w:rsid w:val="003801E6"/>
    <w:rsid w:val="00380A80"/>
    <w:rsid w:val="00382E7B"/>
    <w:rsid w:val="00386601"/>
    <w:rsid w:val="00386764"/>
    <w:rsid w:val="003907D0"/>
    <w:rsid w:val="00391BD3"/>
    <w:rsid w:val="00392658"/>
    <w:rsid w:val="00392988"/>
    <w:rsid w:val="00392B19"/>
    <w:rsid w:val="00393007"/>
    <w:rsid w:val="003941ED"/>
    <w:rsid w:val="003A308F"/>
    <w:rsid w:val="003A4AFB"/>
    <w:rsid w:val="003A507A"/>
    <w:rsid w:val="003B187F"/>
    <w:rsid w:val="003B48E5"/>
    <w:rsid w:val="003C0439"/>
    <w:rsid w:val="003C4A0C"/>
    <w:rsid w:val="003C52AE"/>
    <w:rsid w:val="003C5593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4173"/>
    <w:rsid w:val="004178C6"/>
    <w:rsid w:val="004248FB"/>
    <w:rsid w:val="0042523D"/>
    <w:rsid w:val="004324EC"/>
    <w:rsid w:val="0043375A"/>
    <w:rsid w:val="0043660E"/>
    <w:rsid w:val="00436D3C"/>
    <w:rsid w:val="0044052D"/>
    <w:rsid w:val="004425CB"/>
    <w:rsid w:val="00442FE7"/>
    <w:rsid w:val="004435D3"/>
    <w:rsid w:val="004454BA"/>
    <w:rsid w:val="00447034"/>
    <w:rsid w:val="00454B4E"/>
    <w:rsid w:val="00455DB0"/>
    <w:rsid w:val="0046444B"/>
    <w:rsid w:val="00480199"/>
    <w:rsid w:val="00482996"/>
    <w:rsid w:val="00484CAF"/>
    <w:rsid w:val="00486230"/>
    <w:rsid w:val="00490F04"/>
    <w:rsid w:val="00493751"/>
    <w:rsid w:val="004A06E3"/>
    <w:rsid w:val="004B3526"/>
    <w:rsid w:val="004B59DC"/>
    <w:rsid w:val="004B73DA"/>
    <w:rsid w:val="004C082D"/>
    <w:rsid w:val="004C6330"/>
    <w:rsid w:val="004C70D3"/>
    <w:rsid w:val="004C74B8"/>
    <w:rsid w:val="004D18F3"/>
    <w:rsid w:val="004D3B7A"/>
    <w:rsid w:val="004D59B2"/>
    <w:rsid w:val="004D5A15"/>
    <w:rsid w:val="004E0E98"/>
    <w:rsid w:val="004E6F3D"/>
    <w:rsid w:val="004F01EE"/>
    <w:rsid w:val="004F0DC8"/>
    <w:rsid w:val="0050090D"/>
    <w:rsid w:val="005015D7"/>
    <w:rsid w:val="00501B96"/>
    <w:rsid w:val="005042B7"/>
    <w:rsid w:val="0050430C"/>
    <w:rsid w:val="00505488"/>
    <w:rsid w:val="00506E8D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598"/>
    <w:rsid w:val="00573020"/>
    <w:rsid w:val="00575A82"/>
    <w:rsid w:val="00575DCC"/>
    <w:rsid w:val="0057625C"/>
    <w:rsid w:val="00581803"/>
    <w:rsid w:val="00583B08"/>
    <w:rsid w:val="0059622C"/>
    <w:rsid w:val="005977F0"/>
    <w:rsid w:val="005A04EB"/>
    <w:rsid w:val="005A7813"/>
    <w:rsid w:val="005B02BD"/>
    <w:rsid w:val="005B36BB"/>
    <w:rsid w:val="005B57BB"/>
    <w:rsid w:val="005B66FD"/>
    <w:rsid w:val="005C2DF4"/>
    <w:rsid w:val="005C4683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113E3"/>
    <w:rsid w:val="006203F7"/>
    <w:rsid w:val="0062132A"/>
    <w:rsid w:val="006222A8"/>
    <w:rsid w:val="00622AE3"/>
    <w:rsid w:val="00625F13"/>
    <w:rsid w:val="00627E55"/>
    <w:rsid w:val="00632543"/>
    <w:rsid w:val="00633E67"/>
    <w:rsid w:val="006346B9"/>
    <w:rsid w:val="00642D38"/>
    <w:rsid w:val="00643CD8"/>
    <w:rsid w:val="006443A6"/>
    <w:rsid w:val="0064539E"/>
    <w:rsid w:val="0065373F"/>
    <w:rsid w:val="00654E27"/>
    <w:rsid w:val="006627AA"/>
    <w:rsid w:val="00663BDA"/>
    <w:rsid w:val="0066627E"/>
    <w:rsid w:val="00671DF3"/>
    <w:rsid w:val="006800E7"/>
    <w:rsid w:val="0068234C"/>
    <w:rsid w:val="0068315D"/>
    <w:rsid w:val="00686DA1"/>
    <w:rsid w:val="00690FAE"/>
    <w:rsid w:val="00694BD0"/>
    <w:rsid w:val="00697C5F"/>
    <w:rsid w:val="006A1BE7"/>
    <w:rsid w:val="006A2356"/>
    <w:rsid w:val="006B276A"/>
    <w:rsid w:val="006B2C67"/>
    <w:rsid w:val="006B4F45"/>
    <w:rsid w:val="006C034C"/>
    <w:rsid w:val="006C25C4"/>
    <w:rsid w:val="006C517E"/>
    <w:rsid w:val="006D4ACC"/>
    <w:rsid w:val="006E001D"/>
    <w:rsid w:val="006E320E"/>
    <w:rsid w:val="006E4DD7"/>
    <w:rsid w:val="006E6A80"/>
    <w:rsid w:val="00702E9B"/>
    <w:rsid w:val="00704DDF"/>
    <w:rsid w:val="00712144"/>
    <w:rsid w:val="00712248"/>
    <w:rsid w:val="0072027C"/>
    <w:rsid w:val="007203DF"/>
    <w:rsid w:val="00722262"/>
    <w:rsid w:val="00731215"/>
    <w:rsid w:val="007322BD"/>
    <w:rsid w:val="007326DB"/>
    <w:rsid w:val="00733B6D"/>
    <w:rsid w:val="00737352"/>
    <w:rsid w:val="00737BAB"/>
    <w:rsid w:val="00740631"/>
    <w:rsid w:val="00747D2D"/>
    <w:rsid w:val="00757215"/>
    <w:rsid w:val="007600FC"/>
    <w:rsid w:val="00762E07"/>
    <w:rsid w:val="00770F2A"/>
    <w:rsid w:val="00772CFE"/>
    <w:rsid w:val="00774413"/>
    <w:rsid w:val="00776880"/>
    <w:rsid w:val="00777D43"/>
    <w:rsid w:val="00780B9E"/>
    <w:rsid w:val="00781591"/>
    <w:rsid w:val="0078291C"/>
    <w:rsid w:val="007847BE"/>
    <w:rsid w:val="0078611A"/>
    <w:rsid w:val="00786558"/>
    <w:rsid w:val="0078799F"/>
    <w:rsid w:val="00787D48"/>
    <w:rsid w:val="00787E58"/>
    <w:rsid w:val="007940AA"/>
    <w:rsid w:val="00795478"/>
    <w:rsid w:val="00796586"/>
    <w:rsid w:val="007A3645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7B7B"/>
    <w:rsid w:val="007E14FA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79F"/>
    <w:rsid w:val="00815E18"/>
    <w:rsid w:val="008162CE"/>
    <w:rsid w:val="00817025"/>
    <w:rsid w:val="00817E51"/>
    <w:rsid w:val="008251EA"/>
    <w:rsid w:val="00833634"/>
    <w:rsid w:val="008337EB"/>
    <w:rsid w:val="00836E26"/>
    <w:rsid w:val="008405A8"/>
    <w:rsid w:val="0084283E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7F67"/>
    <w:rsid w:val="0088109D"/>
    <w:rsid w:val="0088508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AE1"/>
    <w:rsid w:val="008C0113"/>
    <w:rsid w:val="008C08C2"/>
    <w:rsid w:val="008C1A83"/>
    <w:rsid w:val="008C3ACF"/>
    <w:rsid w:val="008C4E84"/>
    <w:rsid w:val="008C6578"/>
    <w:rsid w:val="008E5F6D"/>
    <w:rsid w:val="008F026F"/>
    <w:rsid w:val="008F29A1"/>
    <w:rsid w:val="008F550E"/>
    <w:rsid w:val="008F5999"/>
    <w:rsid w:val="00912946"/>
    <w:rsid w:val="009137AA"/>
    <w:rsid w:val="009219BD"/>
    <w:rsid w:val="009221E0"/>
    <w:rsid w:val="00923679"/>
    <w:rsid w:val="009238D5"/>
    <w:rsid w:val="00924EE4"/>
    <w:rsid w:val="00926131"/>
    <w:rsid w:val="00926BA4"/>
    <w:rsid w:val="00927F6D"/>
    <w:rsid w:val="00930A1F"/>
    <w:rsid w:val="00930DEE"/>
    <w:rsid w:val="00931F52"/>
    <w:rsid w:val="009333A9"/>
    <w:rsid w:val="009429FB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A30E2"/>
    <w:rsid w:val="009A4A92"/>
    <w:rsid w:val="009A63DB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407A5"/>
    <w:rsid w:val="00A40A2D"/>
    <w:rsid w:val="00A42EBD"/>
    <w:rsid w:val="00A457FC"/>
    <w:rsid w:val="00A523DF"/>
    <w:rsid w:val="00A528B2"/>
    <w:rsid w:val="00A56667"/>
    <w:rsid w:val="00A56E56"/>
    <w:rsid w:val="00A612C1"/>
    <w:rsid w:val="00A61F97"/>
    <w:rsid w:val="00A6202B"/>
    <w:rsid w:val="00A63C3E"/>
    <w:rsid w:val="00A650D7"/>
    <w:rsid w:val="00A6624F"/>
    <w:rsid w:val="00A66338"/>
    <w:rsid w:val="00A7276B"/>
    <w:rsid w:val="00A74248"/>
    <w:rsid w:val="00A752A9"/>
    <w:rsid w:val="00A76100"/>
    <w:rsid w:val="00A818EA"/>
    <w:rsid w:val="00A82731"/>
    <w:rsid w:val="00A85B41"/>
    <w:rsid w:val="00A90F01"/>
    <w:rsid w:val="00A91849"/>
    <w:rsid w:val="00A93E41"/>
    <w:rsid w:val="00A9680E"/>
    <w:rsid w:val="00A9768F"/>
    <w:rsid w:val="00AA0554"/>
    <w:rsid w:val="00AA4DCF"/>
    <w:rsid w:val="00AA6E93"/>
    <w:rsid w:val="00AA7672"/>
    <w:rsid w:val="00AB41EE"/>
    <w:rsid w:val="00AD036B"/>
    <w:rsid w:val="00AE0A74"/>
    <w:rsid w:val="00AE37B3"/>
    <w:rsid w:val="00AE543A"/>
    <w:rsid w:val="00AE6ECF"/>
    <w:rsid w:val="00AE73E0"/>
    <w:rsid w:val="00AE76CC"/>
    <w:rsid w:val="00AE7A16"/>
    <w:rsid w:val="00AF785D"/>
    <w:rsid w:val="00B04877"/>
    <w:rsid w:val="00B07B9B"/>
    <w:rsid w:val="00B07FC3"/>
    <w:rsid w:val="00B10B10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6693"/>
    <w:rsid w:val="00B5217B"/>
    <w:rsid w:val="00B56B6E"/>
    <w:rsid w:val="00B57369"/>
    <w:rsid w:val="00B61371"/>
    <w:rsid w:val="00B6692F"/>
    <w:rsid w:val="00B6756F"/>
    <w:rsid w:val="00B74207"/>
    <w:rsid w:val="00B77C1E"/>
    <w:rsid w:val="00B83146"/>
    <w:rsid w:val="00B85D82"/>
    <w:rsid w:val="00B87AFB"/>
    <w:rsid w:val="00B9326D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6E37"/>
    <w:rsid w:val="00BF0BE1"/>
    <w:rsid w:val="00BF101A"/>
    <w:rsid w:val="00BF1A32"/>
    <w:rsid w:val="00BF3BA7"/>
    <w:rsid w:val="00BF6892"/>
    <w:rsid w:val="00C06E15"/>
    <w:rsid w:val="00C14AF2"/>
    <w:rsid w:val="00C14B82"/>
    <w:rsid w:val="00C14CD4"/>
    <w:rsid w:val="00C15350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BD"/>
    <w:rsid w:val="00C462EE"/>
    <w:rsid w:val="00C4776E"/>
    <w:rsid w:val="00C52D7F"/>
    <w:rsid w:val="00C54E58"/>
    <w:rsid w:val="00C61F09"/>
    <w:rsid w:val="00C628ED"/>
    <w:rsid w:val="00C72309"/>
    <w:rsid w:val="00C77EB4"/>
    <w:rsid w:val="00C81072"/>
    <w:rsid w:val="00C83109"/>
    <w:rsid w:val="00C925B5"/>
    <w:rsid w:val="00C96DFF"/>
    <w:rsid w:val="00CA4F66"/>
    <w:rsid w:val="00CA62DF"/>
    <w:rsid w:val="00CA64A4"/>
    <w:rsid w:val="00CA688E"/>
    <w:rsid w:val="00CA7B9A"/>
    <w:rsid w:val="00CB1653"/>
    <w:rsid w:val="00CB4071"/>
    <w:rsid w:val="00CB7624"/>
    <w:rsid w:val="00CC0222"/>
    <w:rsid w:val="00CC259B"/>
    <w:rsid w:val="00CC3773"/>
    <w:rsid w:val="00CC4173"/>
    <w:rsid w:val="00CD1367"/>
    <w:rsid w:val="00CD2163"/>
    <w:rsid w:val="00CD2BF0"/>
    <w:rsid w:val="00CE0CCC"/>
    <w:rsid w:val="00CE737A"/>
    <w:rsid w:val="00CF5DDF"/>
    <w:rsid w:val="00D0059C"/>
    <w:rsid w:val="00D034CD"/>
    <w:rsid w:val="00D03523"/>
    <w:rsid w:val="00D048BA"/>
    <w:rsid w:val="00D04BB9"/>
    <w:rsid w:val="00D1693E"/>
    <w:rsid w:val="00D17EF5"/>
    <w:rsid w:val="00D240FA"/>
    <w:rsid w:val="00D257D5"/>
    <w:rsid w:val="00D30B65"/>
    <w:rsid w:val="00D349D4"/>
    <w:rsid w:val="00D34D6E"/>
    <w:rsid w:val="00D40A3B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2DDF"/>
    <w:rsid w:val="00D85018"/>
    <w:rsid w:val="00D90CDF"/>
    <w:rsid w:val="00D9210B"/>
    <w:rsid w:val="00D922D9"/>
    <w:rsid w:val="00D92516"/>
    <w:rsid w:val="00D945AB"/>
    <w:rsid w:val="00DA1614"/>
    <w:rsid w:val="00DA1D6F"/>
    <w:rsid w:val="00DA2E6F"/>
    <w:rsid w:val="00DA3884"/>
    <w:rsid w:val="00DA4C2A"/>
    <w:rsid w:val="00DA7D09"/>
    <w:rsid w:val="00DB2D5E"/>
    <w:rsid w:val="00DB33F3"/>
    <w:rsid w:val="00DB49F0"/>
    <w:rsid w:val="00DB5C8F"/>
    <w:rsid w:val="00DB6210"/>
    <w:rsid w:val="00DC4663"/>
    <w:rsid w:val="00DC4AFE"/>
    <w:rsid w:val="00DC757D"/>
    <w:rsid w:val="00DD3097"/>
    <w:rsid w:val="00DE1BBD"/>
    <w:rsid w:val="00DE7744"/>
    <w:rsid w:val="00DF0734"/>
    <w:rsid w:val="00DF33B3"/>
    <w:rsid w:val="00DF76DA"/>
    <w:rsid w:val="00E00377"/>
    <w:rsid w:val="00E01359"/>
    <w:rsid w:val="00E01525"/>
    <w:rsid w:val="00E022F6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64A6"/>
    <w:rsid w:val="00E3711C"/>
    <w:rsid w:val="00E378DF"/>
    <w:rsid w:val="00E44E43"/>
    <w:rsid w:val="00E4689A"/>
    <w:rsid w:val="00E505A0"/>
    <w:rsid w:val="00E544FA"/>
    <w:rsid w:val="00E62FB0"/>
    <w:rsid w:val="00E637FC"/>
    <w:rsid w:val="00E65062"/>
    <w:rsid w:val="00E731B5"/>
    <w:rsid w:val="00E737AA"/>
    <w:rsid w:val="00E74489"/>
    <w:rsid w:val="00E74D94"/>
    <w:rsid w:val="00E77435"/>
    <w:rsid w:val="00E776ED"/>
    <w:rsid w:val="00E819A4"/>
    <w:rsid w:val="00E81FEC"/>
    <w:rsid w:val="00E82BDF"/>
    <w:rsid w:val="00E86692"/>
    <w:rsid w:val="00E95EDE"/>
    <w:rsid w:val="00EA46B7"/>
    <w:rsid w:val="00EA69E5"/>
    <w:rsid w:val="00EA7CE5"/>
    <w:rsid w:val="00EB1D86"/>
    <w:rsid w:val="00EB4379"/>
    <w:rsid w:val="00EB4AB4"/>
    <w:rsid w:val="00EB60A8"/>
    <w:rsid w:val="00EB6836"/>
    <w:rsid w:val="00EC3896"/>
    <w:rsid w:val="00EC3AAF"/>
    <w:rsid w:val="00EC5844"/>
    <w:rsid w:val="00EC5AAB"/>
    <w:rsid w:val="00ED0CC2"/>
    <w:rsid w:val="00ED2DE3"/>
    <w:rsid w:val="00EE1A70"/>
    <w:rsid w:val="00EE2E37"/>
    <w:rsid w:val="00EE3083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39A9"/>
    <w:rsid w:val="00F5076C"/>
    <w:rsid w:val="00F51603"/>
    <w:rsid w:val="00F51DF0"/>
    <w:rsid w:val="00F62078"/>
    <w:rsid w:val="00F64023"/>
    <w:rsid w:val="00F64116"/>
    <w:rsid w:val="00F67C9B"/>
    <w:rsid w:val="00F67D60"/>
    <w:rsid w:val="00F74B92"/>
    <w:rsid w:val="00F75851"/>
    <w:rsid w:val="00F75B4C"/>
    <w:rsid w:val="00F810FB"/>
    <w:rsid w:val="00F92458"/>
    <w:rsid w:val="00F929DE"/>
    <w:rsid w:val="00F94E3F"/>
    <w:rsid w:val="00FA4EAA"/>
    <w:rsid w:val="00FA5EB8"/>
    <w:rsid w:val="00FB1E3B"/>
    <w:rsid w:val="00FB27C2"/>
    <w:rsid w:val="00FB7A11"/>
    <w:rsid w:val="00FC2159"/>
    <w:rsid w:val="00FC2F1D"/>
    <w:rsid w:val="00FC78DF"/>
    <w:rsid w:val="00FD0A11"/>
    <w:rsid w:val="00FD6780"/>
    <w:rsid w:val="00FE0524"/>
    <w:rsid w:val="00FE5DE1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4EC1C-97D6-43A8-BE61-84CCBBEDD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6BF38-8359-4C3A-9AA5-925FA975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2514</Words>
  <Characters>14332</Characters>
  <Application>Microsoft Office Word</Application>
  <DocSecurity>0</DocSecurity>
  <Lines>119</Lines>
  <Paragraphs>33</Paragraphs>
  <ScaleCrop>false</ScaleCrop>
  <Company/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2018-10-29T02:46:00Z</dcterms:created>
  <dcterms:modified xsi:type="dcterms:W3CDTF">2019-02-03T09:23:00Z</dcterms:modified>
</cp:coreProperties>
</file>