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943AD" w14:textId="77777777" w:rsidR="004B3526" w:rsidRDefault="004B3526">
      <w:r>
        <w:rPr>
          <w:rFonts w:hint="eastAsia"/>
        </w:rPr>
        <w:t>校犬</w:t>
      </w:r>
      <w:r w:rsidR="001777AE">
        <w:t>M</w:t>
      </w:r>
      <w:r w:rsidR="001777AE">
        <w:rPr>
          <w:rFonts w:hint="eastAsia"/>
        </w:rPr>
        <w:t>oli</w:t>
      </w:r>
      <w:r w:rsidR="001777AE">
        <w:rPr>
          <w:rFonts w:hint="eastAsia"/>
        </w:rPr>
        <w:t>開銷收支明細</w:t>
      </w:r>
      <w:r w:rsidR="001777AE">
        <w:rPr>
          <w:rFonts w:hint="eastAsia"/>
        </w:rPr>
        <w:t>~~~</w:t>
      </w:r>
      <w:r>
        <w:rPr>
          <w:rFonts w:hint="eastAsia"/>
        </w:rPr>
        <w:t>(100.12.7</w:t>
      </w:r>
      <w:r>
        <w:rPr>
          <w:rFonts w:hint="eastAsia"/>
        </w:rPr>
        <w:t>到校</w:t>
      </w:r>
      <w:r>
        <w:rPr>
          <w:rFonts w:hint="eastAsia"/>
        </w:rPr>
        <w:t>,100.12.22</w:t>
      </w:r>
      <w:r>
        <w:rPr>
          <w:rFonts w:hint="eastAsia"/>
        </w:rPr>
        <w:t>植入晶片及狂犬疫苗注射</w:t>
      </w:r>
      <w:r>
        <w:rPr>
          <w:rFonts w:hint="eastAsia"/>
        </w:rPr>
        <w:t xml:space="preserve">             </w:t>
      </w:r>
    </w:p>
    <w:p w14:paraId="18C613CD" w14:textId="77777777" w:rsidR="00B97B49" w:rsidRDefault="004B3526">
      <w:r>
        <w:rPr>
          <w:rFonts w:hint="eastAsia"/>
        </w:rPr>
        <w:t>101.8.30</w:t>
      </w:r>
      <w:r>
        <w:rPr>
          <w:rFonts w:hint="eastAsia"/>
        </w:rPr>
        <w:t>正式入學</w:t>
      </w:r>
      <w:r>
        <w:rPr>
          <w:rFonts w:hint="eastAsia"/>
        </w:rPr>
        <w:t>16</w:t>
      </w:r>
      <w:r>
        <w:rPr>
          <w:rFonts w:hint="eastAsia"/>
        </w:rPr>
        <w:t>班</w:t>
      </w:r>
      <w:r>
        <w:rPr>
          <w:rFonts w:hint="eastAsia"/>
        </w:rPr>
        <w:t>1</w:t>
      </w:r>
      <w:r>
        <w:rPr>
          <w:rFonts w:hint="eastAsia"/>
        </w:rPr>
        <w:t>號</w:t>
      </w:r>
      <w:r>
        <w:rPr>
          <w:rFonts w:hint="eastAsia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536"/>
        <w:gridCol w:w="1330"/>
        <w:gridCol w:w="1159"/>
      </w:tblGrid>
      <w:tr w:rsidR="001777AE" w14:paraId="56EAA996" w14:textId="77777777" w:rsidTr="00A516A3">
        <w:tc>
          <w:tcPr>
            <w:tcW w:w="1271" w:type="dxa"/>
          </w:tcPr>
          <w:p w14:paraId="01F24BAF" w14:textId="77777777" w:rsidR="001777AE" w:rsidRDefault="001777AE">
            <w:r>
              <w:rPr>
                <w:rFonts w:hint="eastAsia"/>
              </w:rPr>
              <w:t>日期</w:t>
            </w:r>
          </w:p>
        </w:tc>
        <w:tc>
          <w:tcPr>
            <w:tcW w:w="4536" w:type="dxa"/>
          </w:tcPr>
          <w:p w14:paraId="474E327E" w14:textId="77777777" w:rsidR="001777AE" w:rsidRDefault="001777AE" w:rsidP="001777A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330" w:type="dxa"/>
          </w:tcPr>
          <w:p w14:paraId="1DF3F547" w14:textId="77777777" w:rsidR="001777AE" w:rsidRDefault="001777AE"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159" w:type="dxa"/>
          </w:tcPr>
          <w:p w14:paraId="331565AF" w14:textId="77777777" w:rsidR="001777AE" w:rsidRDefault="001777AE"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1777AE" w14:paraId="67FC12A1" w14:textId="77777777" w:rsidTr="00A516A3">
        <w:tc>
          <w:tcPr>
            <w:tcW w:w="1271" w:type="dxa"/>
          </w:tcPr>
          <w:p w14:paraId="0378D67B" w14:textId="77777777" w:rsidR="001777AE" w:rsidRDefault="00D473AC">
            <w:r>
              <w:rPr>
                <w:rFonts w:hint="eastAsia"/>
              </w:rPr>
              <w:t>101/</w:t>
            </w:r>
            <w:r w:rsidR="001777AE">
              <w:rPr>
                <w:rFonts w:hint="eastAsia"/>
              </w:rPr>
              <w:t>9/27</w:t>
            </w:r>
          </w:p>
        </w:tc>
        <w:tc>
          <w:tcPr>
            <w:tcW w:w="4536" w:type="dxa"/>
          </w:tcPr>
          <w:p w14:paraId="4DC8F13E" w14:textId="77777777" w:rsidR="001777AE" w:rsidRDefault="001777AE">
            <w:r>
              <w:rPr>
                <w:rFonts w:hint="eastAsia"/>
              </w:rPr>
              <w:t>募得款項</w:t>
            </w:r>
          </w:p>
        </w:tc>
        <w:tc>
          <w:tcPr>
            <w:tcW w:w="1330" w:type="dxa"/>
          </w:tcPr>
          <w:p w14:paraId="30DBB915" w14:textId="77777777" w:rsidR="001777AE" w:rsidRDefault="001777AE"/>
        </w:tc>
        <w:tc>
          <w:tcPr>
            <w:tcW w:w="1159" w:type="dxa"/>
          </w:tcPr>
          <w:p w14:paraId="78582122" w14:textId="77777777" w:rsidR="001777AE" w:rsidRDefault="001777AE">
            <w:r>
              <w:rPr>
                <w:rFonts w:hint="eastAsia"/>
              </w:rPr>
              <w:t>7522</w:t>
            </w:r>
          </w:p>
        </w:tc>
      </w:tr>
      <w:tr w:rsidR="001777AE" w14:paraId="6E80001D" w14:textId="77777777" w:rsidTr="00A516A3">
        <w:tc>
          <w:tcPr>
            <w:tcW w:w="1271" w:type="dxa"/>
          </w:tcPr>
          <w:p w14:paraId="4C639F4D" w14:textId="77777777" w:rsidR="001777AE" w:rsidRDefault="001777AE">
            <w:r>
              <w:rPr>
                <w:rFonts w:hint="eastAsia"/>
              </w:rPr>
              <w:t>9/26</w:t>
            </w:r>
          </w:p>
        </w:tc>
        <w:tc>
          <w:tcPr>
            <w:tcW w:w="4536" w:type="dxa"/>
          </w:tcPr>
          <w:p w14:paraId="24E32DA2" w14:textId="77777777" w:rsidR="001777AE" w:rsidRDefault="001777AE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陰囊受傷外用噴劑</w:t>
            </w:r>
          </w:p>
        </w:tc>
        <w:tc>
          <w:tcPr>
            <w:tcW w:w="1330" w:type="dxa"/>
          </w:tcPr>
          <w:p w14:paraId="3A5A5F77" w14:textId="77777777" w:rsidR="001777AE" w:rsidRDefault="001777AE" w:rsidP="001777AE">
            <w:r>
              <w:rPr>
                <w:rFonts w:hint="eastAsia"/>
              </w:rPr>
              <w:t>200+300</w:t>
            </w:r>
          </w:p>
        </w:tc>
        <w:tc>
          <w:tcPr>
            <w:tcW w:w="1159" w:type="dxa"/>
          </w:tcPr>
          <w:p w14:paraId="380D3A3D" w14:textId="77777777" w:rsidR="001777AE" w:rsidRDefault="001777AE" w:rsidP="001777AE">
            <w:r>
              <w:rPr>
                <w:rFonts w:hint="eastAsia"/>
              </w:rPr>
              <w:t>7022</w:t>
            </w:r>
          </w:p>
        </w:tc>
      </w:tr>
      <w:tr w:rsidR="001777AE" w14:paraId="2793FD3F" w14:textId="77777777" w:rsidTr="00A516A3">
        <w:tc>
          <w:tcPr>
            <w:tcW w:w="1271" w:type="dxa"/>
          </w:tcPr>
          <w:p w14:paraId="3F913D17" w14:textId="77777777" w:rsidR="001777AE" w:rsidRDefault="001777AE">
            <w:r>
              <w:rPr>
                <w:rFonts w:hint="eastAsia"/>
              </w:rPr>
              <w:t>9/27</w:t>
            </w:r>
          </w:p>
        </w:tc>
        <w:tc>
          <w:tcPr>
            <w:tcW w:w="4536" w:type="dxa"/>
          </w:tcPr>
          <w:p w14:paraId="41E16C34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330" w:type="dxa"/>
          </w:tcPr>
          <w:p w14:paraId="0000E05C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3CABD841" w14:textId="77777777" w:rsidR="001777AE" w:rsidRDefault="001777AE">
            <w:r>
              <w:rPr>
                <w:rFonts w:hint="eastAsia"/>
              </w:rPr>
              <w:t>6922</w:t>
            </w:r>
          </w:p>
        </w:tc>
      </w:tr>
      <w:tr w:rsidR="001777AE" w14:paraId="18B590CF" w14:textId="77777777" w:rsidTr="00A516A3">
        <w:tc>
          <w:tcPr>
            <w:tcW w:w="1271" w:type="dxa"/>
          </w:tcPr>
          <w:p w14:paraId="73673406" w14:textId="77777777" w:rsidR="001777AE" w:rsidRDefault="001777AE">
            <w:r>
              <w:rPr>
                <w:rFonts w:hint="eastAsia"/>
              </w:rPr>
              <w:t>10/9</w:t>
            </w:r>
          </w:p>
        </w:tc>
        <w:tc>
          <w:tcPr>
            <w:tcW w:w="4536" w:type="dxa"/>
          </w:tcPr>
          <w:p w14:paraId="5943B7B9" w14:textId="77777777" w:rsidR="001777AE" w:rsidRDefault="001777AE">
            <w:r>
              <w:rPr>
                <w:rFonts w:hint="eastAsia"/>
              </w:rPr>
              <w:t>脖子毛囊炎打針</w:t>
            </w:r>
          </w:p>
        </w:tc>
        <w:tc>
          <w:tcPr>
            <w:tcW w:w="1330" w:type="dxa"/>
          </w:tcPr>
          <w:p w14:paraId="15EC23A1" w14:textId="77777777" w:rsidR="001777AE" w:rsidRDefault="001777AE">
            <w:r>
              <w:rPr>
                <w:rFonts w:hint="eastAsia"/>
              </w:rPr>
              <w:t>300</w:t>
            </w:r>
          </w:p>
        </w:tc>
        <w:tc>
          <w:tcPr>
            <w:tcW w:w="1159" w:type="dxa"/>
          </w:tcPr>
          <w:p w14:paraId="1F1F8ECA" w14:textId="77777777" w:rsidR="001777AE" w:rsidRDefault="001777AE">
            <w:r>
              <w:rPr>
                <w:rFonts w:hint="eastAsia"/>
              </w:rPr>
              <w:t>6622</w:t>
            </w:r>
          </w:p>
        </w:tc>
      </w:tr>
      <w:tr w:rsidR="001777AE" w14:paraId="6245923E" w14:textId="77777777" w:rsidTr="00A516A3">
        <w:tc>
          <w:tcPr>
            <w:tcW w:w="1271" w:type="dxa"/>
          </w:tcPr>
          <w:p w14:paraId="08811C3C" w14:textId="77777777" w:rsidR="001777AE" w:rsidRDefault="001777AE">
            <w:r>
              <w:rPr>
                <w:rFonts w:hint="eastAsia"/>
              </w:rPr>
              <w:t>10/19</w:t>
            </w:r>
          </w:p>
        </w:tc>
        <w:tc>
          <w:tcPr>
            <w:tcW w:w="4536" w:type="dxa"/>
          </w:tcPr>
          <w:p w14:paraId="5C24E4C4" w14:textId="77777777" w:rsidR="001777AE" w:rsidRDefault="001777AE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8*25+3</w:t>
            </w:r>
            <w:r>
              <w:rPr>
                <w:rFonts w:hint="eastAsia"/>
              </w:rPr>
              <w:t>盒</w:t>
            </w:r>
            <w:r>
              <w:rPr>
                <w:rFonts w:hint="eastAsia"/>
              </w:rPr>
              <w:t>*15</w:t>
            </w:r>
          </w:p>
        </w:tc>
        <w:tc>
          <w:tcPr>
            <w:tcW w:w="1330" w:type="dxa"/>
          </w:tcPr>
          <w:p w14:paraId="0E690B2C" w14:textId="77777777" w:rsidR="001777AE" w:rsidRDefault="001777AE">
            <w:r>
              <w:rPr>
                <w:rFonts w:hint="eastAsia"/>
              </w:rPr>
              <w:t>245</w:t>
            </w:r>
          </w:p>
        </w:tc>
        <w:tc>
          <w:tcPr>
            <w:tcW w:w="1159" w:type="dxa"/>
          </w:tcPr>
          <w:p w14:paraId="6EDE53E6" w14:textId="77777777" w:rsidR="001777AE" w:rsidRDefault="001777AE">
            <w:r>
              <w:rPr>
                <w:rFonts w:hint="eastAsia"/>
              </w:rPr>
              <w:t>6377</w:t>
            </w:r>
          </w:p>
        </w:tc>
      </w:tr>
      <w:tr w:rsidR="001777AE" w14:paraId="678CC13A" w14:textId="77777777" w:rsidTr="00A516A3">
        <w:tc>
          <w:tcPr>
            <w:tcW w:w="1271" w:type="dxa"/>
          </w:tcPr>
          <w:p w14:paraId="22083FBF" w14:textId="77777777" w:rsidR="001777AE" w:rsidRDefault="001777AE">
            <w:r>
              <w:rPr>
                <w:rFonts w:hint="eastAsia"/>
              </w:rPr>
              <w:t>10/24</w:t>
            </w:r>
          </w:p>
        </w:tc>
        <w:tc>
          <w:tcPr>
            <w:tcW w:w="4536" w:type="dxa"/>
          </w:tcPr>
          <w:p w14:paraId="31825974" w14:textId="77777777" w:rsidR="001777AE" w:rsidRDefault="001777AE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70AE9386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745E7A75" w14:textId="77777777" w:rsidR="001777AE" w:rsidRDefault="001777AE">
            <w:r>
              <w:rPr>
                <w:rFonts w:hint="eastAsia"/>
              </w:rPr>
              <w:t>6177</w:t>
            </w:r>
          </w:p>
        </w:tc>
      </w:tr>
      <w:tr w:rsidR="001777AE" w14:paraId="263555C1" w14:textId="77777777" w:rsidTr="00A516A3">
        <w:tc>
          <w:tcPr>
            <w:tcW w:w="1271" w:type="dxa"/>
          </w:tcPr>
          <w:p w14:paraId="1DDDCF79" w14:textId="77777777" w:rsidR="001777AE" w:rsidRDefault="001777AE">
            <w:r>
              <w:rPr>
                <w:rFonts w:hint="eastAsia"/>
              </w:rPr>
              <w:t>10/25</w:t>
            </w:r>
          </w:p>
        </w:tc>
        <w:tc>
          <w:tcPr>
            <w:tcW w:w="4536" w:type="dxa"/>
          </w:tcPr>
          <w:p w14:paraId="616D2308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330" w:type="dxa"/>
          </w:tcPr>
          <w:p w14:paraId="32E5CE1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351FF636" w14:textId="77777777" w:rsidR="001777AE" w:rsidRDefault="001777AE">
            <w:r>
              <w:rPr>
                <w:rFonts w:hint="eastAsia"/>
              </w:rPr>
              <w:t>6077</w:t>
            </w:r>
          </w:p>
        </w:tc>
      </w:tr>
      <w:tr w:rsidR="001777AE" w14:paraId="5B246476" w14:textId="77777777" w:rsidTr="00A516A3">
        <w:tc>
          <w:tcPr>
            <w:tcW w:w="1271" w:type="dxa"/>
          </w:tcPr>
          <w:p w14:paraId="6727824F" w14:textId="77777777" w:rsidR="001777AE" w:rsidRDefault="001777AE" w:rsidP="001777AE">
            <w:r>
              <w:rPr>
                <w:rFonts w:hint="eastAsia"/>
              </w:rPr>
              <w:t>11/1</w:t>
            </w:r>
          </w:p>
        </w:tc>
        <w:tc>
          <w:tcPr>
            <w:tcW w:w="4536" w:type="dxa"/>
          </w:tcPr>
          <w:p w14:paraId="71BF0F8D" w14:textId="77777777" w:rsidR="001777AE" w:rsidRDefault="001777AE">
            <w:r>
              <w:rPr>
                <w:rFonts w:hint="eastAsia"/>
              </w:rPr>
              <w:t>馬貴香老師捐款</w:t>
            </w:r>
          </w:p>
        </w:tc>
        <w:tc>
          <w:tcPr>
            <w:tcW w:w="1330" w:type="dxa"/>
          </w:tcPr>
          <w:p w14:paraId="49C481EB" w14:textId="77777777" w:rsidR="001777AE" w:rsidRDefault="001777AE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12B8EB37" w14:textId="77777777" w:rsidR="001777AE" w:rsidRDefault="001777AE">
            <w:r>
              <w:rPr>
                <w:rFonts w:hint="eastAsia"/>
              </w:rPr>
              <w:t>6577</w:t>
            </w:r>
          </w:p>
        </w:tc>
      </w:tr>
      <w:tr w:rsidR="001777AE" w14:paraId="503E2557" w14:textId="77777777" w:rsidTr="00A516A3">
        <w:tc>
          <w:tcPr>
            <w:tcW w:w="1271" w:type="dxa"/>
          </w:tcPr>
          <w:p w14:paraId="1E2EE7A6" w14:textId="77777777" w:rsidR="001777AE" w:rsidRDefault="001777AE">
            <w:r>
              <w:rPr>
                <w:rFonts w:hint="eastAsia"/>
              </w:rPr>
              <w:t>11/5</w:t>
            </w:r>
          </w:p>
        </w:tc>
        <w:tc>
          <w:tcPr>
            <w:tcW w:w="4536" w:type="dxa"/>
          </w:tcPr>
          <w:p w14:paraId="08798A8C" w14:textId="77777777" w:rsidR="001777AE" w:rsidRDefault="001777AE" w:rsidP="00A528B2">
            <w:r>
              <w:rPr>
                <w:rFonts w:hint="eastAsia"/>
              </w:rPr>
              <w:t>施相如捐款</w:t>
            </w:r>
          </w:p>
        </w:tc>
        <w:tc>
          <w:tcPr>
            <w:tcW w:w="1330" w:type="dxa"/>
          </w:tcPr>
          <w:p w14:paraId="39C4DC0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5039B0BD" w14:textId="77777777" w:rsidR="001777AE" w:rsidRDefault="001777AE">
            <w:r>
              <w:rPr>
                <w:rFonts w:hint="eastAsia"/>
              </w:rPr>
              <w:t>6677</w:t>
            </w:r>
          </w:p>
        </w:tc>
      </w:tr>
      <w:tr w:rsidR="001777AE" w14:paraId="70339881" w14:textId="77777777" w:rsidTr="00A516A3">
        <w:tc>
          <w:tcPr>
            <w:tcW w:w="1271" w:type="dxa"/>
          </w:tcPr>
          <w:p w14:paraId="7B2B5CE8" w14:textId="77777777" w:rsidR="001777AE" w:rsidRDefault="001777AE">
            <w:r>
              <w:rPr>
                <w:rFonts w:hint="eastAsia"/>
              </w:rPr>
              <w:t>11/12</w:t>
            </w:r>
          </w:p>
        </w:tc>
        <w:tc>
          <w:tcPr>
            <w:tcW w:w="4536" w:type="dxa"/>
          </w:tcPr>
          <w:p w14:paraId="49983C79" w14:textId="77777777" w:rsidR="001777AE" w:rsidRDefault="001777AE">
            <w:r>
              <w:rPr>
                <w:rFonts w:hint="eastAsia"/>
              </w:rPr>
              <w:t>跨下皮膚紅腫針藥</w:t>
            </w:r>
          </w:p>
        </w:tc>
        <w:tc>
          <w:tcPr>
            <w:tcW w:w="1330" w:type="dxa"/>
          </w:tcPr>
          <w:p w14:paraId="7054C219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7EA7389B" w14:textId="77777777" w:rsidR="001777AE" w:rsidRDefault="001777AE">
            <w:r>
              <w:rPr>
                <w:rFonts w:hint="eastAsia"/>
              </w:rPr>
              <w:t>6477</w:t>
            </w:r>
          </w:p>
        </w:tc>
      </w:tr>
      <w:tr w:rsidR="001777AE" w14:paraId="1E9EDC5F" w14:textId="77777777" w:rsidTr="00A516A3">
        <w:tc>
          <w:tcPr>
            <w:tcW w:w="1271" w:type="dxa"/>
          </w:tcPr>
          <w:p w14:paraId="066E72FF" w14:textId="77777777" w:rsidR="001777AE" w:rsidRDefault="001777AE">
            <w:r>
              <w:rPr>
                <w:rFonts w:hint="eastAsia"/>
              </w:rPr>
              <w:t>11/21</w:t>
            </w:r>
          </w:p>
        </w:tc>
        <w:tc>
          <w:tcPr>
            <w:tcW w:w="4536" w:type="dxa"/>
          </w:tcPr>
          <w:p w14:paraId="563E43ED" w14:textId="77777777" w:rsidR="001777AE" w:rsidRDefault="001777AE">
            <w:r>
              <w:rPr>
                <w:rFonts w:hint="eastAsia"/>
              </w:rPr>
              <w:t>飼料罐頭乾洗粉</w:t>
            </w:r>
          </w:p>
        </w:tc>
        <w:tc>
          <w:tcPr>
            <w:tcW w:w="1330" w:type="dxa"/>
          </w:tcPr>
          <w:p w14:paraId="2DC0CA25" w14:textId="77777777" w:rsidR="001777AE" w:rsidRDefault="001777AE">
            <w:r>
              <w:rPr>
                <w:rFonts w:hint="eastAsia"/>
              </w:rPr>
              <w:t>643</w:t>
            </w:r>
          </w:p>
        </w:tc>
        <w:tc>
          <w:tcPr>
            <w:tcW w:w="1159" w:type="dxa"/>
          </w:tcPr>
          <w:p w14:paraId="5817A842" w14:textId="77777777" w:rsidR="001777AE" w:rsidRDefault="001777AE">
            <w:r>
              <w:rPr>
                <w:rFonts w:hint="eastAsia"/>
              </w:rPr>
              <w:t>5834</w:t>
            </w:r>
          </w:p>
        </w:tc>
      </w:tr>
      <w:tr w:rsidR="001777AE" w14:paraId="74EC1E33" w14:textId="77777777" w:rsidTr="00A516A3">
        <w:tc>
          <w:tcPr>
            <w:tcW w:w="1271" w:type="dxa"/>
          </w:tcPr>
          <w:p w14:paraId="4F78EDAB" w14:textId="77777777" w:rsidR="001777AE" w:rsidRDefault="001777AE" w:rsidP="001777AE">
            <w:r>
              <w:rPr>
                <w:rFonts w:hint="eastAsia"/>
              </w:rPr>
              <w:t>11/30</w:t>
            </w:r>
          </w:p>
        </w:tc>
        <w:tc>
          <w:tcPr>
            <w:tcW w:w="4536" w:type="dxa"/>
          </w:tcPr>
          <w:p w14:paraId="6D42AC0F" w14:textId="77777777" w:rsidR="001777AE" w:rsidRDefault="001777AE">
            <w:r>
              <w:rPr>
                <w:rFonts w:hint="eastAsia"/>
              </w:rPr>
              <w:t>蚤不到加心絲蟲藥</w:t>
            </w:r>
          </w:p>
        </w:tc>
        <w:tc>
          <w:tcPr>
            <w:tcW w:w="1330" w:type="dxa"/>
          </w:tcPr>
          <w:p w14:paraId="31CFADB7" w14:textId="77777777" w:rsidR="001777AE" w:rsidRDefault="001777AE">
            <w:r>
              <w:rPr>
                <w:rFonts w:hint="eastAsia"/>
              </w:rPr>
              <w:t>200+100</w:t>
            </w:r>
          </w:p>
        </w:tc>
        <w:tc>
          <w:tcPr>
            <w:tcW w:w="1159" w:type="dxa"/>
          </w:tcPr>
          <w:p w14:paraId="07481F79" w14:textId="77777777" w:rsidR="001777AE" w:rsidRDefault="001777AE">
            <w:r>
              <w:rPr>
                <w:rFonts w:hint="eastAsia"/>
              </w:rPr>
              <w:t>5534</w:t>
            </w:r>
          </w:p>
        </w:tc>
      </w:tr>
      <w:tr w:rsidR="00CC4173" w14:paraId="12609EC5" w14:textId="77777777" w:rsidTr="00A516A3">
        <w:tc>
          <w:tcPr>
            <w:tcW w:w="1271" w:type="dxa"/>
          </w:tcPr>
          <w:p w14:paraId="214F820A" w14:textId="77777777" w:rsidR="00CC4173" w:rsidRDefault="00CC4173" w:rsidP="001777AE">
            <w:r>
              <w:rPr>
                <w:rFonts w:hint="eastAsia"/>
              </w:rPr>
              <w:t>11/30</w:t>
            </w:r>
          </w:p>
        </w:tc>
        <w:tc>
          <w:tcPr>
            <w:tcW w:w="4536" w:type="dxa"/>
          </w:tcPr>
          <w:p w14:paraId="023C88B0" w14:textId="77777777" w:rsidR="00CC4173" w:rsidRDefault="00CC4173">
            <w:r>
              <w:rPr>
                <w:rFonts w:hint="eastAsia"/>
              </w:rPr>
              <w:t>零食肉乾一包</w:t>
            </w:r>
          </w:p>
        </w:tc>
        <w:tc>
          <w:tcPr>
            <w:tcW w:w="1330" w:type="dxa"/>
          </w:tcPr>
          <w:p w14:paraId="67546D40" w14:textId="77777777" w:rsidR="00CC4173" w:rsidRDefault="00CC4173">
            <w:r>
              <w:rPr>
                <w:rFonts w:hint="eastAsia"/>
              </w:rPr>
              <w:t>120</w:t>
            </w:r>
          </w:p>
        </w:tc>
        <w:tc>
          <w:tcPr>
            <w:tcW w:w="1159" w:type="dxa"/>
          </w:tcPr>
          <w:p w14:paraId="2CF01BA0" w14:textId="77777777" w:rsidR="00CC4173" w:rsidRDefault="00CC4173">
            <w:r>
              <w:rPr>
                <w:rFonts w:hint="eastAsia"/>
              </w:rPr>
              <w:t>5314</w:t>
            </w:r>
          </w:p>
        </w:tc>
      </w:tr>
      <w:tr w:rsidR="001777AE" w14:paraId="7D0394E9" w14:textId="77777777" w:rsidTr="00A516A3">
        <w:tc>
          <w:tcPr>
            <w:tcW w:w="1271" w:type="dxa"/>
          </w:tcPr>
          <w:p w14:paraId="1FB7B6A6" w14:textId="77777777" w:rsidR="001777AE" w:rsidRDefault="00A528B2">
            <w:r>
              <w:rPr>
                <w:rFonts w:hint="eastAsia"/>
              </w:rPr>
              <w:t>12/6</w:t>
            </w:r>
          </w:p>
        </w:tc>
        <w:tc>
          <w:tcPr>
            <w:tcW w:w="4536" w:type="dxa"/>
          </w:tcPr>
          <w:p w14:paraId="65E6B1EE" w14:textId="77777777" w:rsidR="001777AE" w:rsidRDefault="00A528B2">
            <w:r>
              <w:rPr>
                <w:rFonts w:hint="eastAsia"/>
              </w:rPr>
              <w:t>施相如捐款</w:t>
            </w:r>
          </w:p>
        </w:tc>
        <w:tc>
          <w:tcPr>
            <w:tcW w:w="1330" w:type="dxa"/>
          </w:tcPr>
          <w:p w14:paraId="5E44D711" w14:textId="77777777" w:rsidR="001777AE" w:rsidRDefault="00A528B2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11FB9EB1" w14:textId="77777777" w:rsidR="001777AE" w:rsidRDefault="00A528B2" w:rsidP="00CC4173">
            <w:r>
              <w:rPr>
                <w:rFonts w:hint="eastAsia"/>
              </w:rPr>
              <w:t>5</w:t>
            </w:r>
            <w:r w:rsidR="00CC4173">
              <w:rPr>
                <w:rFonts w:hint="eastAsia"/>
              </w:rPr>
              <w:t>41</w:t>
            </w:r>
            <w:r>
              <w:rPr>
                <w:rFonts w:hint="eastAsia"/>
              </w:rPr>
              <w:t>4</w:t>
            </w:r>
          </w:p>
        </w:tc>
      </w:tr>
      <w:tr w:rsidR="001777AE" w14:paraId="64AF6F01" w14:textId="77777777" w:rsidTr="00A516A3">
        <w:tc>
          <w:tcPr>
            <w:tcW w:w="1271" w:type="dxa"/>
          </w:tcPr>
          <w:p w14:paraId="0D7499B8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536" w:type="dxa"/>
          </w:tcPr>
          <w:p w14:paraId="4D39F10C" w14:textId="77777777" w:rsidR="001777AE" w:rsidRDefault="004C082D">
            <w:r>
              <w:rPr>
                <w:rFonts w:hint="eastAsia"/>
              </w:rPr>
              <w:t>洗澡</w:t>
            </w:r>
            <w:r w:rsidR="00436D3C">
              <w:rPr>
                <w:rFonts w:hint="eastAsia"/>
              </w:rPr>
              <w:t>6-1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42E144F5" w14:textId="77777777" w:rsidR="001777AE" w:rsidRDefault="004C082D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571F3E8C" w14:textId="77777777" w:rsidR="001777AE" w:rsidRDefault="00083B4A">
            <w:r>
              <w:rPr>
                <w:rFonts w:hint="eastAsia"/>
              </w:rPr>
              <w:t>4914</w:t>
            </w:r>
          </w:p>
        </w:tc>
      </w:tr>
      <w:tr w:rsidR="001777AE" w14:paraId="17393485" w14:textId="77777777" w:rsidTr="00A516A3">
        <w:tc>
          <w:tcPr>
            <w:tcW w:w="1271" w:type="dxa"/>
          </w:tcPr>
          <w:p w14:paraId="394253A7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536" w:type="dxa"/>
          </w:tcPr>
          <w:p w14:paraId="409002C9" w14:textId="77777777" w:rsidR="001777AE" w:rsidRDefault="004C082D">
            <w:r>
              <w:rPr>
                <w:rFonts w:hint="eastAsia"/>
              </w:rPr>
              <w:t>雞肉乾一包</w:t>
            </w:r>
          </w:p>
        </w:tc>
        <w:tc>
          <w:tcPr>
            <w:tcW w:w="1330" w:type="dxa"/>
          </w:tcPr>
          <w:p w14:paraId="6FC7C00B" w14:textId="77777777" w:rsidR="001777AE" w:rsidRDefault="004C082D">
            <w:r>
              <w:rPr>
                <w:rFonts w:hint="eastAsia"/>
              </w:rPr>
              <w:t>105</w:t>
            </w:r>
          </w:p>
        </w:tc>
        <w:tc>
          <w:tcPr>
            <w:tcW w:w="1159" w:type="dxa"/>
          </w:tcPr>
          <w:p w14:paraId="5D1F5CD5" w14:textId="77777777" w:rsidR="001777AE" w:rsidRDefault="00083B4A">
            <w:r>
              <w:rPr>
                <w:rFonts w:hint="eastAsia"/>
              </w:rPr>
              <w:t>4809</w:t>
            </w:r>
          </w:p>
        </w:tc>
      </w:tr>
      <w:tr w:rsidR="001777AE" w14:paraId="7B1725BA" w14:textId="77777777" w:rsidTr="00A516A3">
        <w:tc>
          <w:tcPr>
            <w:tcW w:w="1271" w:type="dxa"/>
          </w:tcPr>
          <w:p w14:paraId="08A07D54" w14:textId="77777777" w:rsidR="001777AE" w:rsidRDefault="004C082D">
            <w:r>
              <w:rPr>
                <w:rFonts w:hint="eastAsia"/>
              </w:rPr>
              <w:t>12/17</w:t>
            </w:r>
          </w:p>
        </w:tc>
        <w:tc>
          <w:tcPr>
            <w:tcW w:w="4536" w:type="dxa"/>
          </w:tcPr>
          <w:p w14:paraId="0FF4BD09" w14:textId="77777777" w:rsidR="001777AE" w:rsidRDefault="004C082D">
            <w:r>
              <w:rPr>
                <w:rFonts w:hint="eastAsia"/>
              </w:rPr>
              <w:t>腳受傷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打針吃藥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3B04BA9E" w14:textId="77777777" w:rsidR="001777AE" w:rsidRDefault="004C082D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3F7809A7" w14:textId="77777777" w:rsidR="001777AE" w:rsidRDefault="00083B4A">
            <w:r>
              <w:rPr>
                <w:rFonts w:hint="eastAsia"/>
              </w:rPr>
              <w:t>4609</w:t>
            </w:r>
          </w:p>
        </w:tc>
      </w:tr>
      <w:tr w:rsidR="001777AE" w14:paraId="2E303F48" w14:textId="77777777" w:rsidTr="00A516A3">
        <w:tc>
          <w:tcPr>
            <w:tcW w:w="1271" w:type="dxa"/>
          </w:tcPr>
          <w:p w14:paraId="420F5D83" w14:textId="77777777" w:rsidR="001777AE" w:rsidRDefault="00083B4A">
            <w:r>
              <w:rPr>
                <w:rFonts w:hint="eastAsia"/>
              </w:rPr>
              <w:t>12/22</w:t>
            </w:r>
          </w:p>
        </w:tc>
        <w:tc>
          <w:tcPr>
            <w:tcW w:w="4536" w:type="dxa"/>
          </w:tcPr>
          <w:p w14:paraId="628337B0" w14:textId="77777777" w:rsidR="001777AE" w:rsidRDefault="00083B4A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黑礦耐力</w:t>
            </w:r>
            <w:r>
              <w:rPr>
                <w:rFonts w:hint="eastAsia"/>
              </w:rPr>
              <w:t>199+</w:t>
            </w:r>
            <w:r>
              <w:rPr>
                <w:rFonts w:hint="eastAsia"/>
              </w:rPr>
              <w:t>博士巧思</w:t>
            </w:r>
            <w:r>
              <w:rPr>
                <w:rFonts w:hint="eastAsia"/>
              </w:rPr>
              <w:t>220)</w:t>
            </w:r>
          </w:p>
        </w:tc>
        <w:tc>
          <w:tcPr>
            <w:tcW w:w="1330" w:type="dxa"/>
          </w:tcPr>
          <w:p w14:paraId="5EFC579E" w14:textId="77777777" w:rsidR="001777AE" w:rsidRPr="00083B4A" w:rsidRDefault="00083B4A">
            <w:r>
              <w:rPr>
                <w:rFonts w:hint="eastAsia"/>
              </w:rPr>
              <w:t>419</w:t>
            </w:r>
          </w:p>
        </w:tc>
        <w:tc>
          <w:tcPr>
            <w:tcW w:w="1159" w:type="dxa"/>
          </w:tcPr>
          <w:p w14:paraId="11BA2BD5" w14:textId="77777777" w:rsidR="001777AE" w:rsidRDefault="00083B4A">
            <w:r>
              <w:rPr>
                <w:rFonts w:hint="eastAsia"/>
              </w:rPr>
              <w:t>4190</w:t>
            </w:r>
          </w:p>
        </w:tc>
      </w:tr>
      <w:tr w:rsidR="001777AE" w14:paraId="12E30420" w14:textId="77777777" w:rsidTr="00A516A3">
        <w:tc>
          <w:tcPr>
            <w:tcW w:w="1271" w:type="dxa"/>
          </w:tcPr>
          <w:p w14:paraId="0BF869C7" w14:textId="77777777" w:rsidR="001777AE" w:rsidRDefault="00280AF4">
            <w:r>
              <w:rPr>
                <w:rFonts w:hint="eastAsia"/>
              </w:rPr>
              <w:t>12/27</w:t>
            </w:r>
          </w:p>
        </w:tc>
        <w:tc>
          <w:tcPr>
            <w:tcW w:w="4536" w:type="dxa"/>
          </w:tcPr>
          <w:p w14:paraId="53FEA8BF" w14:textId="77777777" w:rsidR="001777AE" w:rsidRDefault="00280AF4" w:rsidP="00280AF4">
            <w:r>
              <w:rPr>
                <w:rFonts w:hint="eastAsia"/>
              </w:rPr>
              <w:t>雞肉乾等零食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*115</w:t>
            </w:r>
          </w:p>
        </w:tc>
        <w:tc>
          <w:tcPr>
            <w:tcW w:w="1330" w:type="dxa"/>
          </w:tcPr>
          <w:p w14:paraId="6B9C7CBA" w14:textId="77777777" w:rsidR="001777AE" w:rsidRDefault="00280AF4">
            <w:r>
              <w:rPr>
                <w:rFonts w:hint="eastAsia"/>
              </w:rPr>
              <w:t>345</w:t>
            </w:r>
          </w:p>
        </w:tc>
        <w:tc>
          <w:tcPr>
            <w:tcW w:w="1159" w:type="dxa"/>
          </w:tcPr>
          <w:p w14:paraId="6D69E780" w14:textId="77777777" w:rsidR="001777AE" w:rsidRDefault="00280AF4">
            <w:r>
              <w:rPr>
                <w:rFonts w:hint="eastAsia"/>
              </w:rPr>
              <w:t>3845</w:t>
            </w:r>
          </w:p>
        </w:tc>
      </w:tr>
      <w:tr w:rsidR="001777AE" w14:paraId="606B62E7" w14:textId="77777777" w:rsidTr="00A516A3">
        <w:tc>
          <w:tcPr>
            <w:tcW w:w="1271" w:type="dxa"/>
          </w:tcPr>
          <w:p w14:paraId="2A220563" w14:textId="77777777" w:rsidR="001777AE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536" w:type="dxa"/>
          </w:tcPr>
          <w:p w14:paraId="76355E8F" w14:textId="77777777" w:rsidR="001777AE" w:rsidRDefault="00C26432">
            <w:r>
              <w:rPr>
                <w:rFonts w:hint="eastAsia"/>
              </w:rPr>
              <w:t>洗澡</w:t>
            </w:r>
            <w:ins w:id="0" w:author="iwa" w:date="2015-05-19T10:56:00Z">
              <w:r w:rsidR="00011CE4">
                <w:rPr>
                  <w:rFonts w:hint="eastAsia"/>
                </w:rPr>
                <w:t>6-1</w:t>
              </w:r>
            </w:ins>
            <w:r w:rsidR="00511879" w:rsidRPr="00511879">
              <w:rPr>
                <w:sz w:val="20"/>
                <w:rPrChange w:id="1" w:author="iwa" w:date="2015-05-19T10:56:00Z">
                  <w:rPr/>
                </w:rPrChange>
              </w:rPr>
              <w:t>(</w:t>
            </w:r>
            <w:r w:rsidR="00511879" w:rsidRPr="00511879">
              <w:rPr>
                <w:rFonts w:hint="eastAsia"/>
                <w:sz w:val="20"/>
                <w:rPrChange w:id="2" w:author="iwa" w:date="2015-05-19T10:56:00Z">
                  <w:rPr>
                    <w:rFonts w:hint="eastAsia"/>
                  </w:rPr>
                </w:rPrChange>
              </w:rPr>
              <w:t>包卡</w:t>
            </w:r>
            <w:r w:rsidR="00511879" w:rsidRPr="00511879">
              <w:rPr>
                <w:sz w:val="20"/>
                <w:rPrChange w:id="3" w:author="iwa" w:date="2015-05-19T10:56:00Z">
                  <w:rPr/>
                </w:rPrChange>
              </w:rPr>
              <w:t>6</w:t>
            </w:r>
            <w:r w:rsidR="00511879" w:rsidRPr="00511879">
              <w:rPr>
                <w:rFonts w:hint="eastAsia"/>
                <w:sz w:val="20"/>
                <w:rPrChange w:id="4" w:author="iwa" w:date="2015-05-19T10:56:00Z">
                  <w:rPr>
                    <w:rFonts w:hint="eastAsia"/>
                  </w:rPr>
                </w:rPrChange>
              </w:rPr>
              <w:t>次</w:t>
            </w:r>
            <w:r w:rsidR="00511879" w:rsidRPr="00511879">
              <w:rPr>
                <w:sz w:val="20"/>
                <w:rPrChange w:id="5" w:author="iwa" w:date="2015-05-19T10:56:00Z">
                  <w:rPr/>
                </w:rPrChange>
              </w:rPr>
              <w:t>*500=3000</w:t>
            </w:r>
            <w:r w:rsidR="00511879" w:rsidRPr="00511879">
              <w:rPr>
                <w:rFonts w:hint="eastAsia"/>
                <w:sz w:val="20"/>
                <w:rPrChange w:id="6" w:author="iwa" w:date="2015-05-19T10:56:00Z">
                  <w:rPr>
                    <w:rFonts w:hint="eastAsia"/>
                  </w:rPr>
                </w:rPrChange>
              </w:rPr>
              <w:t>打</w:t>
            </w:r>
            <w:r w:rsidR="00511879" w:rsidRPr="00511879">
              <w:rPr>
                <w:sz w:val="20"/>
                <w:rPrChange w:id="7" w:author="iwa" w:date="2015-05-19T10:56:00Z">
                  <w:rPr/>
                </w:rPrChange>
              </w:rPr>
              <w:t>9</w:t>
            </w:r>
            <w:r w:rsidR="00511879" w:rsidRPr="00511879">
              <w:rPr>
                <w:rFonts w:hint="eastAsia"/>
                <w:sz w:val="20"/>
                <w:rPrChange w:id="8" w:author="iwa" w:date="2015-05-19T10:56:00Z">
                  <w:rPr>
                    <w:rFonts w:hint="eastAsia"/>
                  </w:rPr>
                </w:rPrChange>
              </w:rPr>
              <w:t>折</w:t>
            </w:r>
            <w:r w:rsidR="00511879" w:rsidRPr="00511879">
              <w:rPr>
                <w:sz w:val="20"/>
                <w:rPrChange w:id="9" w:author="iwa" w:date="2015-05-19T10:56:00Z">
                  <w:rPr/>
                </w:rPrChange>
              </w:rPr>
              <w:t>)</w:t>
            </w:r>
            <w:del w:id="10" w:author="iwa" w:date="2015-05-19T10:56:00Z">
              <w:r>
                <w:rPr>
                  <w:rFonts w:hint="eastAsia"/>
                </w:rPr>
                <w:delText>6-1</w:delText>
              </w:r>
            </w:del>
          </w:p>
        </w:tc>
        <w:tc>
          <w:tcPr>
            <w:tcW w:w="1330" w:type="dxa"/>
          </w:tcPr>
          <w:p w14:paraId="78798B9B" w14:textId="77777777" w:rsidR="001777AE" w:rsidRDefault="00C26432">
            <w:r>
              <w:rPr>
                <w:rFonts w:hint="eastAsia"/>
              </w:rPr>
              <w:t>2700</w:t>
            </w:r>
          </w:p>
        </w:tc>
        <w:tc>
          <w:tcPr>
            <w:tcW w:w="1159" w:type="dxa"/>
          </w:tcPr>
          <w:p w14:paraId="69EDBCA8" w14:textId="77777777" w:rsidR="001777AE" w:rsidRDefault="00C26432">
            <w:r>
              <w:rPr>
                <w:rFonts w:hint="eastAsia"/>
              </w:rPr>
              <w:t>1145</w:t>
            </w:r>
          </w:p>
        </w:tc>
      </w:tr>
      <w:tr w:rsidR="00C26432" w14:paraId="69A15F6E" w14:textId="77777777" w:rsidTr="00A516A3">
        <w:tc>
          <w:tcPr>
            <w:tcW w:w="1271" w:type="dxa"/>
          </w:tcPr>
          <w:p w14:paraId="12BE2B03" w14:textId="77777777" w:rsidR="00C26432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536" w:type="dxa"/>
          </w:tcPr>
          <w:p w14:paraId="2484C591" w14:textId="77777777" w:rsidR="00C26432" w:rsidRDefault="00C2643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149C1D5A" w14:textId="77777777" w:rsidR="00C26432" w:rsidRDefault="00C26432">
            <w:r>
              <w:rPr>
                <w:rFonts w:hint="eastAsia"/>
              </w:rPr>
              <w:t>125</w:t>
            </w:r>
          </w:p>
        </w:tc>
        <w:tc>
          <w:tcPr>
            <w:tcW w:w="1159" w:type="dxa"/>
          </w:tcPr>
          <w:p w14:paraId="441EB8B9" w14:textId="77777777" w:rsidR="00C26432" w:rsidRDefault="00C26432">
            <w:r>
              <w:rPr>
                <w:rFonts w:hint="eastAsia"/>
              </w:rPr>
              <w:t>1020</w:t>
            </w:r>
          </w:p>
        </w:tc>
      </w:tr>
      <w:tr w:rsidR="005B02BD" w14:paraId="07333067" w14:textId="77777777" w:rsidTr="00A516A3">
        <w:tc>
          <w:tcPr>
            <w:tcW w:w="1271" w:type="dxa"/>
          </w:tcPr>
          <w:p w14:paraId="6ED6F113" w14:textId="77777777" w:rsidR="005B02BD" w:rsidRDefault="005B02BD">
            <w:r>
              <w:rPr>
                <w:rFonts w:hint="eastAsia"/>
              </w:rPr>
              <w:t>12/29</w:t>
            </w:r>
          </w:p>
        </w:tc>
        <w:tc>
          <w:tcPr>
            <w:tcW w:w="4536" w:type="dxa"/>
          </w:tcPr>
          <w:p w14:paraId="46EB583E" w14:textId="77777777" w:rsidR="005B02BD" w:rsidRDefault="005B02BD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~~6-2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4DA5238E" w14:textId="77777777" w:rsidR="005B02BD" w:rsidRDefault="005B02BD"/>
        </w:tc>
        <w:tc>
          <w:tcPr>
            <w:tcW w:w="1159" w:type="dxa"/>
          </w:tcPr>
          <w:p w14:paraId="5351E10A" w14:textId="77777777" w:rsidR="005B02BD" w:rsidRDefault="005B02BD"/>
        </w:tc>
      </w:tr>
      <w:tr w:rsidR="00632543" w14:paraId="659D0CA7" w14:textId="77777777" w:rsidTr="00A516A3">
        <w:tc>
          <w:tcPr>
            <w:tcW w:w="1271" w:type="dxa"/>
          </w:tcPr>
          <w:p w14:paraId="51D484E2" w14:textId="77777777" w:rsidR="00632543" w:rsidRDefault="009847A5">
            <w:r>
              <w:rPr>
                <w:rFonts w:hint="eastAsia"/>
              </w:rPr>
              <w:t>102.</w:t>
            </w:r>
            <w:r w:rsidR="00632543">
              <w:rPr>
                <w:rFonts w:hint="eastAsia"/>
              </w:rPr>
              <w:t>1/3</w:t>
            </w:r>
          </w:p>
        </w:tc>
        <w:tc>
          <w:tcPr>
            <w:tcW w:w="4536" w:type="dxa"/>
          </w:tcPr>
          <w:p w14:paraId="60FAA50C" w14:textId="77777777" w:rsidR="00632543" w:rsidRDefault="0063254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公斤飼料一包</w:t>
            </w:r>
          </w:p>
        </w:tc>
        <w:tc>
          <w:tcPr>
            <w:tcW w:w="1330" w:type="dxa"/>
          </w:tcPr>
          <w:p w14:paraId="0A9A9A20" w14:textId="77777777" w:rsidR="00632543" w:rsidRDefault="00632543">
            <w:r>
              <w:rPr>
                <w:rFonts w:hint="eastAsia"/>
              </w:rPr>
              <w:t>950</w:t>
            </w:r>
          </w:p>
        </w:tc>
        <w:tc>
          <w:tcPr>
            <w:tcW w:w="1159" w:type="dxa"/>
          </w:tcPr>
          <w:p w14:paraId="68176C27" w14:textId="77777777" w:rsidR="00632543" w:rsidRDefault="00632543">
            <w:r>
              <w:rPr>
                <w:rFonts w:hint="eastAsia"/>
              </w:rPr>
              <w:t>70</w:t>
            </w:r>
          </w:p>
        </w:tc>
      </w:tr>
      <w:tr w:rsidR="009D337D" w14:paraId="212AA998" w14:textId="77777777" w:rsidTr="00A516A3">
        <w:tc>
          <w:tcPr>
            <w:tcW w:w="1271" w:type="dxa"/>
          </w:tcPr>
          <w:p w14:paraId="54FB3F81" w14:textId="77777777" w:rsidR="009D337D" w:rsidRDefault="009D337D">
            <w:r>
              <w:rPr>
                <w:rFonts w:hint="eastAsia"/>
              </w:rPr>
              <w:t>1/11</w:t>
            </w:r>
          </w:p>
        </w:tc>
        <w:tc>
          <w:tcPr>
            <w:tcW w:w="4536" w:type="dxa"/>
          </w:tcPr>
          <w:p w14:paraId="45C013BA" w14:textId="77777777" w:rsidR="009D337D" w:rsidRDefault="009D337D" w:rsidP="00770F2A">
            <w:r>
              <w:rPr>
                <w:rFonts w:hint="eastAsia"/>
              </w:rPr>
              <w:t>溫</w:t>
            </w:r>
            <w:r w:rsidR="00770F2A">
              <w:rPr>
                <w:rFonts w:hint="eastAsia"/>
              </w:rPr>
              <w:t>政昌</w:t>
            </w:r>
            <w:r>
              <w:rPr>
                <w:rFonts w:hint="eastAsia"/>
              </w:rPr>
              <w:t>贊助</w:t>
            </w:r>
          </w:p>
        </w:tc>
        <w:tc>
          <w:tcPr>
            <w:tcW w:w="1330" w:type="dxa"/>
          </w:tcPr>
          <w:p w14:paraId="74C19491" w14:textId="77777777" w:rsidR="009D337D" w:rsidRDefault="009D337D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416D8240" w14:textId="77777777" w:rsidR="009D337D" w:rsidRDefault="009D337D">
            <w:r>
              <w:rPr>
                <w:rFonts w:hint="eastAsia"/>
              </w:rPr>
              <w:t>1070</w:t>
            </w:r>
          </w:p>
        </w:tc>
      </w:tr>
      <w:tr w:rsidR="00ED0CC2" w:rsidRPr="00781591" w14:paraId="4E6C6D0F" w14:textId="77777777" w:rsidTr="00A516A3">
        <w:tc>
          <w:tcPr>
            <w:tcW w:w="1271" w:type="dxa"/>
          </w:tcPr>
          <w:p w14:paraId="7CB8E59C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1/15</w:t>
            </w:r>
          </w:p>
        </w:tc>
        <w:tc>
          <w:tcPr>
            <w:tcW w:w="4536" w:type="dxa"/>
          </w:tcPr>
          <w:p w14:paraId="5C4D971E" w14:textId="77777777" w:rsidR="00ED0CC2" w:rsidRPr="00781591" w:rsidRDefault="00ED0CC2" w:rsidP="00740631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施相如捐款</w:t>
            </w:r>
          </w:p>
        </w:tc>
        <w:tc>
          <w:tcPr>
            <w:tcW w:w="1330" w:type="dxa"/>
          </w:tcPr>
          <w:p w14:paraId="27AB4712" w14:textId="77777777" w:rsidR="00ED0CC2" w:rsidRPr="00781591" w:rsidRDefault="00A523DF" w:rsidP="00B97B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</w:t>
            </w:r>
          </w:p>
        </w:tc>
        <w:tc>
          <w:tcPr>
            <w:tcW w:w="1159" w:type="dxa"/>
          </w:tcPr>
          <w:p w14:paraId="70D249F7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1170</w:t>
            </w:r>
          </w:p>
        </w:tc>
      </w:tr>
      <w:tr w:rsidR="00DA2E6F" w14:paraId="3FDFDC71" w14:textId="77777777" w:rsidTr="00A516A3">
        <w:tc>
          <w:tcPr>
            <w:tcW w:w="1271" w:type="dxa"/>
          </w:tcPr>
          <w:p w14:paraId="30A0BAAE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536" w:type="dxa"/>
          </w:tcPr>
          <w:p w14:paraId="21268413" w14:textId="77777777" w:rsidR="00DA2E6F" w:rsidRDefault="00DA2E6F" w:rsidP="00DA2E6F">
            <w:r>
              <w:rPr>
                <w:rFonts w:hint="eastAsia"/>
              </w:rPr>
              <w:t>馬貴香師捐款</w:t>
            </w:r>
          </w:p>
        </w:tc>
        <w:tc>
          <w:tcPr>
            <w:tcW w:w="1330" w:type="dxa"/>
          </w:tcPr>
          <w:p w14:paraId="5DA57EBA" w14:textId="77777777" w:rsidR="00DA2E6F" w:rsidRDefault="00DA2E6F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30FB9DC2" w14:textId="77777777" w:rsidR="00DA2E6F" w:rsidRDefault="00DA2E6F">
            <w:r>
              <w:rPr>
                <w:rFonts w:hint="eastAsia"/>
              </w:rPr>
              <w:t>1670</w:t>
            </w:r>
          </w:p>
        </w:tc>
      </w:tr>
      <w:tr w:rsidR="00DA2E6F" w14:paraId="6148C80E" w14:textId="77777777" w:rsidTr="00A516A3">
        <w:tc>
          <w:tcPr>
            <w:tcW w:w="1271" w:type="dxa"/>
          </w:tcPr>
          <w:p w14:paraId="0A18A10A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536" w:type="dxa"/>
          </w:tcPr>
          <w:p w14:paraId="6DE6A2C5" w14:textId="77777777" w:rsidR="00DA2E6F" w:rsidRDefault="00DA2E6F" w:rsidP="00DA2E6F">
            <w:r>
              <w:rPr>
                <w:rFonts w:hint="eastAsia"/>
              </w:rPr>
              <w:t>董秀珍師捐款</w:t>
            </w:r>
          </w:p>
        </w:tc>
        <w:tc>
          <w:tcPr>
            <w:tcW w:w="1330" w:type="dxa"/>
          </w:tcPr>
          <w:p w14:paraId="43FF4ADD" w14:textId="77777777" w:rsidR="00DA2E6F" w:rsidRDefault="00DA2E6F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33E7DE52" w14:textId="77777777" w:rsidR="00DA2E6F" w:rsidRDefault="00DA2E6F">
            <w:r>
              <w:rPr>
                <w:rFonts w:hint="eastAsia"/>
              </w:rPr>
              <w:t>2670</w:t>
            </w:r>
          </w:p>
        </w:tc>
      </w:tr>
      <w:tr w:rsidR="00CA4F66" w14:paraId="5DDE3DE4" w14:textId="77777777" w:rsidTr="00A516A3">
        <w:tc>
          <w:tcPr>
            <w:tcW w:w="1271" w:type="dxa"/>
          </w:tcPr>
          <w:p w14:paraId="402F99E0" w14:textId="77777777" w:rsidR="00CA4F66" w:rsidRDefault="00740631">
            <w:r>
              <w:rPr>
                <w:rFonts w:hint="eastAsia"/>
              </w:rPr>
              <w:t>2/18</w:t>
            </w:r>
          </w:p>
        </w:tc>
        <w:tc>
          <w:tcPr>
            <w:tcW w:w="4536" w:type="dxa"/>
          </w:tcPr>
          <w:p w14:paraId="7D2F0994" w14:textId="77777777" w:rsidR="00CA4F66" w:rsidRDefault="00CA4F66" w:rsidP="00CA4F66">
            <w:r>
              <w:rPr>
                <w:rFonts w:hint="eastAsia"/>
              </w:rPr>
              <w:t>蚤不到一劑＋心絲蟲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108F5F7D" w14:textId="77777777" w:rsidR="00CA4F66" w:rsidRDefault="00740631" w:rsidP="00B97B49">
            <w:r>
              <w:rPr>
                <w:rFonts w:hint="eastAsia"/>
              </w:rPr>
              <w:t>200+125</w:t>
            </w:r>
          </w:p>
        </w:tc>
        <w:tc>
          <w:tcPr>
            <w:tcW w:w="1159" w:type="dxa"/>
          </w:tcPr>
          <w:p w14:paraId="674F0777" w14:textId="77777777" w:rsidR="00CA4F66" w:rsidRDefault="00740631">
            <w:r>
              <w:rPr>
                <w:rFonts w:hint="eastAsia"/>
              </w:rPr>
              <w:t>2345</w:t>
            </w:r>
          </w:p>
        </w:tc>
      </w:tr>
      <w:tr w:rsidR="00781591" w14:paraId="6D5843E5" w14:textId="77777777" w:rsidTr="00A516A3">
        <w:tc>
          <w:tcPr>
            <w:tcW w:w="1271" w:type="dxa"/>
          </w:tcPr>
          <w:p w14:paraId="31F92F9E" w14:textId="77777777" w:rsidR="00781591" w:rsidRDefault="00781591">
            <w:r>
              <w:rPr>
                <w:rFonts w:hint="eastAsia"/>
              </w:rPr>
              <w:t>2/13</w:t>
            </w:r>
          </w:p>
        </w:tc>
        <w:tc>
          <w:tcPr>
            <w:tcW w:w="4536" w:type="dxa"/>
          </w:tcPr>
          <w:p w14:paraId="3FA4876E" w14:textId="77777777" w:rsidR="00781591" w:rsidRDefault="0051576E" w:rsidP="00DA2E6F">
            <w:r>
              <w:rPr>
                <w:rFonts w:hint="eastAsia"/>
              </w:rPr>
              <w:t>憶娥的</w:t>
            </w:r>
            <w:r w:rsidR="00781591">
              <w:rPr>
                <w:rFonts w:hint="eastAsia"/>
              </w:rPr>
              <w:t>高中同學吳姝蒨捐款</w:t>
            </w:r>
          </w:p>
        </w:tc>
        <w:tc>
          <w:tcPr>
            <w:tcW w:w="1330" w:type="dxa"/>
          </w:tcPr>
          <w:p w14:paraId="25EC684B" w14:textId="77777777" w:rsidR="00781591" w:rsidRDefault="00781591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7969DD35" w14:textId="77777777" w:rsidR="00781591" w:rsidRDefault="00740631" w:rsidP="00781591">
            <w:r>
              <w:rPr>
                <w:rFonts w:hint="eastAsia"/>
              </w:rPr>
              <w:t>2445</w:t>
            </w:r>
          </w:p>
        </w:tc>
      </w:tr>
      <w:tr w:rsidR="00740631" w14:paraId="6E068D61" w14:textId="77777777" w:rsidTr="00A516A3">
        <w:tc>
          <w:tcPr>
            <w:tcW w:w="1271" w:type="dxa"/>
          </w:tcPr>
          <w:p w14:paraId="6E319BF4" w14:textId="77777777" w:rsidR="00740631" w:rsidRDefault="00740631" w:rsidP="00740631">
            <w:r>
              <w:rPr>
                <w:rFonts w:hint="eastAsia"/>
              </w:rPr>
              <w:t>2/17</w:t>
            </w:r>
          </w:p>
        </w:tc>
        <w:tc>
          <w:tcPr>
            <w:tcW w:w="4536" w:type="dxa"/>
          </w:tcPr>
          <w:p w14:paraId="0038D1E9" w14:textId="77777777" w:rsidR="00740631" w:rsidRDefault="00740631" w:rsidP="00DA2E6F">
            <w:r>
              <w:rPr>
                <w:rFonts w:hint="eastAsia"/>
              </w:rPr>
              <w:t>飼料７公斤一包＋零食＋潔牙球一顆</w:t>
            </w:r>
          </w:p>
        </w:tc>
        <w:tc>
          <w:tcPr>
            <w:tcW w:w="1330" w:type="dxa"/>
          </w:tcPr>
          <w:p w14:paraId="1ED98B46" w14:textId="77777777" w:rsidR="00740631" w:rsidRDefault="00740631" w:rsidP="00B97B49">
            <w:r>
              <w:rPr>
                <w:rFonts w:hint="eastAsia"/>
              </w:rPr>
              <w:t>1459</w:t>
            </w:r>
          </w:p>
        </w:tc>
        <w:tc>
          <w:tcPr>
            <w:tcW w:w="1159" w:type="dxa"/>
          </w:tcPr>
          <w:p w14:paraId="1AC0B5AE" w14:textId="77777777" w:rsidR="00740631" w:rsidRDefault="00740631">
            <w:r>
              <w:rPr>
                <w:rFonts w:hint="eastAsia"/>
              </w:rPr>
              <w:t>986</w:t>
            </w:r>
          </w:p>
        </w:tc>
      </w:tr>
      <w:tr w:rsidR="00740631" w14:paraId="73A70FFA" w14:textId="77777777" w:rsidTr="00A516A3">
        <w:tc>
          <w:tcPr>
            <w:tcW w:w="1271" w:type="dxa"/>
          </w:tcPr>
          <w:p w14:paraId="0C6AB2C9" w14:textId="77777777" w:rsidR="00740631" w:rsidRDefault="00740631">
            <w:r>
              <w:rPr>
                <w:rFonts w:hint="eastAsia"/>
              </w:rPr>
              <w:t>2/21</w:t>
            </w:r>
          </w:p>
        </w:tc>
        <w:tc>
          <w:tcPr>
            <w:tcW w:w="4536" w:type="dxa"/>
          </w:tcPr>
          <w:p w14:paraId="745975E6" w14:textId="77777777" w:rsidR="00740631" w:rsidRDefault="00740631" w:rsidP="00DA2E6F">
            <w:r>
              <w:rPr>
                <w:rFonts w:hint="eastAsia"/>
              </w:rPr>
              <w:t>張秀如老師二公子嘉嘉捐款</w:t>
            </w:r>
          </w:p>
        </w:tc>
        <w:tc>
          <w:tcPr>
            <w:tcW w:w="1330" w:type="dxa"/>
          </w:tcPr>
          <w:p w14:paraId="270CF131" w14:textId="77777777" w:rsidR="00740631" w:rsidRDefault="00740631" w:rsidP="00B97B49">
            <w:r>
              <w:rPr>
                <w:rFonts w:hint="eastAsia"/>
              </w:rPr>
              <w:t>150</w:t>
            </w:r>
          </w:p>
        </w:tc>
        <w:tc>
          <w:tcPr>
            <w:tcW w:w="1159" w:type="dxa"/>
          </w:tcPr>
          <w:p w14:paraId="368DA95C" w14:textId="77777777" w:rsidR="00740631" w:rsidRDefault="00740631">
            <w:r>
              <w:rPr>
                <w:rFonts w:hint="eastAsia"/>
              </w:rPr>
              <w:t>1136</w:t>
            </w:r>
          </w:p>
        </w:tc>
      </w:tr>
      <w:tr w:rsidR="00740631" w14:paraId="4C51747D" w14:textId="77777777" w:rsidTr="00A516A3">
        <w:tc>
          <w:tcPr>
            <w:tcW w:w="1271" w:type="dxa"/>
          </w:tcPr>
          <w:p w14:paraId="6B1CD6B0" w14:textId="77777777" w:rsidR="00740631" w:rsidRDefault="00740631">
            <w:r>
              <w:rPr>
                <w:rFonts w:hint="eastAsia"/>
              </w:rPr>
              <w:t>2/20</w:t>
            </w:r>
          </w:p>
        </w:tc>
        <w:tc>
          <w:tcPr>
            <w:tcW w:w="4536" w:type="dxa"/>
          </w:tcPr>
          <w:p w14:paraId="4C651B4B" w14:textId="77777777" w:rsidR="00740631" w:rsidRDefault="00740631" w:rsidP="00740631">
            <w:r>
              <w:rPr>
                <w:rFonts w:hint="eastAsia"/>
              </w:rPr>
              <w:t>連主任捐贈項圈一條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陳夢婷師捐贈項圈一條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名牌一個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餅乾一大盒</w:t>
            </w:r>
          </w:p>
        </w:tc>
        <w:tc>
          <w:tcPr>
            <w:tcW w:w="1330" w:type="dxa"/>
          </w:tcPr>
          <w:p w14:paraId="5DD4E1BD" w14:textId="77777777" w:rsidR="00740631" w:rsidRDefault="00740631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159" w:type="dxa"/>
          </w:tcPr>
          <w:p w14:paraId="4AE4F32A" w14:textId="77777777" w:rsidR="00740631" w:rsidRDefault="001707B8">
            <w:r>
              <w:rPr>
                <w:rFonts w:hint="eastAsia"/>
              </w:rPr>
              <w:t>1136</w:t>
            </w:r>
          </w:p>
        </w:tc>
      </w:tr>
      <w:tr w:rsidR="001707B8" w14:paraId="3D211390" w14:textId="77777777" w:rsidTr="00A516A3">
        <w:tc>
          <w:tcPr>
            <w:tcW w:w="1271" w:type="dxa"/>
          </w:tcPr>
          <w:p w14:paraId="6BEEBE44" w14:textId="77777777" w:rsidR="001707B8" w:rsidRDefault="001707B8">
            <w:r>
              <w:rPr>
                <w:rFonts w:hint="eastAsia"/>
              </w:rPr>
              <w:t>2/25</w:t>
            </w:r>
          </w:p>
        </w:tc>
        <w:tc>
          <w:tcPr>
            <w:tcW w:w="4536" w:type="dxa"/>
          </w:tcPr>
          <w:p w14:paraId="41063542" w14:textId="77777777" w:rsidR="001707B8" w:rsidRDefault="001707B8" w:rsidP="00740631">
            <w:r>
              <w:rPr>
                <w:rFonts w:hint="eastAsia"/>
              </w:rPr>
              <w:t>馬貴香老師捐款</w:t>
            </w:r>
          </w:p>
        </w:tc>
        <w:tc>
          <w:tcPr>
            <w:tcW w:w="1330" w:type="dxa"/>
          </w:tcPr>
          <w:p w14:paraId="2635F6E0" w14:textId="77777777" w:rsidR="001707B8" w:rsidRDefault="001707B8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7F4CB74D" w14:textId="77777777" w:rsidR="001707B8" w:rsidRDefault="001707B8">
            <w:r>
              <w:rPr>
                <w:rFonts w:hint="eastAsia"/>
              </w:rPr>
              <w:t>1636</w:t>
            </w:r>
          </w:p>
        </w:tc>
      </w:tr>
      <w:tr w:rsidR="004F01EE" w14:paraId="79A3D111" w14:textId="77777777" w:rsidTr="00A516A3">
        <w:tc>
          <w:tcPr>
            <w:tcW w:w="1271" w:type="dxa"/>
          </w:tcPr>
          <w:p w14:paraId="38F84844" w14:textId="77777777" w:rsidR="004F01EE" w:rsidRDefault="004F01EE">
            <w:r>
              <w:rPr>
                <w:rFonts w:hint="eastAsia"/>
              </w:rPr>
              <w:lastRenderedPageBreak/>
              <w:t>2/25</w:t>
            </w:r>
          </w:p>
        </w:tc>
        <w:tc>
          <w:tcPr>
            <w:tcW w:w="4536" w:type="dxa"/>
          </w:tcPr>
          <w:p w14:paraId="27F92116" w14:textId="77777777" w:rsidR="004F01EE" w:rsidRDefault="004F01EE" w:rsidP="00740631">
            <w:r>
              <w:rPr>
                <w:rFonts w:hint="eastAsia"/>
              </w:rPr>
              <w:t>罐頭一箱</w:t>
            </w:r>
            <w:r>
              <w:rPr>
                <w:rFonts w:hint="eastAsia"/>
              </w:rPr>
              <w:t>640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零食一批</w:t>
            </w:r>
            <w:r>
              <w:rPr>
                <w:rFonts w:hint="eastAsia"/>
              </w:rPr>
              <w:t>409</w:t>
            </w:r>
          </w:p>
        </w:tc>
        <w:tc>
          <w:tcPr>
            <w:tcW w:w="1330" w:type="dxa"/>
          </w:tcPr>
          <w:p w14:paraId="1B770E4E" w14:textId="77777777" w:rsidR="004F01EE" w:rsidRDefault="004F01EE" w:rsidP="00B97B49">
            <w:r>
              <w:rPr>
                <w:rFonts w:hint="eastAsia"/>
              </w:rPr>
              <w:t>1049</w:t>
            </w:r>
          </w:p>
        </w:tc>
        <w:tc>
          <w:tcPr>
            <w:tcW w:w="1159" w:type="dxa"/>
          </w:tcPr>
          <w:p w14:paraId="416C7A7C" w14:textId="77777777" w:rsidR="004F01EE" w:rsidRDefault="004F01EE">
            <w:r>
              <w:rPr>
                <w:rFonts w:hint="eastAsia"/>
              </w:rPr>
              <w:t>587</w:t>
            </w:r>
          </w:p>
        </w:tc>
      </w:tr>
      <w:tr w:rsidR="005B02BD" w14:paraId="15C74F5B" w14:textId="77777777" w:rsidTr="00A516A3">
        <w:tc>
          <w:tcPr>
            <w:tcW w:w="1271" w:type="dxa"/>
          </w:tcPr>
          <w:p w14:paraId="1C987A34" w14:textId="77777777" w:rsidR="005B02BD" w:rsidRDefault="005B02BD">
            <w:r>
              <w:rPr>
                <w:rFonts w:hint="eastAsia"/>
              </w:rPr>
              <w:t>2/25</w:t>
            </w:r>
          </w:p>
        </w:tc>
        <w:tc>
          <w:tcPr>
            <w:tcW w:w="4536" w:type="dxa"/>
          </w:tcPr>
          <w:p w14:paraId="2094EEA4" w14:textId="77777777" w:rsidR="005B02BD" w:rsidRDefault="005B02BD" w:rsidP="00740631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 w:rsidR="00E44E43">
              <w:t>—</w:t>
            </w:r>
            <w:r>
              <w:rPr>
                <w:rFonts w:hint="eastAsia"/>
              </w:rPr>
              <w:t>3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0C93C393" w14:textId="77777777" w:rsidR="005B02BD" w:rsidRDefault="005B02BD" w:rsidP="00B97B49"/>
        </w:tc>
        <w:tc>
          <w:tcPr>
            <w:tcW w:w="1159" w:type="dxa"/>
          </w:tcPr>
          <w:p w14:paraId="1BC2A882" w14:textId="77777777" w:rsidR="005B02BD" w:rsidRDefault="005B02BD"/>
        </w:tc>
      </w:tr>
      <w:tr w:rsidR="004F01EE" w14:paraId="40B9C5DD" w14:textId="77777777" w:rsidTr="00A516A3">
        <w:tc>
          <w:tcPr>
            <w:tcW w:w="1271" w:type="dxa"/>
          </w:tcPr>
          <w:p w14:paraId="1A3C1E84" w14:textId="77777777" w:rsidR="004F01EE" w:rsidRDefault="004F01EE">
            <w:r>
              <w:rPr>
                <w:rFonts w:hint="eastAsia"/>
              </w:rPr>
              <w:t>2/26</w:t>
            </w:r>
          </w:p>
        </w:tc>
        <w:tc>
          <w:tcPr>
            <w:tcW w:w="4536" w:type="dxa"/>
          </w:tcPr>
          <w:p w14:paraId="0F6B7A3C" w14:textId="77777777" w:rsidR="004F01EE" w:rsidRDefault="004F01EE" w:rsidP="004F01EE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(2.3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293CFFD4" w14:textId="77777777" w:rsidR="004F01EE" w:rsidRDefault="004F01EE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242F2C0D" w14:textId="77777777" w:rsidR="004F01EE" w:rsidRDefault="004F01EE">
            <w:r>
              <w:rPr>
                <w:rFonts w:hint="eastAsia"/>
              </w:rPr>
              <w:t>787</w:t>
            </w:r>
          </w:p>
        </w:tc>
      </w:tr>
      <w:tr w:rsidR="006222A8" w14:paraId="6C22F9AF" w14:textId="77777777" w:rsidTr="00A516A3">
        <w:tc>
          <w:tcPr>
            <w:tcW w:w="1271" w:type="dxa"/>
          </w:tcPr>
          <w:p w14:paraId="31E892A4" w14:textId="77777777" w:rsidR="006222A8" w:rsidRDefault="001F2EA3">
            <w:r>
              <w:rPr>
                <w:rFonts w:hint="eastAsia"/>
              </w:rPr>
              <w:t>2/26</w:t>
            </w:r>
          </w:p>
        </w:tc>
        <w:tc>
          <w:tcPr>
            <w:tcW w:w="4536" w:type="dxa"/>
          </w:tcPr>
          <w:p w14:paraId="424E71DF" w14:textId="77777777" w:rsidR="006222A8" w:rsidRDefault="001F2EA3" w:rsidP="004F01EE">
            <w:r>
              <w:rPr>
                <w:rFonts w:hint="eastAsia"/>
              </w:rPr>
              <w:t>連主任捐款</w:t>
            </w:r>
          </w:p>
        </w:tc>
        <w:tc>
          <w:tcPr>
            <w:tcW w:w="1330" w:type="dxa"/>
          </w:tcPr>
          <w:p w14:paraId="56735F1D" w14:textId="77777777" w:rsidR="006222A8" w:rsidRDefault="001F2EA3" w:rsidP="00B97B49">
            <w:r>
              <w:rPr>
                <w:rFonts w:hint="eastAsia"/>
              </w:rPr>
              <w:t>2000</w:t>
            </w:r>
          </w:p>
        </w:tc>
        <w:tc>
          <w:tcPr>
            <w:tcW w:w="1159" w:type="dxa"/>
          </w:tcPr>
          <w:p w14:paraId="2314B2FB" w14:textId="77777777" w:rsidR="006222A8" w:rsidRDefault="001F2EA3">
            <w:r>
              <w:rPr>
                <w:rFonts w:hint="eastAsia"/>
              </w:rPr>
              <w:t>2787</w:t>
            </w:r>
          </w:p>
        </w:tc>
      </w:tr>
      <w:tr w:rsidR="001F2EA3" w14:paraId="47CB09E1" w14:textId="77777777" w:rsidTr="00A516A3">
        <w:tc>
          <w:tcPr>
            <w:tcW w:w="1271" w:type="dxa"/>
          </w:tcPr>
          <w:p w14:paraId="14D198C0" w14:textId="77777777" w:rsidR="001F2EA3" w:rsidRDefault="001F2EA3">
            <w:r>
              <w:rPr>
                <w:rFonts w:hint="eastAsia"/>
              </w:rPr>
              <w:t>2/27</w:t>
            </w:r>
          </w:p>
        </w:tc>
        <w:tc>
          <w:tcPr>
            <w:tcW w:w="4536" w:type="dxa"/>
          </w:tcPr>
          <w:p w14:paraId="47DDC010" w14:textId="77777777" w:rsidR="001F2EA3" w:rsidRDefault="001F2EA3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 w:rsidR="00B2786E">
              <w:rPr>
                <w:rFonts w:hint="eastAsia"/>
              </w:rPr>
              <w:t>.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</w:t>
            </w:r>
            <w:r>
              <w:rPr>
                <w:rFonts w:hint="eastAsia"/>
              </w:rPr>
              <w:t>25</w:t>
            </w:r>
          </w:p>
        </w:tc>
        <w:tc>
          <w:tcPr>
            <w:tcW w:w="1330" w:type="dxa"/>
          </w:tcPr>
          <w:p w14:paraId="211DF623" w14:textId="77777777" w:rsidR="001F2EA3" w:rsidRDefault="00E731B5" w:rsidP="00B97B49">
            <w:r>
              <w:rPr>
                <w:rFonts w:hint="eastAsia"/>
              </w:rPr>
              <w:t>325</w:t>
            </w:r>
          </w:p>
        </w:tc>
        <w:tc>
          <w:tcPr>
            <w:tcW w:w="1159" w:type="dxa"/>
          </w:tcPr>
          <w:p w14:paraId="15786BC4" w14:textId="77777777" w:rsidR="001F2EA3" w:rsidRDefault="00E731B5" w:rsidP="00E731B5">
            <w:r>
              <w:rPr>
                <w:rFonts w:hint="eastAsia"/>
              </w:rPr>
              <w:t>2462</w:t>
            </w:r>
          </w:p>
        </w:tc>
      </w:tr>
      <w:tr w:rsidR="003C52AE" w14:paraId="2903E5DF" w14:textId="77777777" w:rsidTr="00A516A3">
        <w:tc>
          <w:tcPr>
            <w:tcW w:w="1271" w:type="dxa"/>
          </w:tcPr>
          <w:p w14:paraId="5346E81C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536" w:type="dxa"/>
          </w:tcPr>
          <w:p w14:paraId="62435F2C" w14:textId="77777777" w:rsidR="003C52AE" w:rsidRDefault="003C52AE" w:rsidP="00B2786E">
            <w:r>
              <w:rPr>
                <w:rFonts w:hint="eastAsia"/>
              </w:rPr>
              <w:t>校長捐款</w:t>
            </w:r>
          </w:p>
        </w:tc>
        <w:tc>
          <w:tcPr>
            <w:tcW w:w="1330" w:type="dxa"/>
          </w:tcPr>
          <w:p w14:paraId="4DA7157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1DF05BF1" w14:textId="77777777" w:rsidR="003C52AE" w:rsidRDefault="00E731B5">
            <w:r>
              <w:rPr>
                <w:rFonts w:hint="eastAsia"/>
              </w:rPr>
              <w:t>3462</w:t>
            </w:r>
          </w:p>
        </w:tc>
      </w:tr>
      <w:tr w:rsidR="003C52AE" w14:paraId="4961E230" w14:textId="77777777" w:rsidTr="00A516A3">
        <w:tc>
          <w:tcPr>
            <w:tcW w:w="1271" w:type="dxa"/>
          </w:tcPr>
          <w:p w14:paraId="15967421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536" w:type="dxa"/>
          </w:tcPr>
          <w:p w14:paraId="47F1E0D7" w14:textId="77777777" w:rsidR="003C52AE" w:rsidRDefault="003C52AE" w:rsidP="00B2786E">
            <w:r>
              <w:rPr>
                <w:rFonts w:hint="eastAsia"/>
              </w:rPr>
              <w:t>張小鳳老師捐款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作為</w:t>
            </w:r>
            <w:r>
              <w:rPr>
                <w:rFonts w:hint="eastAsia"/>
              </w:rPr>
              <w:t>moli</w:t>
            </w:r>
            <w:r>
              <w:rPr>
                <w:rFonts w:hint="eastAsia"/>
              </w:rPr>
              <w:t>餐費支用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254B838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5D02A431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3C52AE" w14:paraId="53ADF130" w14:textId="77777777" w:rsidTr="00A516A3">
        <w:tc>
          <w:tcPr>
            <w:tcW w:w="1271" w:type="dxa"/>
          </w:tcPr>
          <w:p w14:paraId="4B2F24FA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536" w:type="dxa"/>
          </w:tcPr>
          <w:p w14:paraId="6AAA66FB" w14:textId="77777777" w:rsidR="003C52AE" w:rsidRDefault="003C52AE" w:rsidP="00B2786E">
            <w:r>
              <w:rPr>
                <w:rFonts w:hint="eastAsia"/>
              </w:rPr>
              <w:t>陳夢婷老師捐贈零食一包</w:t>
            </w:r>
          </w:p>
        </w:tc>
        <w:tc>
          <w:tcPr>
            <w:tcW w:w="1330" w:type="dxa"/>
          </w:tcPr>
          <w:p w14:paraId="263D950F" w14:textId="77777777" w:rsidR="003C52AE" w:rsidRDefault="003C52AE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59" w:type="dxa"/>
          </w:tcPr>
          <w:p w14:paraId="238C2D2E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FD0A11" w14:paraId="31237E72" w14:textId="77777777" w:rsidTr="00A516A3">
        <w:tc>
          <w:tcPr>
            <w:tcW w:w="1271" w:type="dxa"/>
          </w:tcPr>
          <w:p w14:paraId="530A901C" w14:textId="77777777" w:rsidR="00FD0A11" w:rsidRDefault="00FD0A11">
            <w:r>
              <w:rPr>
                <w:rFonts w:hint="eastAsia"/>
              </w:rPr>
              <w:t>3/4</w:t>
            </w:r>
          </w:p>
        </w:tc>
        <w:tc>
          <w:tcPr>
            <w:tcW w:w="4536" w:type="dxa"/>
          </w:tcPr>
          <w:p w14:paraId="57475B8F" w14:textId="77777777" w:rsidR="00FD0A11" w:rsidRDefault="00FD0A11" w:rsidP="00FD0A11">
            <w:r>
              <w:rPr>
                <w:rFonts w:hint="eastAsia"/>
              </w:rPr>
              <w:t>憶娥購置梳子一把</w:t>
            </w:r>
          </w:p>
        </w:tc>
        <w:tc>
          <w:tcPr>
            <w:tcW w:w="1330" w:type="dxa"/>
          </w:tcPr>
          <w:p w14:paraId="67907189" w14:textId="77777777" w:rsidR="00FD0A11" w:rsidRDefault="00FD0A11" w:rsidP="00B97B49">
            <w:r>
              <w:rPr>
                <w:rFonts w:hint="eastAsia"/>
              </w:rPr>
              <w:t>整理儀容用</w:t>
            </w:r>
          </w:p>
        </w:tc>
        <w:tc>
          <w:tcPr>
            <w:tcW w:w="1159" w:type="dxa"/>
          </w:tcPr>
          <w:p w14:paraId="2B6086E3" w14:textId="77777777" w:rsidR="00FD0A11" w:rsidRDefault="00E731B5">
            <w:r>
              <w:rPr>
                <w:rFonts w:hint="eastAsia"/>
              </w:rPr>
              <w:t>5462</w:t>
            </w:r>
          </w:p>
        </w:tc>
      </w:tr>
      <w:tr w:rsidR="0078799F" w14:paraId="4F6BC7AC" w14:textId="77777777" w:rsidTr="00A516A3">
        <w:tc>
          <w:tcPr>
            <w:tcW w:w="1271" w:type="dxa"/>
          </w:tcPr>
          <w:p w14:paraId="39B695EF" w14:textId="77777777" w:rsidR="0078799F" w:rsidRDefault="0078799F">
            <w:r>
              <w:rPr>
                <w:rFonts w:hint="eastAsia"/>
              </w:rPr>
              <w:t>3/7</w:t>
            </w:r>
          </w:p>
        </w:tc>
        <w:tc>
          <w:tcPr>
            <w:tcW w:w="4536" w:type="dxa"/>
          </w:tcPr>
          <w:p w14:paraId="2CA2C658" w14:textId="77777777" w:rsidR="0078799F" w:rsidRDefault="0078799F" w:rsidP="0078799F">
            <w:r>
              <w:rPr>
                <w:rFonts w:hint="eastAsia"/>
              </w:rPr>
              <w:t>陳夢婷老師捐贈零食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包</w:t>
            </w:r>
          </w:p>
        </w:tc>
        <w:tc>
          <w:tcPr>
            <w:tcW w:w="1330" w:type="dxa"/>
          </w:tcPr>
          <w:p w14:paraId="7B9FF39C" w14:textId="77777777" w:rsidR="0078799F" w:rsidRDefault="0078799F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59" w:type="dxa"/>
          </w:tcPr>
          <w:p w14:paraId="4251991D" w14:textId="77777777" w:rsidR="0078799F" w:rsidRDefault="00E731B5" w:rsidP="00B97B49">
            <w:r>
              <w:rPr>
                <w:rFonts w:hint="eastAsia"/>
              </w:rPr>
              <w:t>5462</w:t>
            </w:r>
          </w:p>
        </w:tc>
      </w:tr>
      <w:tr w:rsidR="00FC2159" w14:paraId="7DAD7E65" w14:textId="77777777" w:rsidTr="00A516A3">
        <w:tc>
          <w:tcPr>
            <w:tcW w:w="1271" w:type="dxa"/>
          </w:tcPr>
          <w:p w14:paraId="74D7FF07" w14:textId="77777777" w:rsidR="00FC2159" w:rsidRDefault="00FC2159">
            <w:r>
              <w:rPr>
                <w:rFonts w:hint="eastAsia"/>
              </w:rPr>
              <w:t>3/9</w:t>
            </w:r>
          </w:p>
        </w:tc>
        <w:tc>
          <w:tcPr>
            <w:tcW w:w="4536" w:type="dxa"/>
          </w:tcPr>
          <w:p w14:paraId="1D5F9ED0" w14:textId="77777777" w:rsidR="00FC2159" w:rsidRDefault="00FC2159" w:rsidP="0078799F">
            <w:r>
              <w:rPr>
                <w:rFonts w:hint="eastAsia"/>
              </w:rPr>
              <w:t>朱華璋老師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歸南國小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工會幹部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捐款</w:t>
            </w:r>
          </w:p>
        </w:tc>
        <w:tc>
          <w:tcPr>
            <w:tcW w:w="1330" w:type="dxa"/>
          </w:tcPr>
          <w:p w14:paraId="785C615C" w14:textId="77777777" w:rsidR="00FC2159" w:rsidRDefault="00FC2159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0B0FF16C" w14:textId="77777777" w:rsidR="00FC2159" w:rsidRDefault="00E731B5" w:rsidP="00B97B49">
            <w:r>
              <w:rPr>
                <w:rFonts w:hint="eastAsia"/>
              </w:rPr>
              <w:t>6462</w:t>
            </w:r>
          </w:p>
        </w:tc>
      </w:tr>
      <w:tr w:rsidR="00CA64A4" w14:paraId="2D8DE2A4" w14:textId="77777777" w:rsidTr="00A516A3">
        <w:tc>
          <w:tcPr>
            <w:tcW w:w="1271" w:type="dxa"/>
          </w:tcPr>
          <w:p w14:paraId="03D6D172" w14:textId="77777777" w:rsidR="00CA64A4" w:rsidRDefault="00CA64A4">
            <w:r>
              <w:rPr>
                <w:rFonts w:hint="eastAsia"/>
              </w:rPr>
              <w:t>3/16</w:t>
            </w:r>
          </w:p>
        </w:tc>
        <w:tc>
          <w:tcPr>
            <w:tcW w:w="4536" w:type="dxa"/>
          </w:tcPr>
          <w:p w14:paraId="632DB37E" w14:textId="77777777" w:rsidR="00CA64A4" w:rsidRDefault="00CA64A4" w:rsidP="0078799F">
            <w:r>
              <w:rPr>
                <w:rFonts w:hint="eastAsia"/>
              </w:rPr>
              <w:t>理毛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看鼻子黴菌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藥膏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6B4BC1A3" w14:textId="77777777" w:rsidR="00CA64A4" w:rsidRDefault="00CA64A4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54507463" w14:textId="77777777" w:rsidR="00CA64A4" w:rsidRDefault="00E731B5" w:rsidP="00B97B49">
            <w:r>
              <w:rPr>
                <w:rFonts w:hint="eastAsia"/>
              </w:rPr>
              <w:t>5462</w:t>
            </w:r>
          </w:p>
        </w:tc>
      </w:tr>
      <w:tr w:rsidR="00E33807" w14:paraId="74501230" w14:textId="77777777" w:rsidTr="00A516A3">
        <w:tc>
          <w:tcPr>
            <w:tcW w:w="1271" w:type="dxa"/>
          </w:tcPr>
          <w:p w14:paraId="373C7DE7" w14:textId="77777777" w:rsidR="00E33807" w:rsidRDefault="00E33807">
            <w:r>
              <w:rPr>
                <w:rFonts w:hint="eastAsia"/>
              </w:rPr>
              <w:t>3/25</w:t>
            </w:r>
          </w:p>
        </w:tc>
        <w:tc>
          <w:tcPr>
            <w:tcW w:w="4536" w:type="dxa"/>
          </w:tcPr>
          <w:p w14:paraId="26B6D5F8" w14:textId="77777777" w:rsidR="00E33807" w:rsidRDefault="00E33807" w:rsidP="00E33807">
            <w:r>
              <w:rPr>
                <w:rFonts w:hint="eastAsia"/>
              </w:rPr>
              <w:t>陳夢婷老師捐贈牛肉零食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</w:tc>
        <w:tc>
          <w:tcPr>
            <w:tcW w:w="1330" w:type="dxa"/>
          </w:tcPr>
          <w:p w14:paraId="4F3B56C5" w14:textId="77777777" w:rsidR="00E33807" w:rsidRDefault="00E33807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59" w:type="dxa"/>
          </w:tcPr>
          <w:p w14:paraId="327CAEF1" w14:textId="77777777" w:rsidR="00E33807" w:rsidRDefault="00E731B5" w:rsidP="00B97B49">
            <w:r>
              <w:rPr>
                <w:rFonts w:hint="eastAsia"/>
              </w:rPr>
              <w:t>5462</w:t>
            </w:r>
          </w:p>
        </w:tc>
      </w:tr>
      <w:tr w:rsidR="00B56B6E" w14:paraId="052EDBC0" w14:textId="77777777" w:rsidTr="00A516A3">
        <w:tc>
          <w:tcPr>
            <w:tcW w:w="1271" w:type="dxa"/>
          </w:tcPr>
          <w:p w14:paraId="3ED6B5F2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536" w:type="dxa"/>
          </w:tcPr>
          <w:p w14:paraId="4E0EDE27" w14:textId="77777777" w:rsidR="00B56B6E" w:rsidRDefault="00B56B6E" w:rsidP="00B97B49">
            <w:r>
              <w:rPr>
                <w:rFonts w:hint="eastAsia"/>
              </w:rPr>
              <w:t>馬貴香老師捐款</w:t>
            </w:r>
          </w:p>
        </w:tc>
        <w:tc>
          <w:tcPr>
            <w:tcW w:w="1330" w:type="dxa"/>
          </w:tcPr>
          <w:p w14:paraId="2B6D64D2" w14:textId="77777777" w:rsidR="00B56B6E" w:rsidRDefault="00B56B6E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1EC1A049" w14:textId="77777777" w:rsidR="00B56B6E" w:rsidRDefault="00E731B5" w:rsidP="00B97B49">
            <w:r>
              <w:rPr>
                <w:rFonts w:hint="eastAsia"/>
              </w:rPr>
              <w:t>5962</w:t>
            </w:r>
          </w:p>
        </w:tc>
      </w:tr>
      <w:tr w:rsidR="00B56B6E" w14:paraId="7B165933" w14:textId="77777777" w:rsidTr="00A516A3">
        <w:tc>
          <w:tcPr>
            <w:tcW w:w="1271" w:type="dxa"/>
          </w:tcPr>
          <w:p w14:paraId="71B1164F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536" w:type="dxa"/>
          </w:tcPr>
          <w:p w14:paraId="31B1D26E" w14:textId="77777777" w:rsidR="00B56B6E" w:rsidRDefault="00B56B6E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150</w:t>
            </w:r>
          </w:p>
        </w:tc>
        <w:tc>
          <w:tcPr>
            <w:tcW w:w="1330" w:type="dxa"/>
          </w:tcPr>
          <w:p w14:paraId="0DE29803" w14:textId="77777777" w:rsidR="00B56B6E" w:rsidRDefault="00E731B5" w:rsidP="00E731B5">
            <w:r>
              <w:rPr>
                <w:rFonts w:hint="eastAsia"/>
              </w:rPr>
              <w:t>3</w:t>
            </w:r>
            <w:r w:rsidR="00B56B6E">
              <w:rPr>
                <w:rFonts w:hint="eastAsia"/>
              </w:rPr>
              <w:t>50</w:t>
            </w:r>
          </w:p>
        </w:tc>
        <w:tc>
          <w:tcPr>
            <w:tcW w:w="1159" w:type="dxa"/>
          </w:tcPr>
          <w:p w14:paraId="48EE5A98" w14:textId="77777777" w:rsidR="00B56B6E" w:rsidRDefault="00E731B5" w:rsidP="00A6202B">
            <w:r>
              <w:rPr>
                <w:rFonts w:hint="eastAsia"/>
              </w:rPr>
              <w:t>5612</w:t>
            </w:r>
          </w:p>
        </w:tc>
      </w:tr>
      <w:tr w:rsidR="000B6E96" w14:paraId="29F94C39" w14:textId="77777777" w:rsidTr="00A516A3">
        <w:tc>
          <w:tcPr>
            <w:tcW w:w="1271" w:type="dxa"/>
          </w:tcPr>
          <w:p w14:paraId="2368ED85" w14:textId="77777777" w:rsidR="000B6E96" w:rsidRDefault="000B6E96">
            <w:r>
              <w:rPr>
                <w:rFonts w:hint="eastAsia"/>
              </w:rPr>
              <w:t>3/29</w:t>
            </w:r>
          </w:p>
        </w:tc>
        <w:tc>
          <w:tcPr>
            <w:tcW w:w="4536" w:type="dxa"/>
          </w:tcPr>
          <w:p w14:paraId="0B6CC1B0" w14:textId="77777777" w:rsidR="000B6E96" w:rsidRDefault="000B6E96" w:rsidP="00A6202B">
            <w:r>
              <w:rPr>
                <w:rFonts w:hint="eastAsia"/>
              </w:rPr>
              <w:t>董梅君老師捐款</w:t>
            </w:r>
          </w:p>
        </w:tc>
        <w:tc>
          <w:tcPr>
            <w:tcW w:w="1330" w:type="dxa"/>
          </w:tcPr>
          <w:p w14:paraId="664F4385" w14:textId="77777777" w:rsidR="000B6E96" w:rsidRDefault="000B6E96" w:rsidP="00A6202B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09DE2335" w14:textId="77777777" w:rsidR="000B6E96" w:rsidRDefault="00E731B5" w:rsidP="00A6202B">
            <w:r>
              <w:rPr>
                <w:rFonts w:hint="eastAsia"/>
              </w:rPr>
              <w:t>6112</w:t>
            </w:r>
          </w:p>
        </w:tc>
      </w:tr>
      <w:tr w:rsidR="00351868" w14:paraId="21FD1B7F" w14:textId="77777777" w:rsidTr="00A516A3">
        <w:tc>
          <w:tcPr>
            <w:tcW w:w="1271" w:type="dxa"/>
          </w:tcPr>
          <w:p w14:paraId="5BEDE160" w14:textId="77777777" w:rsidR="00351868" w:rsidRDefault="00351868">
            <w:r>
              <w:rPr>
                <w:rFonts w:hint="eastAsia"/>
              </w:rPr>
              <w:t>4/6</w:t>
            </w:r>
          </w:p>
        </w:tc>
        <w:tc>
          <w:tcPr>
            <w:tcW w:w="4536" w:type="dxa"/>
          </w:tcPr>
          <w:p w14:paraId="4FEC0255" w14:textId="77777777" w:rsidR="00351868" w:rsidRDefault="00351868" w:rsidP="00A6202B">
            <w:r>
              <w:rPr>
                <w:rFonts w:hint="eastAsia"/>
              </w:rPr>
              <w:t>驅蟲藥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*50</w:t>
            </w:r>
          </w:p>
        </w:tc>
        <w:tc>
          <w:tcPr>
            <w:tcW w:w="1330" w:type="dxa"/>
          </w:tcPr>
          <w:p w14:paraId="2C224448" w14:textId="77777777" w:rsidR="00351868" w:rsidRDefault="00351868" w:rsidP="00A6202B">
            <w:r>
              <w:rPr>
                <w:rFonts w:hint="eastAsia"/>
              </w:rPr>
              <w:t>150</w:t>
            </w:r>
          </w:p>
        </w:tc>
        <w:tc>
          <w:tcPr>
            <w:tcW w:w="1159" w:type="dxa"/>
          </w:tcPr>
          <w:p w14:paraId="39A249FC" w14:textId="77777777" w:rsidR="00351868" w:rsidRDefault="00E731B5" w:rsidP="00A6202B">
            <w:r>
              <w:rPr>
                <w:rFonts w:hint="eastAsia"/>
              </w:rPr>
              <w:t>5962</w:t>
            </w:r>
          </w:p>
        </w:tc>
      </w:tr>
      <w:tr w:rsidR="00977C40" w14:paraId="377F7344" w14:textId="77777777" w:rsidTr="00A516A3">
        <w:tc>
          <w:tcPr>
            <w:tcW w:w="1271" w:type="dxa"/>
          </w:tcPr>
          <w:p w14:paraId="06148D8A" w14:textId="77777777" w:rsidR="00977C40" w:rsidRDefault="00977C40">
            <w:r>
              <w:rPr>
                <w:rFonts w:hint="eastAsia"/>
              </w:rPr>
              <w:t>4/9</w:t>
            </w:r>
          </w:p>
        </w:tc>
        <w:tc>
          <w:tcPr>
            <w:tcW w:w="4536" w:type="dxa"/>
          </w:tcPr>
          <w:p w14:paraId="5D8695A9" w14:textId="77777777" w:rsidR="00977C40" w:rsidRDefault="00977C40" w:rsidP="00977C40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0F286CE2" w14:textId="77777777" w:rsidR="00977C40" w:rsidRDefault="00977C40" w:rsidP="00A6202B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1CE5D094" w14:textId="77777777" w:rsidR="00977C40" w:rsidRDefault="00E731B5" w:rsidP="00A6202B">
            <w:r>
              <w:rPr>
                <w:rFonts w:hint="eastAsia"/>
              </w:rPr>
              <w:t>6062</w:t>
            </w:r>
          </w:p>
        </w:tc>
      </w:tr>
      <w:tr w:rsidR="00BB02F0" w14:paraId="2E6E61E1" w14:textId="77777777" w:rsidTr="00A516A3">
        <w:tc>
          <w:tcPr>
            <w:tcW w:w="1271" w:type="dxa"/>
          </w:tcPr>
          <w:p w14:paraId="2F75C5B4" w14:textId="77777777" w:rsidR="00BB02F0" w:rsidRDefault="00BB02F0">
            <w:r>
              <w:rPr>
                <w:rFonts w:hint="eastAsia"/>
              </w:rPr>
              <w:t>4/13</w:t>
            </w:r>
          </w:p>
        </w:tc>
        <w:tc>
          <w:tcPr>
            <w:tcW w:w="4536" w:type="dxa"/>
          </w:tcPr>
          <w:p w14:paraId="542E679A" w14:textId="77777777" w:rsidR="00BB02F0" w:rsidRDefault="00BB02F0" w:rsidP="00977C40">
            <w:r>
              <w:rPr>
                <w:rFonts w:hint="eastAsia"/>
              </w:rPr>
              <w:t>洗澡</w:t>
            </w:r>
            <w:r w:rsidR="00BF6892">
              <w:rPr>
                <w:rFonts w:hint="eastAsia"/>
              </w:rPr>
              <w:t>並檢查胯下皮膚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郡安動物醫院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1349574A" w14:textId="77777777" w:rsidR="00BB02F0" w:rsidRDefault="00BB02F0" w:rsidP="00A6202B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7FA66B46" w14:textId="77777777" w:rsidR="00BB02F0" w:rsidRDefault="00E731B5" w:rsidP="00A6202B">
            <w:r>
              <w:rPr>
                <w:rFonts w:hint="eastAsia"/>
              </w:rPr>
              <w:t>5562</w:t>
            </w:r>
          </w:p>
        </w:tc>
      </w:tr>
      <w:tr w:rsidR="00CC0222" w14:paraId="5041D1CD" w14:textId="77777777" w:rsidTr="00A516A3">
        <w:tc>
          <w:tcPr>
            <w:tcW w:w="1271" w:type="dxa"/>
          </w:tcPr>
          <w:p w14:paraId="5BADBB8B" w14:textId="77777777" w:rsidR="00CC0222" w:rsidRDefault="00CC0222">
            <w:r>
              <w:rPr>
                <w:rFonts w:hint="eastAsia"/>
              </w:rPr>
              <w:t>4/16</w:t>
            </w:r>
          </w:p>
        </w:tc>
        <w:tc>
          <w:tcPr>
            <w:tcW w:w="4536" w:type="dxa"/>
          </w:tcPr>
          <w:p w14:paraId="3300B64A" w14:textId="77777777" w:rsidR="00CC0222" w:rsidRDefault="00CC0222" w:rsidP="00CC0222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(220+160/</w:t>
            </w:r>
            <w:r>
              <w:rPr>
                <w:rFonts w:hint="eastAsia"/>
              </w:rPr>
              <w:t>由小鳳師捐款扣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3D5DF2D9" w14:textId="77777777" w:rsidR="00CC0222" w:rsidRDefault="00CC0222" w:rsidP="00A6202B">
            <w:r>
              <w:rPr>
                <w:rFonts w:hint="eastAsia"/>
              </w:rPr>
              <w:t>380</w:t>
            </w:r>
          </w:p>
        </w:tc>
        <w:tc>
          <w:tcPr>
            <w:tcW w:w="1159" w:type="dxa"/>
          </w:tcPr>
          <w:p w14:paraId="583A50FD" w14:textId="77777777" w:rsidR="00CC0222" w:rsidRDefault="00E731B5" w:rsidP="00A6202B">
            <w:r>
              <w:rPr>
                <w:rFonts w:hint="eastAsia"/>
              </w:rPr>
              <w:t>5182</w:t>
            </w:r>
          </w:p>
        </w:tc>
      </w:tr>
      <w:tr w:rsidR="008405A8" w14:paraId="53F0F1ED" w14:textId="77777777" w:rsidTr="00A516A3">
        <w:tc>
          <w:tcPr>
            <w:tcW w:w="1271" w:type="dxa"/>
          </w:tcPr>
          <w:p w14:paraId="081A81CA" w14:textId="77777777" w:rsidR="008405A8" w:rsidRDefault="008405A8">
            <w:r>
              <w:rPr>
                <w:rFonts w:hint="eastAsia"/>
              </w:rPr>
              <w:t>4/26</w:t>
            </w:r>
          </w:p>
        </w:tc>
        <w:tc>
          <w:tcPr>
            <w:tcW w:w="4536" w:type="dxa"/>
          </w:tcPr>
          <w:p w14:paraId="7BF1CD77" w14:textId="77777777" w:rsidR="008405A8" w:rsidRDefault="008405A8" w:rsidP="00CC0222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06643915" w14:textId="77777777" w:rsidR="008405A8" w:rsidRDefault="008405A8" w:rsidP="00A6202B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4DEE8F01" w14:textId="77777777" w:rsidR="008405A8" w:rsidRDefault="00E731B5" w:rsidP="00A6202B">
            <w:r>
              <w:rPr>
                <w:rFonts w:hint="eastAsia"/>
              </w:rPr>
              <w:t>4982</w:t>
            </w:r>
          </w:p>
        </w:tc>
      </w:tr>
      <w:tr w:rsidR="008405A8" w14:paraId="3894DABD" w14:textId="77777777" w:rsidTr="00A516A3">
        <w:tc>
          <w:tcPr>
            <w:tcW w:w="1271" w:type="dxa"/>
          </w:tcPr>
          <w:p w14:paraId="5D7E05C2" w14:textId="77777777" w:rsidR="008405A8" w:rsidRDefault="008405A8">
            <w:r>
              <w:rPr>
                <w:rFonts w:hint="eastAsia"/>
              </w:rPr>
              <w:t>4/27</w:t>
            </w:r>
          </w:p>
        </w:tc>
        <w:tc>
          <w:tcPr>
            <w:tcW w:w="4536" w:type="dxa"/>
          </w:tcPr>
          <w:p w14:paraId="46AFDC90" w14:textId="77777777" w:rsidR="008405A8" w:rsidRDefault="008405A8" w:rsidP="00CC022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63AD482B" w14:textId="77777777" w:rsidR="008405A8" w:rsidRDefault="00E731B5" w:rsidP="00A6202B">
            <w:r>
              <w:rPr>
                <w:rFonts w:hint="eastAsia"/>
              </w:rPr>
              <w:t>1</w:t>
            </w:r>
            <w:r w:rsidR="008405A8">
              <w:rPr>
                <w:rFonts w:hint="eastAsia"/>
              </w:rPr>
              <w:t>00</w:t>
            </w:r>
          </w:p>
        </w:tc>
        <w:tc>
          <w:tcPr>
            <w:tcW w:w="1159" w:type="dxa"/>
          </w:tcPr>
          <w:p w14:paraId="09B67AE2" w14:textId="77777777" w:rsidR="008405A8" w:rsidRDefault="00E731B5" w:rsidP="00A6202B">
            <w:r>
              <w:rPr>
                <w:rFonts w:hint="eastAsia"/>
              </w:rPr>
              <w:t>4882</w:t>
            </w:r>
          </w:p>
        </w:tc>
      </w:tr>
      <w:tr w:rsidR="008723C8" w14:paraId="79C87E0F" w14:textId="77777777" w:rsidTr="00A516A3">
        <w:tc>
          <w:tcPr>
            <w:tcW w:w="1271" w:type="dxa"/>
          </w:tcPr>
          <w:p w14:paraId="419845B3" w14:textId="77777777" w:rsidR="008723C8" w:rsidRDefault="008723C8">
            <w:r>
              <w:rPr>
                <w:rFonts w:hint="eastAsia"/>
              </w:rPr>
              <w:t>5/5</w:t>
            </w:r>
          </w:p>
        </w:tc>
        <w:tc>
          <w:tcPr>
            <w:tcW w:w="4536" w:type="dxa"/>
          </w:tcPr>
          <w:p w14:paraId="09B6B0FB" w14:textId="77777777" w:rsidR="008723C8" w:rsidRDefault="008723C8" w:rsidP="00CC0222">
            <w:r>
              <w:rPr>
                <w:rFonts w:hint="eastAsia"/>
              </w:rPr>
              <w:t>沐浴乳</w:t>
            </w:r>
            <w:r>
              <w:rPr>
                <w:rFonts w:hint="eastAsia"/>
              </w:rPr>
              <w:t>290+</w:t>
            </w:r>
            <w:r>
              <w:rPr>
                <w:rFonts w:hint="eastAsia"/>
              </w:rPr>
              <w:t>潔牙骨</w:t>
            </w:r>
            <w:r>
              <w:rPr>
                <w:rFonts w:hint="eastAsia"/>
              </w:rPr>
              <w:t>29</w:t>
            </w:r>
          </w:p>
        </w:tc>
        <w:tc>
          <w:tcPr>
            <w:tcW w:w="1330" w:type="dxa"/>
          </w:tcPr>
          <w:p w14:paraId="40B05591" w14:textId="77777777" w:rsidR="008723C8" w:rsidRDefault="008723C8" w:rsidP="00A6202B">
            <w:r>
              <w:rPr>
                <w:rFonts w:hint="eastAsia"/>
              </w:rPr>
              <w:t>319</w:t>
            </w:r>
          </w:p>
        </w:tc>
        <w:tc>
          <w:tcPr>
            <w:tcW w:w="1159" w:type="dxa"/>
          </w:tcPr>
          <w:p w14:paraId="47CF60FC" w14:textId="77777777" w:rsidR="008723C8" w:rsidRDefault="00E731B5" w:rsidP="00A6202B">
            <w:r>
              <w:rPr>
                <w:rFonts w:hint="eastAsia"/>
              </w:rPr>
              <w:t>4563</w:t>
            </w:r>
          </w:p>
        </w:tc>
      </w:tr>
      <w:tr w:rsidR="00106AC9" w14:paraId="433B6818" w14:textId="77777777" w:rsidTr="00A516A3">
        <w:tc>
          <w:tcPr>
            <w:tcW w:w="1271" w:type="dxa"/>
          </w:tcPr>
          <w:p w14:paraId="1B98EF7A" w14:textId="77777777" w:rsidR="00106AC9" w:rsidRDefault="00106AC9">
            <w:r>
              <w:rPr>
                <w:rFonts w:hint="eastAsia"/>
              </w:rPr>
              <w:t>5/6</w:t>
            </w:r>
          </w:p>
        </w:tc>
        <w:tc>
          <w:tcPr>
            <w:tcW w:w="4536" w:type="dxa"/>
          </w:tcPr>
          <w:p w14:paraId="5527CFB2" w14:textId="77777777" w:rsidR="00106AC9" w:rsidRDefault="00106AC9" w:rsidP="00CC0222">
            <w:r>
              <w:rPr>
                <w:rFonts w:hint="eastAsia"/>
              </w:rPr>
              <w:t>施相如捐款</w:t>
            </w:r>
          </w:p>
        </w:tc>
        <w:tc>
          <w:tcPr>
            <w:tcW w:w="1330" w:type="dxa"/>
          </w:tcPr>
          <w:p w14:paraId="7357B83A" w14:textId="77777777" w:rsidR="00106AC9" w:rsidRDefault="00106AC9" w:rsidP="00A6202B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07437DBD" w14:textId="77777777" w:rsidR="00106AC9" w:rsidRDefault="00E731B5" w:rsidP="008723C8">
            <w:r>
              <w:rPr>
                <w:rFonts w:hint="eastAsia"/>
              </w:rPr>
              <w:t>4663</w:t>
            </w:r>
          </w:p>
        </w:tc>
      </w:tr>
      <w:tr w:rsidR="00836E26" w14:paraId="183CFB34" w14:textId="77777777" w:rsidTr="00A516A3">
        <w:tc>
          <w:tcPr>
            <w:tcW w:w="1271" w:type="dxa"/>
          </w:tcPr>
          <w:p w14:paraId="59152F8B" w14:textId="77777777" w:rsidR="00836E26" w:rsidRDefault="00836E26">
            <w:r>
              <w:rPr>
                <w:rFonts w:hint="eastAsia"/>
              </w:rPr>
              <w:t>5/16</w:t>
            </w:r>
          </w:p>
        </w:tc>
        <w:tc>
          <w:tcPr>
            <w:tcW w:w="4536" w:type="dxa"/>
          </w:tcPr>
          <w:p w14:paraId="1CCDC4A2" w14:textId="77777777" w:rsidR="00836E26" w:rsidRDefault="00836E26" w:rsidP="00836E26">
            <w:r>
              <w:rPr>
                <w:rFonts w:hint="eastAsia"/>
              </w:rPr>
              <w:t>陳淑萍師捐贈美味罐頭一罐及好吃餅乾二包</w:t>
            </w:r>
          </w:p>
        </w:tc>
        <w:tc>
          <w:tcPr>
            <w:tcW w:w="1330" w:type="dxa"/>
          </w:tcPr>
          <w:p w14:paraId="1CFD4C3A" w14:textId="77777777" w:rsidR="00836E26" w:rsidRPr="00836E26" w:rsidRDefault="00836E26" w:rsidP="00A6202B">
            <w:r>
              <w:rPr>
                <w:rFonts w:hint="eastAsia"/>
              </w:rPr>
              <w:t>愛心無限</w:t>
            </w:r>
          </w:p>
        </w:tc>
        <w:tc>
          <w:tcPr>
            <w:tcW w:w="1159" w:type="dxa"/>
          </w:tcPr>
          <w:p w14:paraId="3C620A96" w14:textId="77777777" w:rsidR="00836E26" w:rsidRDefault="00E731B5" w:rsidP="008723C8">
            <w:r>
              <w:rPr>
                <w:rFonts w:hint="eastAsia"/>
              </w:rPr>
              <w:t>4663</w:t>
            </w:r>
          </w:p>
        </w:tc>
      </w:tr>
      <w:tr w:rsidR="00DB2D5E" w14:paraId="53FC3E65" w14:textId="77777777" w:rsidTr="00A516A3">
        <w:tc>
          <w:tcPr>
            <w:tcW w:w="1271" w:type="dxa"/>
          </w:tcPr>
          <w:p w14:paraId="767DC424" w14:textId="77777777" w:rsidR="00DB2D5E" w:rsidRDefault="00DB2D5E">
            <w:r>
              <w:rPr>
                <w:rFonts w:hint="eastAsia"/>
              </w:rPr>
              <w:t>5/19</w:t>
            </w:r>
          </w:p>
        </w:tc>
        <w:tc>
          <w:tcPr>
            <w:tcW w:w="4536" w:type="dxa"/>
          </w:tcPr>
          <w:p w14:paraId="51DA9981" w14:textId="77777777" w:rsidR="00DB2D5E" w:rsidRDefault="00DB2D5E" w:rsidP="00836E26">
            <w:r>
              <w:rPr>
                <w:rFonts w:hint="eastAsia"/>
              </w:rPr>
              <w:t>飼料一包及罐頭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瓶</w:t>
            </w:r>
            <w:r>
              <w:rPr>
                <w:rFonts w:hint="eastAsia"/>
              </w:rPr>
              <w:t>(271/</w:t>
            </w:r>
            <w:r>
              <w:rPr>
                <w:rFonts w:hint="eastAsia"/>
              </w:rPr>
              <w:t>由小鳳老師捐款扣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4A3FD097" w14:textId="77777777" w:rsidR="00DB2D5E" w:rsidRDefault="00DB2D5E" w:rsidP="00A6202B">
            <w:r>
              <w:rPr>
                <w:rFonts w:hint="eastAsia"/>
              </w:rPr>
              <w:t>271</w:t>
            </w:r>
          </w:p>
        </w:tc>
        <w:tc>
          <w:tcPr>
            <w:tcW w:w="1159" w:type="dxa"/>
          </w:tcPr>
          <w:p w14:paraId="0D320BD2" w14:textId="77777777" w:rsidR="00DB2D5E" w:rsidRDefault="00E731B5" w:rsidP="008723C8">
            <w:r>
              <w:rPr>
                <w:rFonts w:hint="eastAsia"/>
              </w:rPr>
              <w:t>4392</w:t>
            </w:r>
          </w:p>
        </w:tc>
      </w:tr>
      <w:tr w:rsidR="007A3645" w14:paraId="3B17F5F2" w14:textId="77777777" w:rsidTr="00A516A3">
        <w:tc>
          <w:tcPr>
            <w:tcW w:w="1271" w:type="dxa"/>
          </w:tcPr>
          <w:p w14:paraId="0EF290FF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536" w:type="dxa"/>
          </w:tcPr>
          <w:p w14:paraId="0AB1341F" w14:textId="77777777" w:rsidR="007A3645" w:rsidRDefault="007A3645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4B29468D" w14:textId="77777777" w:rsidR="007A3645" w:rsidRDefault="007A3645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09847F65" w14:textId="77777777" w:rsidR="007A3645" w:rsidRDefault="00E731B5" w:rsidP="008723C8">
            <w:r>
              <w:rPr>
                <w:rFonts w:hint="eastAsia"/>
              </w:rPr>
              <w:t>4192</w:t>
            </w:r>
          </w:p>
        </w:tc>
      </w:tr>
      <w:tr w:rsidR="007A3645" w14:paraId="4A95F8D6" w14:textId="77777777" w:rsidTr="00A516A3">
        <w:tc>
          <w:tcPr>
            <w:tcW w:w="1271" w:type="dxa"/>
          </w:tcPr>
          <w:p w14:paraId="21431DDB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536" w:type="dxa"/>
          </w:tcPr>
          <w:p w14:paraId="26DD2557" w14:textId="77777777" w:rsidR="007A3645" w:rsidRDefault="007A3645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0CEE38B9" w14:textId="77777777" w:rsidR="007A3645" w:rsidRDefault="00E731B5" w:rsidP="00B97B49">
            <w:r>
              <w:rPr>
                <w:rFonts w:hint="eastAsia"/>
              </w:rPr>
              <w:t>1</w:t>
            </w:r>
            <w:r w:rsidR="007A3645">
              <w:rPr>
                <w:rFonts w:hint="eastAsia"/>
              </w:rPr>
              <w:t>00</w:t>
            </w:r>
          </w:p>
        </w:tc>
        <w:tc>
          <w:tcPr>
            <w:tcW w:w="1159" w:type="dxa"/>
          </w:tcPr>
          <w:p w14:paraId="2A02DAF0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7A3645" w14:paraId="622DA4F8" w14:textId="77777777" w:rsidTr="00A516A3">
        <w:tc>
          <w:tcPr>
            <w:tcW w:w="1271" w:type="dxa"/>
          </w:tcPr>
          <w:p w14:paraId="767806CD" w14:textId="77777777" w:rsidR="007A3645" w:rsidRDefault="007A3645">
            <w:r>
              <w:rPr>
                <w:rFonts w:hint="eastAsia"/>
              </w:rPr>
              <w:t>5/28</w:t>
            </w:r>
          </w:p>
        </w:tc>
        <w:tc>
          <w:tcPr>
            <w:tcW w:w="4536" w:type="dxa"/>
          </w:tcPr>
          <w:p w14:paraId="75A9D73D" w14:textId="77777777" w:rsidR="007A3645" w:rsidRDefault="007A3645" w:rsidP="007A3645">
            <w:r>
              <w:rPr>
                <w:rFonts w:hint="eastAsia"/>
              </w:rPr>
              <w:t>陳夢婷捐贈牛肉口味蛋糕一個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零食一包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豬骨頭一根</w:t>
            </w:r>
          </w:p>
        </w:tc>
        <w:tc>
          <w:tcPr>
            <w:tcW w:w="1330" w:type="dxa"/>
          </w:tcPr>
          <w:p w14:paraId="0FB3273D" w14:textId="77777777" w:rsidR="007A3645" w:rsidRDefault="007A3645" w:rsidP="00B97B49">
            <w:r>
              <w:rPr>
                <w:rFonts w:hint="eastAsia"/>
              </w:rPr>
              <w:t>愛心奇佳</w:t>
            </w:r>
          </w:p>
        </w:tc>
        <w:tc>
          <w:tcPr>
            <w:tcW w:w="1159" w:type="dxa"/>
          </w:tcPr>
          <w:p w14:paraId="66F50E2C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E731B5" w14:paraId="190F51F4" w14:textId="77777777" w:rsidTr="00A516A3">
        <w:tc>
          <w:tcPr>
            <w:tcW w:w="1271" w:type="dxa"/>
          </w:tcPr>
          <w:p w14:paraId="0C1EA905" w14:textId="77777777" w:rsidR="00E731B5" w:rsidRDefault="00E731B5">
            <w:r>
              <w:rPr>
                <w:rFonts w:hint="eastAsia"/>
              </w:rPr>
              <w:t>5/28</w:t>
            </w:r>
          </w:p>
        </w:tc>
        <w:tc>
          <w:tcPr>
            <w:tcW w:w="4536" w:type="dxa"/>
          </w:tcPr>
          <w:p w14:paraId="0F46E003" w14:textId="77777777" w:rsidR="00E731B5" w:rsidRDefault="00E731B5" w:rsidP="007A3645">
            <w:r>
              <w:rPr>
                <w:rFonts w:hint="eastAsia"/>
              </w:rPr>
              <w:t>陳怡秀師捐贈</w:t>
            </w:r>
          </w:p>
        </w:tc>
        <w:tc>
          <w:tcPr>
            <w:tcW w:w="1330" w:type="dxa"/>
          </w:tcPr>
          <w:p w14:paraId="2D0C9999" w14:textId="77777777" w:rsidR="00E731B5" w:rsidRDefault="00E731B5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576D597F" w14:textId="77777777" w:rsidR="00E731B5" w:rsidRDefault="00E731B5" w:rsidP="008723C8">
            <w:r>
              <w:rPr>
                <w:rFonts w:hint="eastAsia"/>
              </w:rPr>
              <w:t>4292</w:t>
            </w:r>
          </w:p>
        </w:tc>
      </w:tr>
      <w:tr w:rsidR="009238D5" w14:paraId="52D1F2A9" w14:textId="77777777" w:rsidTr="00A516A3">
        <w:tc>
          <w:tcPr>
            <w:tcW w:w="1271" w:type="dxa"/>
          </w:tcPr>
          <w:p w14:paraId="7BC7B7EE" w14:textId="77777777" w:rsidR="009238D5" w:rsidRDefault="009238D5">
            <w:r>
              <w:rPr>
                <w:rFonts w:hint="eastAsia"/>
              </w:rPr>
              <w:t>6/7</w:t>
            </w:r>
          </w:p>
        </w:tc>
        <w:tc>
          <w:tcPr>
            <w:tcW w:w="4536" w:type="dxa"/>
          </w:tcPr>
          <w:p w14:paraId="37E831CD" w14:textId="77777777" w:rsidR="009238D5" w:rsidRDefault="009238D5" w:rsidP="00DB6210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26*8+</w:t>
            </w:r>
            <w:r>
              <w:rPr>
                <w:rFonts w:hint="eastAsia"/>
              </w:rPr>
              <w:t>肉乾一包</w:t>
            </w:r>
            <w:r>
              <w:rPr>
                <w:rFonts w:hint="eastAsia"/>
              </w:rPr>
              <w:t>99(307/</w:t>
            </w:r>
            <w:r>
              <w:rPr>
                <w:rFonts w:hint="eastAsia"/>
              </w:rPr>
              <w:t>由小鳳老師捐款</w:t>
            </w:r>
            <w:r w:rsidR="00201506">
              <w:rPr>
                <w:rFonts w:hint="eastAsia"/>
              </w:rPr>
              <w:t>(</w:t>
            </w:r>
            <w:r w:rsidR="00201506">
              <w:rPr>
                <w:rFonts w:hint="eastAsia"/>
              </w:rPr>
              <w:t>剩</w:t>
            </w:r>
            <w:r w:rsidR="00201506">
              <w:rPr>
                <w:rFonts w:hint="eastAsia"/>
              </w:rPr>
              <w:t>42</w:t>
            </w:r>
            <w:r w:rsidR="00201506">
              <w:rPr>
                <w:rFonts w:hint="eastAsia"/>
              </w:rPr>
              <w:t>元</w:t>
            </w:r>
            <w:r w:rsidR="00201506">
              <w:rPr>
                <w:rFonts w:hint="eastAsia"/>
              </w:rPr>
              <w:t>)</w:t>
            </w:r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61CB678D" w14:textId="77777777" w:rsidR="009238D5" w:rsidRPr="009238D5" w:rsidRDefault="009238D5" w:rsidP="00B97B49">
            <w:r>
              <w:rPr>
                <w:rFonts w:hint="eastAsia"/>
              </w:rPr>
              <w:t>307</w:t>
            </w:r>
          </w:p>
        </w:tc>
        <w:tc>
          <w:tcPr>
            <w:tcW w:w="1159" w:type="dxa"/>
          </w:tcPr>
          <w:p w14:paraId="53508382" w14:textId="77777777" w:rsidR="009238D5" w:rsidRDefault="009238D5" w:rsidP="008723C8">
            <w:r>
              <w:rPr>
                <w:rFonts w:hint="eastAsia"/>
              </w:rPr>
              <w:t>3985</w:t>
            </w:r>
          </w:p>
        </w:tc>
      </w:tr>
      <w:tr w:rsidR="00B126C4" w14:paraId="5AC4FC95" w14:textId="77777777" w:rsidTr="00A516A3">
        <w:tc>
          <w:tcPr>
            <w:tcW w:w="1271" w:type="dxa"/>
          </w:tcPr>
          <w:p w14:paraId="5B570E77" w14:textId="77777777" w:rsidR="00B126C4" w:rsidRDefault="00B126C4">
            <w:r>
              <w:rPr>
                <w:rFonts w:hint="eastAsia"/>
              </w:rPr>
              <w:t>6/13</w:t>
            </w:r>
          </w:p>
        </w:tc>
        <w:tc>
          <w:tcPr>
            <w:tcW w:w="4536" w:type="dxa"/>
          </w:tcPr>
          <w:p w14:paraId="35D2D99A" w14:textId="77777777" w:rsidR="00B126C4" w:rsidRDefault="00B126C4" w:rsidP="00DB6210">
            <w:r>
              <w:rPr>
                <w:rFonts w:hint="eastAsia"/>
              </w:rPr>
              <w:t>牽繩一條</w:t>
            </w:r>
          </w:p>
        </w:tc>
        <w:tc>
          <w:tcPr>
            <w:tcW w:w="1330" w:type="dxa"/>
          </w:tcPr>
          <w:p w14:paraId="74F2B1C6" w14:textId="77777777" w:rsidR="00B126C4" w:rsidRDefault="00B126C4" w:rsidP="00B97B49">
            <w:r>
              <w:rPr>
                <w:rFonts w:hint="eastAsia"/>
              </w:rPr>
              <w:t>159</w:t>
            </w:r>
          </w:p>
        </w:tc>
        <w:tc>
          <w:tcPr>
            <w:tcW w:w="1159" w:type="dxa"/>
          </w:tcPr>
          <w:p w14:paraId="1D9AE80D" w14:textId="77777777" w:rsidR="00B126C4" w:rsidRDefault="00B126C4" w:rsidP="008723C8">
            <w:r>
              <w:rPr>
                <w:rFonts w:hint="eastAsia"/>
              </w:rPr>
              <w:t>3826</w:t>
            </w:r>
          </w:p>
        </w:tc>
      </w:tr>
      <w:tr w:rsidR="00B126C4" w14:paraId="2AF61C42" w14:textId="77777777" w:rsidTr="00A516A3">
        <w:tc>
          <w:tcPr>
            <w:tcW w:w="1271" w:type="dxa"/>
          </w:tcPr>
          <w:p w14:paraId="521AD35E" w14:textId="77777777" w:rsidR="00B126C4" w:rsidRDefault="00B126C4">
            <w:r>
              <w:rPr>
                <w:rFonts w:hint="eastAsia"/>
              </w:rPr>
              <w:lastRenderedPageBreak/>
              <w:t>6/14</w:t>
            </w:r>
          </w:p>
        </w:tc>
        <w:tc>
          <w:tcPr>
            <w:tcW w:w="4536" w:type="dxa"/>
          </w:tcPr>
          <w:p w14:paraId="6A2BA4EC" w14:textId="77777777" w:rsidR="00B126C4" w:rsidRDefault="00B126C4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2762E187" w14:textId="77777777" w:rsidR="00B126C4" w:rsidRDefault="00B126C4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1772D22F" w14:textId="77777777" w:rsidR="00B126C4" w:rsidRDefault="00B126C4" w:rsidP="008723C8">
            <w:r>
              <w:rPr>
                <w:rFonts w:hint="eastAsia"/>
              </w:rPr>
              <w:t>3926</w:t>
            </w:r>
          </w:p>
        </w:tc>
      </w:tr>
      <w:tr w:rsidR="003A308F" w14:paraId="4F4E2815" w14:textId="77777777" w:rsidTr="00A516A3">
        <w:tc>
          <w:tcPr>
            <w:tcW w:w="1271" w:type="dxa"/>
          </w:tcPr>
          <w:p w14:paraId="3EA6D8E2" w14:textId="77777777" w:rsidR="003A308F" w:rsidRDefault="003A308F">
            <w:r>
              <w:rPr>
                <w:rFonts w:hint="eastAsia"/>
              </w:rPr>
              <w:t>6/26</w:t>
            </w:r>
          </w:p>
        </w:tc>
        <w:tc>
          <w:tcPr>
            <w:tcW w:w="4536" w:type="dxa"/>
          </w:tcPr>
          <w:p w14:paraId="21DB25D4" w14:textId="77777777" w:rsidR="003A308F" w:rsidRDefault="003A308F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330" w:type="dxa"/>
          </w:tcPr>
          <w:p w14:paraId="6F46F3AE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0FFF46DC" w14:textId="77777777" w:rsidR="003A308F" w:rsidRDefault="003A308F" w:rsidP="003A308F">
            <w:r>
              <w:rPr>
                <w:rFonts w:hint="eastAsia"/>
              </w:rPr>
              <w:t>4426</w:t>
            </w:r>
          </w:p>
        </w:tc>
      </w:tr>
      <w:tr w:rsidR="003A308F" w14:paraId="3AEF9A19" w14:textId="77777777" w:rsidTr="00A516A3">
        <w:tc>
          <w:tcPr>
            <w:tcW w:w="1271" w:type="dxa"/>
          </w:tcPr>
          <w:p w14:paraId="04649662" w14:textId="77777777" w:rsidR="003A308F" w:rsidRDefault="003A308F">
            <w:r>
              <w:rPr>
                <w:rFonts w:hint="eastAsia"/>
              </w:rPr>
              <w:t>6/26</w:t>
            </w:r>
          </w:p>
        </w:tc>
        <w:tc>
          <w:tcPr>
            <w:tcW w:w="4536" w:type="dxa"/>
          </w:tcPr>
          <w:p w14:paraId="21E9DE88" w14:textId="77777777" w:rsidR="003A308F" w:rsidRDefault="003A308F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330" w:type="dxa"/>
          </w:tcPr>
          <w:p w14:paraId="240AD256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4E33F94B" w14:textId="77777777" w:rsidR="003A308F" w:rsidRDefault="003A308F" w:rsidP="008723C8">
            <w:r>
              <w:rPr>
                <w:rFonts w:hint="eastAsia"/>
              </w:rPr>
              <w:t>4926</w:t>
            </w:r>
          </w:p>
        </w:tc>
      </w:tr>
      <w:tr w:rsidR="003A308F" w14:paraId="07AA8CC0" w14:textId="77777777" w:rsidTr="00A516A3">
        <w:tc>
          <w:tcPr>
            <w:tcW w:w="1271" w:type="dxa"/>
          </w:tcPr>
          <w:p w14:paraId="14F7817C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536" w:type="dxa"/>
          </w:tcPr>
          <w:p w14:paraId="762F21B3" w14:textId="77777777" w:rsidR="003A308F" w:rsidRDefault="003A308F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092CBDF3" w14:textId="77777777" w:rsidR="003A308F" w:rsidRDefault="003A308F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147FD8BD" w14:textId="77777777" w:rsidR="003A308F" w:rsidRDefault="003A308F" w:rsidP="008723C8">
            <w:r>
              <w:rPr>
                <w:rFonts w:hint="eastAsia"/>
              </w:rPr>
              <w:t>4726</w:t>
            </w:r>
          </w:p>
        </w:tc>
      </w:tr>
      <w:tr w:rsidR="003A308F" w14:paraId="6F836629" w14:textId="77777777" w:rsidTr="00A516A3">
        <w:tc>
          <w:tcPr>
            <w:tcW w:w="1271" w:type="dxa"/>
          </w:tcPr>
          <w:p w14:paraId="34E65D2B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536" w:type="dxa"/>
          </w:tcPr>
          <w:p w14:paraId="0491160A" w14:textId="77777777" w:rsidR="003A308F" w:rsidRDefault="003A308F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4D0721D3" w14:textId="77777777" w:rsidR="003A308F" w:rsidRDefault="003A308F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25A96B3A" w14:textId="77777777" w:rsidR="003A308F" w:rsidRDefault="003A308F" w:rsidP="008723C8">
            <w:r>
              <w:rPr>
                <w:rFonts w:hint="eastAsia"/>
              </w:rPr>
              <w:t>4626</w:t>
            </w:r>
          </w:p>
        </w:tc>
      </w:tr>
      <w:tr w:rsidR="00602C7D" w14:paraId="1D36CC22" w14:textId="77777777" w:rsidTr="00A516A3">
        <w:tc>
          <w:tcPr>
            <w:tcW w:w="1271" w:type="dxa"/>
          </w:tcPr>
          <w:p w14:paraId="1EF327C9" w14:textId="77777777" w:rsidR="00602C7D" w:rsidRDefault="00602C7D">
            <w:r>
              <w:rPr>
                <w:rFonts w:hint="eastAsia"/>
              </w:rPr>
              <w:t>6/28</w:t>
            </w:r>
          </w:p>
        </w:tc>
        <w:tc>
          <w:tcPr>
            <w:tcW w:w="4536" w:type="dxa"/>
          </w:tcPr>
          <w:p w14:paraId="714A0B48" w14:textId="77777777" w:rsidR="00602C7D" w:rsidRDefault="00602C7D" w:rsidP="00B97B49">
            <w:r>
              <w:rPr>
                <w:rFonts w:hint="eastAsia"/>
              </w:rPr>
              <w:t>林志政主任捐款</w:t>
            </w:r>
          </w:p>
        </w:tc>
        <w:tc>
          <w:tcPr>
            <w:tcW w:w="1330" w:type="dxa"/>
          </w:tcPr>
          <w:p w14:paraId="409FAB03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4870749F" w14:textId="77777777" w:rsidR="00602C7D" w:rsidRDefault="00602C7D" w:rsidP="008723C8">
            <w:r>
              <w:rPr>
                <w:rFonts w:hint="eastAsia"/>
              </w:rPr>
              <w:t>4826</w:t>
            </w:r>
          </w:p>
        </w:tc>
      </w:tr>
      <w:tr w:rsidR="00602C7D" w14:paraId="168C0468" w14:textId="77777777" w:rsidTr="00A516A3">
        <w:tc>
          <w:tcPr>
            <w:tcW w:w="1271" w:type="dxa"/>
          </w:tcPr>
          <w:p w14:paraId="5A41FC0F" w14:textId="77777777" w:rsidR="00602C7D" w:rsidRDefault="00602C7D">
            <w:r>
              <w:rPr>
                <w:rFonts w:hint="eastAsia"/>
              </w:rPr>
              <w:t>7/9</w:t>
            </w:r>
          </w:p>
        </w:tc>
        <w:tc>
          <w:tcPr>
            <w:tcW w:w="4536" w:type="dxa"/>
          </w:tcPr>
          <w:p w14:paraId="306F9EC5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小鳳老師伙食專款已用畢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452AC4CE" w14:textId="77777777" w:rsidR="00602C7D" w:rsidRDefault="00602C7D" w:rsidP="00B97B49">
            <w:r>
              <w:rPr>
                <w:rFonts w:hint="eastAsia"/>
              </w:rPr>
              <w:t>268</w:t>
            </w:r>
          </w:p>
        </w:tc>
        <w:tc>
          <w:tcPr>
            <w:tcW w:w="1159" w:type="dxa"/>
          </w:tcPr>
          <w:p w14:paraId="14CCF97E" w14:textId="77777777" w:rsidR="00602C7D" w:rsidRDefault="00602C7D" w:rsidP="008723C8">
            <w:r>
              <w:rPr>
                <w:rFonts w:hint="eastAsia"/>
              </w:rPr>
              <w:t>4558</w:t>
            </w:r>
          </w:p>
        </w:tc>
      </w:tr>
      <w:tr w:rsidR="00602C7D" w14:paraId="3CE00F8E" w14:textId="77777777" w:rsidTr="00A516A3">
        <w:tc>
          <w:tcPr>
            <w:tcW w:w="1271" w:type="dxa"/>
          </w:tcPr>
          <w:p w14:paraId="1491D503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536" w:type="dxa"/>
          </w:tcPr>
          <w:p w14:paraId="39A595A7" w14:textId="77777777" w:rsidR="00602C7D" w:rsidRDefault="00602C7D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206AFF09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43C6CE2B" w14:textId="77777777" w:rsidR="00602C7D" w:rsidRDefault="00602C7D" w:rsidP="008723C8">
            <w:r>
              <w:rPr>
                <w:rFonts w:hint="eastAsia"/>
              </w:rPr>
              <w:t>4358</w:t>
            </w:r>
          </w:p>
        </w:tc>
      </w:tr>
      <w:tr w:rsidR="00602C7D" w14:paraId="4AB8D442" w14:textId="77777777" w:rsidTr="00A516A3">
        <w:tc>
          <w:tcPr>
            <w:tcW w:w="1271" w:type="dxa"/>
          </w:tcPr>
          <w:p w14:paraId="7AC17C72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536" w:type="dxa"/>
          </w:tcPr>
          <w:p w14:paraId="6BD014A7" w14:textId="77777777" w:rsidR="00602C7D" w:rsidRDefault="00602C7D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28B53298" w14:textId="77777777" w:rsidR="00602C7D" w:rsidRDefault="00602C7D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4A62C8A9" w14:textId="77777777" w:rsidR="00602C7D" w:rsidRDefault="00602C7D" w:rsidP="008723C8">
            <w:r>
              <w:rPr>
                <w:rFonts w:hint="eastAsia"/>
              </w:rPr>
              <w:t>4258</w:t>
            </w:r>
          </w:p>
        </w:tc>
      </w:tr>
      <w:tr w:rsidR="00602C7D" w14:paraId="44A807C5" w14:textId="77777777" w:rsidTr="00A516A3">
        <w:tc>
          <w:tcPr>
            <w:tcW w:w="1271" w:type="dxa"/>
          </w:tcPr>
          <w:p w14:paraId="2FB3D227" w14:textId="77777777" w:rsidR="00602C7D" w:rsidRDefault="00602C7D">
            <w:r>
              <w:rPr>
                <w:rFonts w:hint="eastAsia"/>
              </w:rPr>
              <w:t>8/5</w:t>
            </w:r>
          </w:p>
        </w:tc>
        <w:tc>
          <w:tcPr>
            <w:tcW w:w="4536" w:type="dxa"/>
          </w:tcPr>
          <w:p w14:paraId="2091E468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狗食</w:t>
            </w:r>
          </w:p>
        </w:tc>
        <w:tc>
          <w:tcPr>
            <w:tcW w:w="1330" w:type="dxa"/>
          </w:tcPr>
          <w:p w14:paraId="17F43324" w14:textId="77777777" w:rsidR="00602C7D" w:rsidRDefault="00602C7D" w:rsidP="00B97B49">
            <w:r>
              <w:rPr>
                <w:rFonts w:hint="eastAsia"/>
              </w:rPr>
              <w:t>437</w:t>
            </w:r>
          </w:p>
        </w:tc>
        <w:tc>
          <w:tcPr>
            <w:tcW w:w="1159" w:type="dxa"/>
          </w:tcPr>
          <w:p w14:paraId="0E5A98E3" w14:textId="77777777" w:rsidR="00602C7D" w:rsidRDefault="00602C7D" w:rsidP="008723C8">
            <w:r>
              <w:rPr>
                <w:rFonts w:hint="eastAsia"/>
              </w:rPr>
              <w:t>3821</w:t>
            </w:r>
          </w:p>
        </w:tc>
      </w:tr>
      <w:tr w:rsidR="00D03523" w14:paraId="65287920" w14:textId="77777777" w:rsidTr="00A516A3">
        <w:tc>
          <w:tcPr>
            <w:tcW w:w="1271" w:type="dxa"/>
          </w:tcPr>
          <w:p w14:paraId="7D3ED918" w14:textId="77777777" w:rsidR="00D03523" w:rsidRDefault="00D03523">
            <w:r>
              <w:rPr>
                <w:rFonts w:hint="eastAsia"/>
              </w:rPr>
              <w:t>8/15</w:t>
            </w:r>
          </w:p>
        </w:tc>
        <w:tc>
          <w:tcPr>
            <w:tcW w:w="4536" w:type="dxa"/>
          </w:tcPr>
          <w:p w14:paraId="6F1B6753" w14:textId="77777777" w:rsidR="00D03523" w:rsidRDefault="00D03523" w:rsidP="00B97B49">
            <w:r>
              <w:rPr>
                <w:rFonts w:hint="eastAsia"/>
              </w:rPr>
              <w:t>洗毛精</w:t>
            </w:r>
          </w:p>
        </w:tc>
        <w:tc>
          <w:tcPr>
            <w:tcW w:w="1330" w:type="dxa"/>
          </w:tcPr>
          <w:p w14:paraId="0957D3DE" w14:textId="77777777" w:rsidR="00D03523" w:rsidRDefault="00D03523" w:rsidP="00B97B49">
            <w:r>
              <w:rPr>
                <w:rFonts w:hint="eastAsia"/>
              </w:rPr>
              <w:t>550</w:t>
            </w:r>
          </w:p>
        </w:tc>
        <w:tc>
          <w:tcPr>
            <w:tcW w:w="1159" w:type="dxa"/>
          </w:tcPr>
          <w:p w14:paraId="096790BE" w14:textId="77777777" w:rsidR="00D03523" w:rsidRDefault="00D03523" w:rsidP="008723C8">
            <w:r>
              <w:rPr>
                <w:rFonts w:hint="eastAsia"/>
              </w:rPr>
              <w:t>3271</w:t>
            </w:r>
          </w:p>
        </w:tc>
      </w:tr>
      <w:tr w:rsidR="00D03523" w14:paraId="244B74DE" w14:textId="77777777" w:rsidTr="00A516A3">
        <w:tc>
          <w:tcPr>
            <w:tcW w:w="1271" w:type="dxa"/>
          </w:tcPr>
          <w:p w14:paraId="5CBBB1FD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536" w:type="dxa"/>
          </w:tcPr>
          <w:p w14:paraId="27A8304C" w14:textId="77777777" w:rsidR="00D03523" w:rsidRDefault="00D03523" w:rsidP="00B97B49">
            <w:r>
              <w:rPr>
                <w:rFonts w:hint="eastAsia"/>
              </w:rPr>
              <w:t>肉乾</w:t>
            </w:r>
          </w:p>
        </w:tc>
        <w:tc>
          <w:tcPr>
            <w:tcW w:w="1330" w:type="dxa"/>
          </w:tcPr>
          <w:p w14:paraId="7A5190F9" w14:textId="77777777" w:rsidR="00D03523" w:rsidRDefault="00D03523" w:rsidP="00B97B49">
            <w:r>
              <w:rPr>
                <w:rFonts w:hint="eastAsia"/>
              </w:rPr>
              <w:t>99</w:t>
            </w:r>
          </w:p>
        </w:tc>
        <w:tc>
          <w:tcPr>
            <w:tcW w:w="1159" w:type="dxa"/>
          </w:tcPr>
          <w:p w14:paraId="26339798" w14:textId="77777777" w:rsidR="00D03523" w:rsidRDefault="00D03523" w:rsidP="008723C8">
            <w:r>
              <w:rPr>
                <w:rFonts w:hint="eastAsia"/>
              </w:rPr>
              <w:t>3172</w:t>
            </w:r>
          </w:p>
        </w:tc>
      </w:tr>
      <w:tr w:rsidR="00D03523" w14:paraId="4F7825C3" w14:textId="77777777" w:rsidTr="00A516A3">
        <w:tc>
          <w:tcPr>
            <w:tcW w:w="1271" w:type="dxa"/>
          </w:tcPr>
          <w:p w14:paraId="7DCF2988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536" w:type="dxa"/>
          </w:tcPr>
          <w:p w14:paraId="0F795227" w14:textId="77777777" w:rsidR="00D03523" w:rsidRDefault="00D03523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3C514C81" w14:textId="77777777" w:rsidR="00D03523" w:rsidRDefault="00D03523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15F0BC65" w14:textId="77777777" w:rsidR="00D03523" w:rsidRDefault="00D03523" w:rsidP="008723C8">
            <w:r>
              <w:rPr>
                <w:rFonts w:hint="eastAsia"/>
              </w:rPr>
              <w:t>2972</w:t>
            </w:r>
          </w:p>
        </w:tc>
      </w:tr>
      <w:tr w:rsidR="00D03523" w14:paraId="6011B652" w14:textId="77777777" w:rsidTr="00A516A3">
        <w:tc>
          <w:tcPr>
            <w:tcW w:w="1271" w:type="dxa"/>
          </w:tcPr>
          <w:p w14:paraId="4F4D9716" w14:textId="77777777" w:rsidR="00D03523" w:rsidRDefault="00D03523">
            <w:r>
              <w:rPr>
                <w:rFonts w:hint="eastAsia"/>
              </w:rPr>
              <w:t>8/30</w:t>
            </w:r>
          </w:p>
        </w:tc>
        <w:tc>
          <w:tcPr>
            <w:tcW w:w="4536" w:type="dxa"/>
          </w:tcPr>
          <w:p w14:paraId="6EA9FA63" w14:textId="77777777" w:rsidR="00D03523" w:rsidRDefault="00D03523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09F7882D" w14:textId="77777777" w:rsidR="00D03523" w:rsidRDefault="00D03523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782FE283" w14:textId="77777777" w:rsidR="00D03523" w:rsidRDefault="00D03523" w:rsidP="008723C8">
            <w:r>
              <w:rPr>
                <w:rFonts w:hint="eastAsia"/>
              </w:rPr>
              <w:t>2872</w:t>
            </w:r>
          </w:p>
        </w:tc>
      </w:tr>
      <w:tr w:rsidR="0050430C" w14:paraId="6AC55E60" w14:textId="77777777" w:rsidTr="00A516A3">
        <w:tc>
          <w:tcPr>
            <w:tcW w:w="1271" w:type="dxa"/>
          </w:tcPr>
          <w:p w14:paraId="228C5603" w14:textId="77777777" w:rsidR="0050430C" w:rsidRDefault="0050430C">
            <w:r>
              <w:rPr>
                <w:rFonts w:hint="eastAsia"/>
              </w:rPr>
              <w:t>8/30</w:t>
            </w:r>
          </w:p>
        </w:tc>
        <w:tc>
          <w:tcPr>
            <w:tcW w:w="4536" w:type="dxa"/>
          </w:tcPr>
          <w:p w14:paraId="7CCC6BFB" w14:textId="77777777" w:rsidR="0050430C" w:rsidRDefault="0050430C" w:rsidP="00B97B49">
            <w:r>
              <w:rPr>
                <w:rFonts w:hint="eastAsia"/>
              </w:rPr>
              <w:t>連主任購買大包飼料</w:t>
            </w:r>
            <w:r>
              <w:rPr>
                <w:rFonts w:hint="eastAsia"/>
              </w:rPr>
              <w:t>(1400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4957738B" w14:textId="77777777" w:rsidR="0050430C" w:rsidRDefault="0050430C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159" w:type="dxa"/>
          </w:tcPr>
          <w:p w14:paraId="3AF882F9" w14:textId="77777777" w:rsidR="0050430C" w:rsidRDefault="0050430C" w:rsidP="008723C8">
            <w:r>
              <w:rPr>
                <w:rFonts w:hint="eastAsia"/>
              </w:rPr>
              <w:t>2872</w:t>
            </w:r>
          </w:p>
        </w:tc>
      </w:tr>
      <w:tr w:rsidR="005C4683" w14:paraId="4F2749F5" w14:textId="77777777" w:rsidTr="00A516A3">
        <w:tc>
          <w:tcPr>
            <w:tcW w:w="1271" w:type="dxa"/>
          </w:tcPr>
          <w:p w14:paraId="30C27380" w14:textId="77777777" w:rsidR="005C4683" w:rsidRDefault="005C4683">
            <w:r>
              <w:rPr>
                <w:rFonts w:hint="eastAsia"/>
              </w:rPr>
              <w:t>9/5</w:t>
            </w:r>
          </w:p>
        </w:tc>
        <w:tc>
          <w:tcPr>
            <w:tcW w:w="4536" w:type="dxa"/>
          </w:tcPr>
          <w:p w14:paraId="2ED5BB42" w14:textId="77777777" w:rsidR="005C4683" w:rsidRDefault="005C4683" w:rsidP="005C4683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(7--9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587DB0EF" w14:textId="77777777" w:rsidR="005C4683" w:rsidRDefault="005C4683" w:rsidP="00B97B49">
            <w:r>
              <w:rPr>
                <w:rFonts w:hint="eastAsia"/>
              </w:rPr>
              <w:t>300</w:t>
            </w:r>
          </w:p>
        </w:tc>
        <w:tc>
          <w:tcPr>
            <w:tcW w:w="1159" w:type="dxa"/>
          </w:tcPr>
          <w:p w14:paraId="68F9B87C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6674E031" w14:textId="77777777" w:rsidTr="00A516A3">
        <w:tc>
          <w:tcPr>
            <w:tcW w:w="1271" w:type="dxa"/>
          </w:tcPr>
          <w:p w14:paraId="314D1ED6" w14:textId="77777777" w:rsidR="005C4683" w:rsidRDefault="005C4683">
            <w:r>
              <w:rPr>
                <w:rFonts w:hint="eastAsia"/>
              </w:rPr>
              <w:t>9/11</w:t>
            </w:r>
          </w:p>
        </w:tc>
        <w:tc>
          <w:tcPr>
            <w:tcW w:w="4536" w:type="dxa"/>
          </w:tcPr>
          <w:p w14:paraId="76A4C19E" w14:textId="77777777" w:rsidR="005C4683" w:rsidRDefault="005C4683" w:rsidP="005C4683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方紫微家長捐贈點心及潔牙骨</w:t>
            </w:r>
          </w:p>
        </w:tc>
        <w:tc>
          <w:tcPr>
            <w:tcW w:w="1330" w:type="dxa"/>
          </w:tcPr>
          <w:p w14:paraId="29A4CE59" w14:textId="77777777" w:rsidR="005C4683" w:rsidRDefault="005C4683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159" w:type="dxa"/>
          </w:tcPr>
          <w:p w14:paraId="328D013A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3A1ED859" w14:textId="77777777" w:rsidTr="00A516A3">
        <w:tc>
          <w:tcPr>
            <w:tcW w:w="1271" w:type="dxa"/>
          </w:tcPr>
          <w:p w14:paraId="2CC994A3" w14:textId="77777777" w:rsidR="005C4683" w:rsidRDefault="005C4683">
            <w:r>
              <w:rPr>
                <w:rFonts w:hint="eastAsia"/>
              </w:rPr>
              <w:t>9/12</w:t>
            </w:r>
          </w:p>
        </w:tc>
        <w:tc>
          <w:tcPr>
            <w:tcW w:w="4536" w:type="dxa"/>
          </w:tcPr>
          <w:p w14:paraId="4C580D14" w14:textId="77777777" w:rsidR="005C4683" w:rsidRDefault="005C4683" w:rsidP="00956A17">
            <w:r>
              <w:rPr>
                <w:rFonts w:hint="eastAsia"/>
              </w:rPr>
              <w:t>歸仁林志政校長捐款</w:t>
            </w:r>
          </w:p>
        </w:tc>
        <w:tc>
          <w:tcPr>
            <w:tcW w:w="1330" w:type="dxa"/>
          </w:tcPr>
          <w:p w14:paraId="68FA8644" w14:textId="77777777" w:rsidR="005C4683" w:rsidRPr="005C4683" w:rsidRDefault="005C4683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6DFDBBE9" w14:textId="77777777" w:rsidR="005C4683" w:rsidRDefault="005C4683" w:rsidP="008723C8">
            <w:r>
              <w:rPr>
                <w:rFonts w:hint="eastAsia"/>
              </w:rPr>
              <w:t>3672</w:t>
            </w:r>
          </w:p>
        </w:tc>
      </w:tr>
      <w:tr w:rsidR="00FB7A11" w14:paraId="5D089C23" w14:textId="77777777" w:rsidTr="00A516A3">
        <w:tc>
          <w:tcPr>
            <w:tcW w:w="1271" w:type="dxa"/>
          </w:tcPr>
          <w:p w14:paraId="4C5EAE2A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536" w:type="dxa"/>
          </w:tcPr>
          <w:p w14:paraId="674C674F" w14:textId="77777777" w:rsidR="00FB7A11" w:rsidRDefault="00FB7A11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79242AAC" w14:textId="77777777" w:rsidR="00FB7A11" w:rsidRDefault="00FB7A11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7B85F4AD" w14:textId="77777777" w:rsidR="00FB7A11" w:rsidRDefault="00FB7A11" w:rsidP="008723C8">
            <w:r>
              <w:rPr>
                <w:rFonts w:hint="eastAsia"/>
              </w:rPr>
              <w:t>3472</w:t>
            </w:r>
          </w:p>
        </w:tc>
      </w:tr>
      <w:tr w:rsidR="00FB7A11" w14:paraId="0E682F70" w14:textId="77777777" w:rsidTr="00A516A3">
        <w:tc>
          <w:tcPr>
            <w:tcW w:w="1271" w:type="dxa"/>
          </w:tcPr>
          <w:p w14:paraId="2E5ADE55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536" w:type="dxa"/>
          </w:tcPr>
          <w:p w14:paraId="6F1020C4" w14:textId="77777777" w:rsidR="00FB7A11" w:rsidRDefault="00FB7A11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58C600C1" w14:textId="77777777" w:rsidR="00FB7A11" w:rsidRDefault="00FB7A11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3F17C833" w14:textId="77777777" w:rsidR="00FB7A11" w:rsidRDefault="00FB7A11" w:rsidP="008723C8">
            <w:r>
              <w:rPr>
                <w:rFonts w:hint="eastAsia"/>
              </w:rPr>
              <w:t>3372</w:t>
            </w:r>
          </w:p>
        </w:tc>
      </w:tr>
      <w:tr w:rsidR="00FE0524" w14:paraId="5A2E21B5" w14:textId="77777777" w:rsidTr="00A516A3">
        <w:tc>
          <w:tcPr>
            <w:tcW w:w="1271" w:type="dxa"/>
          </w:tcPr>
          <w:p w14:paraId="4DF0862C" w14:textId="77777777" w:rsidR="00FE0524" w:rsidRDefault="00FE0524">
            <w:r>
              <w:rPr>
                <w:rFonts w:hint="eastAsia"/>
              </w:rPr>
              <w:t>10/1</w:t>
            </w:r>
          </w:p>
        </w:tc>
        <w:tc>
          <w:tcPr>
            <w:tcW w:w="4536" w:type="dxa"/>
          </w:tcPr>
          <w:p w14:paraId="1F581F73" w14:textId="77777777" w:rsidR="00FE0524" w:rsidRDefault="00FE0524" w:rsidP="00B97B49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(26/</w:t>
            </w:r>
            <w:r>
              <w:rPr>
                <w:rFonts w:hint="eastAsia"/>
              </w:rPr>
              <w:t>罐</w:t>
            </w:r>
            <w:r>
              <w:rPr>
                <w:rFonts w:hint="eastAsia"/>
              </w:rPr>
              <w:t>)*8+</w:t>
            </w:r>
            <w:r>
              <w:rPr>
                <w:rFonts w:hint="eastAsia"/>
              </w:rPr>
              <w:t>肉乾</w:t>
            </w:r>
            <w:r>
              <w:rPr>
                <w:rFonts w:hint="eastAsia"/>
              </w:rPr>
              <w:t>(299/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)*1</w:t>
            </w:r>
          </w:p>
        </w:tc>
        <w:tc>
          <w:tcPr>
            <w:tcW w:w="1330" w:type="dxa"/>
          </w:tcPr>
          <w:p w14:paraId="12BB53F9" w14:textId="77777777" w:rsidR="00FE0524" w:rsidRDefault="00FE0524" w:rsidP="00B97B49">
            <w:r>
              <w:rPr>
                <w:rFonts w:hint="eastAsia"/>
              </w:rPr>
              <w:t>507</w:t>
            </w:r>
          </w:p>
        </w:tc>
        <w:tc>
          <w:tcPr>
            <w:tcW w:w="1159" w:type="dxa"/>
          </w:tcPr>
          <w:p w14:paraId="37913F17" w14:textId="77777777" w:rsidR="00FE0524" w:rsidRDefault="00FE0524" w:rsidP="008723C8">
            <w:r>
              <w:rPr>
                <w:rFonts w:hint="eastAsia"/>
              </w:rPr>
              <w:t>2865</w:t>
            </w:r>
          </w:p>
        </w:tc>
      </w:tr>
      <w:tr w:rsidR="00FE0524" w14:paraId="22DB5323" w14:textId="77777777" w:rsidTr="00A516A3">
        <w:tc>
          <w:tcPr>
            <w:tcW w:w="1271" w:type="dxa"/>
          </w:tcPr>
          <w:p w14:paraId="36CFFA1E" w14:textId="77777777" w:rsidR="00FE0524" w:rsidRDefault="00FE0524">
            <w:r>
              <w:rPr>
                <w:rFonts w:hint="eastAsia"/>
              </w:rPr>
              <w:t>10/2</w:t>
            </w:r>
          </w:p>
        </w:tc>
        <w:tc>
          <w:tcPr>
            <w:tcW w:w="4536" w:type="dxa"/>
          </w:tcPr>
          <w:p w14:paraId="63BB10CF" w14:textId="77777777" w:rsidR="00FE0524" w:rsidRDefault="00FE0524" w:rsidP="00FE0524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1A80D315" w14:textId="77777777" w:rsidR="00FE0524" w:rsidRDefault="00FE0524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5B2E8619" w14:textId="77777777" w:rsidR="00FE0524" w:rsidRDefault="00FE0524" w:rsidP="008723C8">
            <w:r>
              <w:rPr>
                <w:rFonts w:hint="eastAsia"/>
              </w:rPr>
              <w:t>2965</w:t>
            </w:r>
          </w:p>
        </w:tc>
      </w:tr>
      <w:tr w:rsidR="003A507A" w14:paraId="63F68763" w14:textId="77777777" w:rsidTr="00A516A3">
        <w:tc>
          <w:tcPr>
            <w:tcW w:w="1271" w:type="dxa"/>
          </w:tcPr>
          <w:p w14:paraId="53112853" w14:textId="77777777" w:rsidR="003A507A" w:rsidRDefault="003A507A">
            <w:r>
              <w:rPr>
                <w:rFonts w:hint="eastAsia"/>
              </w:rPr>
              <w:t>10/3</w:t>
            </w:r>
          </w:p>
        </w:tc>
        <w:tc>
          <w:tcPr>
            <w:tcW w:w="4536" w:type="dxa"/>
          </w:tcPr>
          <w:p w14:paraId="5444E459" w14:textId="77777777" w:rsidR="003A507A" w:rsidRDefault="003A507A" w:rsidP="00FE0524">
            <w:r>
              <w:rPr>
                <w:rFonts w:hint="eastAsia"/>
              </w:rPr>
              <w:t>鄭勛方師捐款</w:t>
            </w:r>
          </w:p>
        </w:tc>
        <w:tc>
          <w:tcPr>
            <w:tcW w:w="1330" w:type="dxa"/>
          </w:tcPr>
          <w:p w14:paraId="71F90F42" w14:textId="77777777" w:rsidR="003A507A" w:rsidRDefault="003A507A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7ACB4A83" w14:textId="77777777" w:rsidR="003A507A" w:rsidRDefault="003A507A" w:rsidP="003A507A">
            <w:r>
              <w:rPr>
                <w:rFonts w:hint="eastAsia"/>
              </w:rPr>
              <w:t>3465</w:t>
            </w:r>
          </w:p>
        </w:tc>
      </w:tr>
      <w:tr w:rsidR="00513D80" w14:paraId="2A246ED1" w14:textId="77777777" w:rsidTr="00A516A3">
        <w:tc>
          <w:tcPr>
            <w:tcW w:w="1271" w:type="dxa"/>
          </w:tcPr>
          <w:p w14:paraId="03B4CE4A" w14:textId="77777777" w:rsidR="00513D80" w:rsidRDefault="00513D80">
            <w:r>
              <w:rPr>
                <w:rFonts w:hint="eastAsia"/>
              </w:rPr>
              <w:t>10/18</w:t>
            </w:r>
          </w:p>
        </w:tc>
        <w:tc>
          <w:tcPr>
            <w:tcW w:w="4536" w:type="dxa"/>
          </w:tcPr>
          <w:p w14:paraId="4A5AA0E2" w14:textId="77777777" w:rsidR="00513D80" w:rsidRDefault="00513D80" w:rsidP="00FE0524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班吳妍媗家長捐款</w:t>
            </w:r>
          </w:p>
        </w:tc>
        <w:tc>
          <w:tcPr>
            <w:tcW w:w="1330" w:type="dxa"/>
          </w:tcPr>
          <w:p w14:paraId="11DADA31" w14:textId="77777777" w:rsidR="00513D80" w:rsidRDefault="00513D80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13F14659" w14:textId="77777777" w:rsidR="00513D80" w:rsidRDefault="00513D80" w:rsidP="003A507A">
            <w:r>
              <w:rPr>
                <w:rFonts w:hint="eastAsia"/>
              </w:rPr>
              <w:t>4465</w:t>
            </w:r>
          </w:p>
        </w:tc>
      </w:tr>
      <w:tr w:rsidR="007E58E3" w14:paraId="36DD86DF" w14:textId="77777777" w:rsidTr="00A516A3">
        <w:tc>
          <w:tcPr>
            <w:tcW w:w="1271" w:type="dxa"/>
          </w:tcPr>
          <w:p w14:paraId="52BC2164" w14:textId="77777777" w:rsidR="007E58E3" w:rsidRDefault="007E58E3">
            <w:r>
              <w:rPr>
                <w:rFonts w:hint="eastAsia"/>
              </w:rPr>
              <w:t>10/21</w:t>
            </w:r>
          </w:p>
        </w:tc>
        <w:tc>
          <w:tcPr>
            <w:tcW w:w="4536" w:type="dxa"/>
          </w:tcPr>
          <w:p w14:paraId="1659CE86" w14:textId="77777777" w:rsidR="007E58E3" w:rsidRDefault="007E58E3" w:rsidP="00FE0524">
            <w:r>
              <w:rPr>
                <w:rFonts w:hint="eastAsia"/>
              </w:rPr>
              <w:t>馬貴香老師捐款</w:t>
            </w:r>
          </w:p>
        </w:tc>
        <w:tc>
          <w:tcPr>
            <w:tcW w:w="1330" w:type="dxa"/>
          </w:tcPr>
          <w:p w14:paraId="0E54B251" w14:textId="77777777" w:rsidR="007E58E3" w:rsidRDefault="007E58E3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6249736A" w14:textId="77777777" w:rsidR="007E58E3" w:rsidRDefault="007E58E3" w:rsidP="003A507A">
            <w:r>
              <w:rPr>
                <w:rFonts w:hint="eastAsia"/>
              </w:rPr>
              <w:t>5465</w:t>
            </w:r>
          </w:p>
        </w:tc>
      </w:tr>
      <w:tr w:rsidR="005F62B8" w14:paraId="7F2B12DF" w14:textId="77777777" w:rsidTr="00A516A3">
        <w:tc>
          <w:tcPr>
            <w:tcW w:w="1271" w:type="dxa"/>
          </w:tcPr>
          <w:p w14:paraId="6B8BD8EC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536" w:type="dxa"/>
          </w:tcPr>
          <w:p w14:paraId="6F0DD39D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班吳妍媗家長捐贈飼料桶一個</w:t>
            </w:r>
          </w:p>
        </w:tc>
        <w:tc>
          <w:tcPr>
            <w:tcW w:w="1330" w:type="dxa"/>
          </w:tcPr>
          <w:p w14:paraId="007C0DDF" w14:textId="77777777" w:rsidR="005F62B8" w:rsidRDefault="005F62B8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159" w:type="dxa"/>
          </w:tcPr>
          <w:p w14:paraId="322CE3C7" w14:textId="77777777" w:rsidR="005F62B8" w:rsidRDefault="005F62B8" w:rsidP="003A507A"/>
        </w:tc>
      </w:tr>
      <w:tr w:rsidR="005F62B8" w14:paraId="28E9583B" w14:textId="77777777" w:rsidTr="00A516A3">
        <w:tc>
          <w:tcPr>
            <w:tcW w:w="1271" w:type="dxa"/>
          </w:tcPr>
          <w:p w14:paraId="327FE897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536" w:type="dxa"/>
          </w:tcPr>
          <w:p w14:paraId="700AB68E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班楊惠羽同學捐款</w:t>
            </w:r>
          </w:p>
        </w:tc>
        <w:tc>
          <w:tcPr>
            <w:tcW w:w="1330" w:type="dxa"/>
          </w:tcPr>
          <w:p w14:paraId="660A4D49" w14:textId="77777777" w:rsidR="005F62B8" w:rsidRDefault="005F62B8" w:rsidP="00B97B49">
            <w:r>
              <w:rPr>
                <w:rFonts w:hint="eastAsia"/>
              </w:rPr>
              <w:t>20</w:t>
            </w:r>
          </w:p>
        </w:tc>
        <w:tc>
          <w:tcPr>
            <w:tcW w:w="1159" w:type="dxa"/>
          </w:tcPr>
          <w:p w14:paraId="3443D258" w14:textId="77777777" w:rsidR="005F62B8" w:rsidRDefault="005F62B8" w:rsidP="003A507A">
            <w:r>
              <w:rPr>
                <w:rFonts w:hint="eastAsia"/>
              </w:rPr>
              <w:t>5485</w:t>
            </w:r>
          </w:p>
        </w:tc>
      </w:tr>
      <w:tr w:rsidR="00712248" w14:paraId="4C2DFB45" w14:textId="77777777" w:rsidTr="00A516A3">
        <w:tc>
          <w:tcPr>
            <w:tcW w:w="1271" w:type="dxa"/>
          </w:tcPr>
          <w:p w14:paraId="1AEA963E" w14:textId="77777777" w:rsidR="00712248" w:rsidRDefault="00712248" w:rsidP="00B97B49">
            <w:r>
              <w:rPr>
                <w:rFonts w:hint="eastAsia"/>
              </w:rPr>
              <w:t>10/22</w:t>
            </w:r>
          </w:p>
        </w:tc>
        <w:tc>
          <w:tcPr>
            <w:tcW w:w="4536" w:type="dxa"/>
          </w:tcPr>
          <w:p w14:paraId="349294F4" w14:textId="77777777" w:rsidR="00712248" w:rsidRDefault="0071224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班榕芊同學捐款</w:t>
            </w:r>
          </w:p>
        </w:tc>
        <w:tc>
          <w:tcPr>
            <w:tcW w:w="1330" w:type="dxa"/>
          </w:tcPr>
          <w:p w14:paraId="7669129A" w14:textId="77777777" w:rsidR="00712248" w:rsidRDefault="00712248" w:rsidP="00B97B49">
            <w:r>
              <w:rPr>
                <w:rFonts w:hint="eastAsia"/>
              </w:rPr>
              <w:t>50</w:t>
            </w:r>
          </w:p>
        </w:tc>
        <w:tc>
          <w:tcPr>
            <w:tcW w:w="1159" w:type="dxa"/>
          </w:tcPr>
          <w:p w14:paraId="37FBA677" w14:textId="77777777" w:rsidR="00712248" w:rsidRDefault="00712248" w:rsidP="003A507A">
            <w:r>
              <w:rPr>
                <w:rFonts w:hint="eastAsia"/>
              </w:rPr>
              <w:t>5535</w:t>
            </w:r>
          </w:p>
        </w:tc>
      </w:tr>
      <w:tr w:rsidR="00EE2E37" w14:paraId="746E30E9" w14:textId="77777777" w:rsidTr="00A516A3">
        <w:tc>
          <w:tcPr>
            <w:tcW w:w="1271" w:type="dxa"/>
          </w:tcPr>
          <w:p w14:paraId="1B0D7051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536" w:type="dxa"/>
          </w:tcPr>
          <w:p w14:paraId="6D9A9CA1" w14:textId="77777777" w:rsidR="00EE2E37" w:rsidRDefault="00EE2E37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5F77B815" w14:textId="77777777" w:rsidR="00EE2E37" w:rsidRDefault="00EE2E37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0EDDF78A" w14:textId="77777777" w:rsidR="00EE2E37" w:rsidRDefault="00EE2E37" w:rsidP="003A507A">
            <w:r>
              <w:rPr>
                <w:rFonts w:hint="eastAsia"/>
              </w:rPr>
              <w:t>5335</w:t>
            </w:r>
          </w:p>
        </w:tc>
      </w:tr>
      <w:tr w:rsidR="00EE2E37" w14:paraId="39E42547" w14:textId="77777777" w:rsidTr="00A516A3">
        <w:tc>
          <w:tcPr>
            <w:tcW w:w="1271" w:type="dxa"/>
          </w:tcPr>
          <w:p w14:paraId="42575B4C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536" w:type="dxa"/>
          </w:tcPr>
          <w:p w14:paraId="2C5647CE" w14:textId="77777777" w:rsidR="00EE2E37" w:rsidRDefault="00EE2E37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050D7179" w14:textId="77777777" w:rsidR="00EE2E37" w:rsidRDefault="00EE2E37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6FC6D4F1" w14:textId="77777777" w:rsidR="00EE2E37" w:rsidRDefault="00EE2E37" w:rsidP="003A507A">
            <w:r>
              <w:rPr>
                <w:rFonts w:hint="eastAsia"/>
              </w:rPr>
              <w:t>5135</w:t>
            </w:r>
          </w:p>
        </w:tc>
      </w:tr>
      <w:tr w:rsidR="007C0436" w14:paraId="4A46B43C" w14:textId="77777777" w:rsidTr="00A516A3">
        <w:tc>
          <w:tcPr>
            <w:tcW w:w="1271" w:type="dxa"/>
          </w:tcPr>
          <w:p w14:paraId="0076D4DC" w14:textId="77777777" w:rsidR="007C0436" w:rsidRDefault="007C0436" w:rsidP="00B97B49">
            <w:r>
              <w:rPr>
                <w:rFonts w:hint="eastAsia"/>
              </w:rPr>
              <w:t>11/21</w:t>
            </w:r>
          </w:p>
        </w:tc>
        <w:tc>
          <w:tcPr>
            <w:tcW w:w="4536" w:type="dxa"/>
          </w:tcPr>
          <w:p w14:paraId="69D0BB02" w14:textId="77777777" w:rsidR="007C0436" w:rsidRDefault="007C0436" w:rsidP="00B97B49">
            <w:r>
              <w:rPr>
                <w:rFonts w:hint="eastAsia"/>
              </w:rPr>
              <w:t>打針取藥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拉肚子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洗澡</w:t>
            </w:r>
          </w:p>
        </w:tc>
        <w:tc>
          <w:tcPr>
            <w:tcW w:w="1330" w:type="dxa"/>
          </w:tcPr>
          <w:p w14:paraId="07A339B0" w14:textId="77777777" w:rsidR="007C0436" w:rsidRDefault="007C0436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1BE8BA7B" w14:textId="77777777" w:rsidR="007C0436" w:rsidRDefault="007C0436" w:rsidP="003A507A">
            <w:r>
              <w:rPr>
                <w:rFonts w:hint="eastAsia"/>
              </w:rPr>
              <w:t>4635</w:t>
            </w:r>
          </w:p>
        </w:tc>
      </w:tr>
      <w:tr w:rsidR="00642D38" w14:paraId="32632C41" w14:textId="77777777" w:rsidTr="00A516A3">
        <w:tc>
          <w:tcPr>
            <w:tcW w:w="1271" w:type="dxa"/>
          </w:tcPr>
          <w:p w14:paraId="157D3A71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536" w:type="dxa"/>
          </w:tcPr>
          <w:p w14:paraId="0037AFF6" w14:textId="77777777" w:rsidR="00642D38" w:rsidRDefault="00642D38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體重已達</w:t>
            </w:r>
            <w:r>
              <w:rPr>
                <w:rFonts w:hint="eastAsia"/>
              </w:rPr>
              <w:t>27kg)</w:t>
            </w:r>
          </w:p>
        </w:tc>
        <w:tc>
          <w:tcPr>
            <w:tcW w:w="1330" w:type="dxa"/>
          </w:tcPr>
          <w:p w14:paraId="7366189A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2ECABA8B" w14:textId="77777777" w:rsidR="00642D38" w:rsidRDefault="00642D38" w:rsidP="003A507A">
            <w:r>
              <w:rPr>
                <w:rFonts w:hint="eastAsia"/>
              </w:rPr>
              <w:t>4435</w:t>
            </w:r>
          </w:p>
        </w:tc>
      </w:tr>
      <w:tr w:rsidR="00642D38" w14:paraId="2BE3A1C6" w14:textId="77777777" w:rsidTr="00A516A3">
        <w:tc>
          <w:tcPr>
            <w:tcW w:w="1271" w:type="dxa"/>
          </w:tcPr>
          <w:p w14:paraId="21A59793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536" w:type="dxa"/>
          </w:tcPr>
          <w:p w14:paraId="68B4B3B3" w14:textId="77777777" w:rsidR="00642D38" w:rsidRDefault="00642D38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775EB6EF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079CF806" w14:textId="77777777" w:rsidR="00642D38" w:rsidRDefault="00642D38" w:rsidP="003A507A">
            <w:r>
              <w:rPr>
                <w:rFonts w:hint="eastAsia"/>
              </w:rPr>
              <w:t>4235</w:t>
            </w:r>
          </w:p>
        </w:tc>
      </w:tr>
      <w:tr w:rsidR="00956A17" w14:paraId="291F655F" w14:textId="77777777" w:rsidTr="00A516A3">
        <w:tc>
          <w:tcPr>
            <w:tcW w:w="1271" w:type="dxa"/>
          </w:tcPr>
          <w:p w14:paraId="56C1E71E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536" w:type="dxa"/>
          </w:tcPr>
          <w:p w14:paraId="67CC60F5" w14:textId="77777777" w:rsidR="00956A17" w:rsidRDefault="00956A17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26B088E6" w14:textId="77777777" w:rsidR="00956A17" w:rsidRDefault="00956A17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5D8096A0" w14:textId="77777777" w:rsidR="00956A17" w:rsidRDefault="00956A17" w:rsidP="003A507A">
            <w:r>
              <w:rPr>
                <w:rFonts w:hint="eastAsia"/>
              </w:rPr>
              <w:t>4335</w:t>
            </w:r>
          </w:p>
        </w:tc>
      </w:tr>
      <w:tr w:rsidR="00956A17" w14:paraId="1BE3EB71" w14:textId="77777777" w:rsidTr="00A516A3">
        <w:tc>
          <w:tcPr>
            <w:tcW w:w="1271" w:type="dxa"/>
          </w:tcPr>
          <w:p w14:paraId="3480C0E8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536" w:type="dxa"/>
          </w:tcPr>
          <w:p w14:paraId="4A75647D" w14:textId="77777777" w:rsidR="00956A17" w:rsidRDefault="00956A17" w:rsidP="00B97B49">
            <w:r>
              <w:rPr>
                <w:rFonts w:hint="eastAsia"/>
              </w:rPr>
              <w:t>飼料一包</w:t>
            </w:r>
          </w:p>
        </w:tc>
        <w:tc>
          <w:tcPr>
            <w:tcW w:w="1330" w:type="dxa"/>
          </w:tcPr>
          <w:p w14:paraId="149CF1F2" w14:textId="77777777" w:rsidR="00956A17" w:rsidRDefault="00956A17" w:rsidP="00B97B49">
            <w:r>
              <w:rPr>
                <w:rFonts w:hint="eastAsia"/>
              </w:rPr>
              <w:t>252</w:t>
            </w:r>
          </w:p>
        </w:tc>
        <w:tc>
          <w:tcPr>
            <w:tcW w:w="1159" w:type="dxa"/>
          </w:tcPr>
          <w:p w14:paraId="63FA7EEB" w14:textId="77777777" w:rsidR="00956A17" w:rsidRDefault="00956A17" w:rsidP="003A507A">
            <w:r>
              <w:rPr>
                <w:rFonts w:hint="eastAsia"/>
              </w:rPr>
              <w:t>4083</w:t>
            </w:r>
          </w:p>
        </w:tc>
      </w:tr>
      <w:tr w:rsidR="004435D3" w14:paraId="59E46ABC" w14:textId="77777777" w:rsidTr="00A516A3">
        <w:tc>
          <w:tcPr>
            <w:tcW w:w="1271" w:type="dxa"/>
          </w:tcPr>
          <w:p w14:paraId="11CC2160" w14:textId="77777777" w:rsidR="004435D3" w:rsidRDefault="004435D3" w:rsidP="00B97B49">
            <w:r>
              <w:rPr>
                <w:rFonts w:hint="eastAsia"/>
              </w:rPr>
              <w:t>12/9</w:t>
            </w:r>
          </w:p>
        </w:tc>
        <w:tc>
          <w:tcPr>
            <w:tcW w:w="4536" w:type="dxa"/>
          </w:tcPr>
          <w:p w14:paraId="5F2912C0" w14:textId="77777777" w:rsidR="004435D3" w:rsidRDefault="004435D3" w:rsidP="00B97B49">
            <w:r>
              <w:rPr>
                <w:rFonts w:hint="eastAsia"/>
              </w:rPr>
              <w:t>范雅芬老師捐款</w:t>
            </w:r>
          </w:p>
        </w:tc>
        <w:tc>
          <w:tcPr>
            <w:tcW w:w="1330" w:type="dxa"/>
          </w:tcPr>
          <w:p w14:paraId="45C13667" w14:textId="77777777" w:rsidR="004435D3" w:rsidRDefault="004435D3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2050E16A" w14:textId="77777777" w:rsidR="004435D3" w:rsidRDefault="004435D3" w:rsidP="003A507A">
            <w:r>
              <w:rPr>
                <w:rFonts w:hint="eastAsia"/>
              </w:rPr>
              <w:t>4583</w:t>
            </w:r>
          </w:p>
        </w:tc>
      </w:tr>
      <w:tr w:rsidR="00436D3C" w14:paraId="4C96B1A5" w14:textId="77777777" w:rsidTr="00A516A3">
        <w:tc>
          <w:tcPr>
            <w:tcW w:w="1271" w:type="dxa"/>
          </w:tcPr>
          <w:p w14:paraId="2ADF9639" w14:textId="77777777" w:rsidR="00436D3C" w:rsidRDefault="00436D3C" w:rsidP="00B97B49">
            <w:r>
              <w:rPr>
                <w:rFonts w:hint="eastAsia"/>
              </w:rPr>
              <w:t>12/13</w:t>
            </w:r>
          </w:p>
        </w:tc>
        <w:tc>
          <w:tcPr>
            <w:tcW w:w="4536" w:type="dxa"/>
          </w:tcPr>
          <w:p w14:paraId="5E92E012" w14:textId="77777777" w:rsidR="00436D3C" w:rsidRDefault="00436D3C" w:rsidP="00436D3C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>
              <w:t>—</w:t>
            </w:r>
            <w:r>
              <w:rPr>
                <w:rFonts w:hint="eastAsia"/>
              </w:rPr>
              <w:t>4(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43AB0ACD" w14:textId="77777777" w:rsidR="00436D3C" w:rsidRDefault="00436D3C" w:rsidP="00B97B49">
            <w:r>
              <w:rPr>
                <w:rFonts w:hint="eastAsia"/>
              </w:rPr>
              <w:t>包期第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lastRenderedPageBreak/>
              <w:t>次</w:t>
            </w:r>
          </w:p>
        </w:tc>
        <w:tc>
          <w:tcPr>
            <w:tcW w:w="1159" w:type="dxa"/>
          </w:tcPr>
          <w:p w14:paraId="13CA2268" w14:textId="77777777" w:rsidR="00436D3C" w:rsidRDefault="00436D3C" w:rsidP="003A507A"/>
        </w:tc>
      </w:tr>
      <w:tr w:rsidR="00436D3C" w14:paraId="6A43BF24" w14:textId="77777777" w:rsidTr="00A516A3">
        <w:tc>
          <w:tcPr>
            <w:tcW w:w="1271" w:type="dxa"/>
          </w:tcPr>
          <w:p w14:paraId="4C29D3D1" w14:textId="77777777" w:rsidR="00436D3C" w:rsidRDefault="00436D3C" w:rsidP="00B97B49">
            <w:r>
              <w:rPr>
                <w:rFonts w:hint="eastAsia"/>
              </w:rPr>
              <w:t>12/14</w:t>
            </w:r>
          </w:p>
        </w:tc>
        <w:tc>
          <w:tcPr>
            <w:tcW w:w="4536" w:type="dxa"/>
          </w:tcPr>
          <w:p w14:paraId="7BAFE0B3" w14:textId="77777777" w:rsidR="00436D3C" w:rsidRDefault="00436D3C" w:rsidP="00B97B49">
            <w:r>
              <w:rPr>
                <w:rFonts w:hint="eastAsia"/>
              </w:rPr>
              <w:t>歸仁林志政校長捐款</w:t>
            </w:r>
          </w:p>
        </w:tc>
        <w:tc>
          <w:tcPr>
            <w:tcW w:w="1330" w:type="dxa"/>
          </w:tcPr>
          <w:p w14:paraId="254C22D3" w14:textId="77777777" w:rsidR="00436D3C" w:rsidRPr="005C4683" w:rsidRDefault="00436D3C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74E0AC6D" w14:textId="77777777" w:rsidR="00436D3C" w:rsidRDefault="00436D3C" w:rsidP="003A507A">
            <w:r>
              <w:rPr>
                <w:rFonts w:hint="eastAsia"/>
              </w:rPr>
              <w:t>5083</w:t>
            </w:r>
          </w:p>
        </w:tc>
      </w:tr>
      <w:tr w:rsidR="00436D3C" w14:paraId="545856D3" w14:textId="77777777" w:rsidTr="00A516A3">
        <w:tc>
          <w:tcPr>
            <w:tcW w:w="1271" w:type="dxa"/>
          </w:tcPr>
          <w:p w14:paraId="4408B77F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12/14</w:t>
            </w:r>
          </w:p>
        </w:tc>
        <w:tc>
          <w:tcPr>
            <w:tcW w:w="4536" w:type="dxa"/>
          </w:tcPr>
          <w:p w14:paraId="1D7460CD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運動會募款收入</w:t>
            </w:r>
          </w:p>
        </w:tc>
        <w:tc>
          <w:tcPr>
            <w:tcW w:w="1330" w:type="dxa"/>
          </w:tcPr>
          <w:p w14:paraId="14B24DE6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7635</w:t>
            </w:r>
          </w:p>
        </w:tc>
        <w:tc>
          <w:tcPr>
            <w:tcW w:w="1159" w:type="dxa"/>
          </w:tcPr>
          <w:p w14:paraId="17633797" w14:textId="77777777" w:rsidR="00436D3C" w:rsidRDefault="00436D3C" w:rsidP="00436D3C">
            <w:r>
              <w:rPr>
                <w:rFonts w:hint="eastAsia"/>
              </w:rPr>
              <w:t>12718</w:t>
            </w:r>
          </w:p>
        </w:tc>
      </w:tr>
      <w:tr w:rsidR="00436D3C" w14:paraId="1617F558" w14:textId="77777777" w:rsidTr="00A516A3">
        <w:tc>
          <w:tcPr>
            <w:tcW w:w="1271" w:type="dxa"/>
          </w:tcPr>
          <w:p w14:paraId="5C07B49E" w14:textId="77777777" w:rsidR="00436D3C" w:rsidRDefault="00436D3C" w:rsidP="00B97B49">
            <w:r>
              <w:rPr>
                <w:rFonts w:hint="eastAsia"/>
              </w:rPr>
              <w:t>12/16</w:t>
            </w:r>
          </w:p>
        </w:tc>
        <w:tc>
          <w:tcPr>
            <w:tcW w:w="4536" w:type="dxa"/>
          </w:tcPr>
          <w:p w14:paraId="2EA8F4AE" w14:textId="77777777" w:rsidR="00436D3C" w:rsidRDefault="00436D3C" w:rsidP="00436D3C">
            <w:r>
              <w:rPr>
                <w:rFonts w:hint="eastAsia"/>
              </w:rPr>
              <w:t>雞肉條二包</w:t>
            </w:r>
            <w:r>
              <w:rPr>
                <w:rFonts w:hint="eastAsia"/>
              </w:rPr>
              <w:t>88*2</w:t>
            </w:r>
          </w:p>
        </w:tc>
        <w:tc>
          <w:tcPr>
            <w:tcW w:w="1330" w:type="dxa"/>
          </w:tcPr>
          <w:p w14:paraId="22BF848A" w14:textId="77777777" w:rsidR="00436D3C" w:rsidRDefault="00436D3C" w:rsidP="00B97B49">
            <w:r>
              <w:rPr>
                <w:rFonts w:hint="eastAsia"/>
              </w:rPr>
              <w:t>176</w:t>
            </w:r>
          </w:p>
        </w:tc>
        <w:tc>
          <w:tcPr>
            <w:tcW w:w="1159" w:type="dxa"/>
          </w:tcPr>
          <w:p w14:paraId="284C66FE" w14:textId="77777777" w:rsidR="00436D3C" w:rsidRDefault="00436D3C" w:rsidP="003A507A">
            <w:r>
              <w:rPr>
                <w:rFonts w:hint="eastAsia"/>
              </w:rPr>
              <w:t>12542</w:t>
            </w:r>
          </w:p>
        </w:tc>
      </w:tr>
      <w:tr w:rsidR="00772CFE" w14:paraId="75B04850" w14:textId="77777777" w:rsidTr="00A516A3">
        <w:tc>
          <w:tcPr>
            <w:tcW w:w="1271" w:type="dxa"/>
          </w:tcPr>
          <w:p w14:paraId="302BE6FE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536" w:type="dxa"/>
          </w:tcPr>
          <w:p w14:paraId="1F4976B1" w14:textId="77777777" w:rsidR="00772CFE" w:rsidRPr="00E74489" w:rsidRDefault="00772CFE" w:rsidP="00436D3C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黃振恭校長捐款</w:t>
            </w:r>
          </w:p>
        </w:tc>
        <w:tc>
          <w:tcPr>
            <w:tcW w:w="1330" w:type="dxa"/>
          </w:tcPr>
          <w:p w14:paraId="605B24AA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59" w:type="dxa"/>
          </w:tcPr>
          <w:p w14:paraId="239A68B9" w14:textId="77777777" w:rsidR="00772CFE" w:rsidRDefault="00772CFE" w:rsidP="003A507A">
            <w:r>
              <w:rPr>
                <w:rFonts w:hint="eastAsia"/>
              </w:rPr>
              <w:t>15542</w:t>
            </w:r>
          </w:p>
        </w:tc>
      </w:tr>
      <w:tr w:rsidR="00512BFF" w14:paraId="0EC7B882" w14:textId="77777777" w:rsidTr="00A516A3">
        <w:tc>
          <w:tcPr>
            <w:tcW w:w="1271" w:type="dxa"/>
          </w:tcPr>
          <w:p w14:paraId="06D30D5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12/29</w:t>
            </w:r>
          </w:p>
        </w:tc>
        <w:tc>
          <w:tcPr>
            <w:tcW w:w="4536" w:type="dxa"/>
          </w:tcPr>
          <w:p w14:paraId="69B47CA1" w14:textId="77777777" w:rsidR="00512BFF" w:rsidRPr="00512BFF" w:rsidRDefault="00512BFF" w:rsidP="00512BFF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 w:rsidRPr="00512BFF">
              <w:rPr>
                <w:rFonts w:hint="eastAsia"/>
                <w:color w:val="000000" w:themeColor="text1"/>
              </w:rPr>
              <w:t>5(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30" w:type="dxa"/>
          </w:tcPr>
          <w:p w14:paraId="4C1E1024" w14:textId="77777777" w:rsidR="00512BFF" w:rsidRPr="00512BFF" w:rsidRDefault="00512BFF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385E253F" w14:textId="77777777" w:rsidR="00512BFF" w:rsidRDefault="00512BFF" w:rsidP="003A507A"/>
        </w:tc>
      </w:tr>
      <w:tr w:rsidR="00512BFF" w14:paraId="63601B39" w14:textId="77777777" w:rsidTr="00A516A3">
        <w:tc>
          <w:tcPr>
            <w:tcW w:w="1271" w:type="dxa"/>
          </w:tcPr>
          <w:p w14:paraId="1EFE05C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536" w:type="dxa"/>
          </w:tcPr>
          <w:p w14:paraId="12317A9E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 w:rsidR="00E95EDE">
              <w:rPr>
                <w:rFonts w:hint="eastAsia"/>
                <w:color w:val="000000" w:themeColor="text1"/>
              </w:rPr>
              <w:t>(</w:t>
            </w:r>
            <w:r w:rsidR="00E95EDE">
              <w:rPr>
                <w:rFonts w:hint="eastAsia"/>
                <w:color w:val="000000" w:themeColor="text1"/>
              </w:rPr>
              <w:t>換廠牌藥錠</w:t>
            </w:r>
            <w:r w:rsidR="00E95ED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30" w:type="dxa"/>
          </w:tcPr>
          <w:p w14:paraId="0F39BD8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35283AAF" w14:textId="77777777" w:rsidR="00512BFF" w:rsidRDefault="00512BFF" w:rsidP="003A507A">
            <w:r>
              <w:rPr>
                <w:rFonts w:hint="eastAsia"/>
              </w:rPr>
              <w:t>15432</w:t>
            </w:r>
          </w:p>
        </w:tc>
      </w:tr>
      <w:tr w:rsidR="00512BFF" w14:paraId="48D74EC1" w14:textId="77777777" w:rsidTr="00A516A3">
        <w:tc>
          <w:tcPr>
            <w:tcW w:w="1271" w:type="dxa"/>
          </w:tcPr>
          <w:p w14:paraId="790136C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536" w:type="dxa"/>
          </w:tcPr>
          <w:p w14:paraId="3E9EEDF8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330" w:type="dxa"/>
          </w:tcPr>
          <w:p w14:paraId="721C2B2B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3DB0F5ED" w14:textId="77777777" w:rsidR="00512BFF" w:rsidRDefault="00512BFF" w:rsidP="003A507A">
            <w:r>
              <w:rPr>
                <w:rFonts w:hint="eastAsia"/>
              </w:rPr>
              <w:t>15232</w:t>
            </w:r>
          </w:p>
        </w:tc>
      </w:tr>
      <w:tr w:rsidR="00506E8D" w14:paraId="574EBC67" w14:textId="77777777" w:rsidTr="00A516A3">
        <w:tc>
          <w:tcPr>
            <w:tcW w:w="1271" w:type="dxa"/>
          </w:tcPr>
          <w:p w14:paraId="06F50AC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103.1.1</w:t>
            </w:r>
          </w:p>
        </w:tc>
        <w:tc>
          <w:tcPr>
            <w:tcW w:w="4536" w:type="dxa"/>
          </w:tcPr>
          <w:p w14:paraId="01ABEEEF" w14:textId="77777777" w:rsidR="00506E8D" w:rsidRPr="00512BFF" w:rsidRDefault="00506E8D" w:rsidP="00436D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</w:t>
            </w:r>
            <w:r>
              <w:rPr>
                <w:rFonts w:hint="eastAsia"/>
                <w:color w:val="000000" w:themeColor="text1"/>
              </w:rPr>
              <w:t>年狂犬病疫苗及八合一預防針</w:t>
            </w:r>
          </w:p>
        </w:tc>
        <w:tc>
          <w:tcPr>
            <w:tcW w:w="1330" w:type="dxa"/>
          </w:tcPr>
          <w:p w14:paraId="3BF9EA7E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800</w:t>
            </w:r>
          </w:p>
        </w:tc>
        <w:tc>
          <w:tcPr>
            <w:tcW w:w="1159" w:type="dxa"/>
          </w:tcPr>
          <w:p w14:paraId="7DA5A8EE" w14:textId="77777777" w:rsidR="00506E8D" w:rsidRDefault="00506E8D" w:rsidP="003A507A">
            <w:r>
              <w:rPr>
                <w:rFonts w:hint="eastAsia"/>
              </w:rPr>
              <w:t>14432</w:t>
            </w:r>
          </w:p>
        </w:tc>
      </w:tr>
      <w:tr w:rsidR="00506E8D" w14:paraId="63F97DE4" w14:textId="77777777" w:rsidTr="00A516A3">
        <w:tc>
          <w:tcPr>
            <w:tcW w:w="1271" w:type="dxa"/>
          </w:tcPr>
          <w:p w14:paraId="029EA4B2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</w:t>
            </w:r>
          </w:p>
        </w:tc>
        <w:tc>
          <w:tcPr>
            <w:tcW w:w="4536" w:type="dxa"/>
          </w:tcPr>
          <w:p w14:paraId="1B20FC03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330" w:type="dxa"/>
          </w:tcPr>
          <w:p w14:paraId="5B70AD2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0CB056AA" w14:textId="77777777" w:rsidR="00506E8D" w:rsidRDefault="00506E8D" w:rsidP="003A507A">
            <w:r>
              <w:rPr>
                <w:rFonts w:hint="eastAsia"/>
              </w:rPr>
              <w:t>15432</w:t>
            </w:r>
          </w:p>
        </w:tc>
      </w:tr>
      <w:tr w:rsidR="008C3ACF" w14:paraId="7CD03308" w14:textId="77777777" w:rsidTr="00A516A3">
        <w:tc>
          <w:tcPr>
            <w:tcW w:w="1271" w:type="dxa"/>
          </w:tcPr>
          <w:p w14:paraId="755F6E43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536" w:type="dxa"/>
          </w:tcPr>
          <w:p w14:paraId="691609C2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330" w:type="dxa"/>
          </w:tcPr>
          <w:p w14:paraId="0D81366A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575</w:t>
            </w:r>
          </w:p>
        </w:tc>
        <w:tc>
          <w:tcPr>
            <w:tcW w:w="1159" w:type="dxa"/>
          </w:tcPr>
          <w:p w14:paraId="3111394E" w14:textId="77777777" w:rsidR="008C3ACF" w:rsidRDefault="008C3ACF" w:rsidP="003A507A">
            <w:r>
              <w:rPr>
                <w:rFonts w:hint="eastAsia"/>
              </w:rPr>
              <w:t>14857</w:t>
            </w:r>
          </w:p>
        </w:tc>
      </w:tr>
      <w:tr w:rsidR="008C3ACF" w14:paraId="656B26D2" w14:textId="77777777" w:rsidTr="00A516A3">
        <w:tc>
          <w:tcPr>
            <w:tcW w:w="1271" w:type="dxa"/>
          </w:tcPr>
          <w:p w14:paraId="5A42C7F8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536" w:type="dxa"/>
          </w:tcPr>
          <w:p w14:paraId="4EFE5DEB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肉條一包</w:t>
            </w:r>
          </w:p>
        </w:tc>
        <w:tc>
          <w:tcPr>
            <w:tcW w:w="1330" w:type="dxa"/>
          </w:tcPr>
          <w:p w14:paraId="0F65DEA2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</w:t>
            </w:r>
          </w:p>
        </w:tc>
        <w:tc>
          <w:tcPr>
            <w:tcW w:w="1159" w:type="dxa"/>
          </w:tcPr>
          <w:p w14:paraId="521AB3A8" w14:textId="77777777" w:rsidR="008C3ACF" w:rsidRDefault="008C3ACF" w:rsidP="003A507A">
            <w:r>
              <w:rPr>
                <w:rFonts w:hint="eastAsia"/>
              </w:rPr>
              <w:t>14738</w:t>
            </w:r>
          </w:p>
        </w:tc>
      </w:tr>
      <w:tr w:rsidR="0066627E" w14:paraId="193E984D" w14:textId="77777777" w:rsidTr="00A516A3">
        <w:tc>
          <w:tcPr>
            <w:tcW w:w="1271" w:type="dxa"/>
          </w:tcPr>
          <w:p w14:paraId="5ABD2A9E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536" w:type="dxa"/>
          </w:tcPr>
          <w:p w14:paraId="2618D18E" w14:textId="77777777" w:rsidR="0066627E" w:rsidRDefault="0066627E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330" w:type="dxa"/>
          </w:tcPr>
          <w:p w14:paraId="212C0C7B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31E780A2" w14:textId="77777777" w:rsidR="0066627E" w:rsidRDefault="0066627E" w:rsidP="003A507A">
            <w:r>
              <w:rPr>
                <w:rFonts w:hint="eastAsia"/>
              </w:rPr>
              <w:t>15338</w:t>
            </w:r>
          </w:p>
        </w:tc>
      </w:tr>
      <w:tr w:rsidR="0066627E" w14:paraId="36E96F59" w14:textId="77777777" w:rsidTr="00A516A3">
        <w:tc>
          <w:tcPr>
            <w:tcW w:w="1271" w:type="dxa"/>
          </w:tcPr>
          <w:p w14:paraId="11658676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536" w:type="dxa"/>
          </w:tcPr>
          <w:p w14:paraId="7EE41117" w14:textId="77777777" w:rsidR="0066627E" w:rsidRDefault="0066627E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330" w:type="dxa"/>
          </w:tcPr>
          <w:p w14:paraId="0E70905A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0F5E7CE1" w14:textId="77777777" w:rsidR="0066627E" w:rsidRDefault="0066627E" w:rsidP="003A507A">
            <w:r>
              <w:rPr>
                <w:rFonts w:hint="eastAsia"/>
              </w:rPr>
              <w:t>15938</w:t>
            </w:r>
          </w:p>
        </w:tc>
      </w:tr>
      <w:tr w:rsidR="0066627E" w14:paraId="737C45BE" w14:textId="77777777" w:rsidTr="00A516A3">
        <w:tc>
          <w:tcPr>
            <w:tcW w:w="1271" w:type="dxa"/>
          </w:tcPr>
          <w:p w14:paraId="3461783C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536" w:type="dxa"/>
          </w:tcPr>
          <w:p w14:paraId="1A4E538A" w14:textId="77777777" w:rsidR="0066627E" w:rsidRDefault="0066627E" w:rsidP="00B97B49">
            <w:r>
              <w:rPr>
                <w:rFonts w:hint="eastAsia"/>
              </w:rPr>
              <w:t>林吟珀老師捐款</w:t>
            </w:r>
          </w:p>
        </w:tc>
        <w:tc>
          <w:tcPr>
            <w:tcW w:w="1330" w:type="dxa"/>
          </w:tcPr>
          <w:p w14:paraId="49E7A262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 w:rsidR="009D21A5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159" w:type="dxa"/>
          </w:tcPr>
          <w:p w14:paraId="564D6DDB" w14:textId="77777777" w:rsidR="0066627E" w:rsidRDefault="0066627E" w:rsidP="003A507A">
            <w:r>
              <w:rPr>
                <w:rFonts w:hint="eastAsia"/>
              </w:rPr>
              <w:t>16138</w:t>
            </w:r>
          </w:p>
        </w:tc>
      </w:tr>
      <w:tr w:rsidR="00A407A5" w14:paraId="05E01FE7" w14:textId="77777777" w:rsidTr="00A516A3">
        <w:tc>
          <w:tcPr>
            <w:tcW w:w="1271" w:type="dxa"/>
          </w:tcPr>
          <w:p w14:paraId="018C8C67" w14:textId="77777777" w:rsidR="00A407A5" w:rsidRDefault="00A407A5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536" w:type="dxa"/>
          </w:tcPr>
          <w:p w14:paraId="07F300FF" w14:textId="77777777" w:rsidR="00A407A5" w:rsidRPr="00512BFF" w:rsidRDefault="00A407A5" w:rsidP="00A407A5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rFonts w:hint="eastAsia"/>
                <w:color w:val="000000" w:themeColor="text1"/>
              </w:rPr>
              <w:t>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30" w:type="dxa"/>
          </w:tcPr>
          <w:p w14:paraId="1079E53F" w14:textId="77777777" w:rsidR="00A407A5" w:rsidRDefault="00A407A5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2F5C601E" w14:textId="77777777" w:rsidR="00A407A5" w:rsidRDefault="00A407A5" w:rsidP="003A507A"/>
        </w:tc>
      </w:tr>
      <w:tr w:rsidR="008251EA" w14:paraId="4816ACDB" w14:textId="77777777" w:rsidTr="00A516A3">
        <w:tc>
          <w:tcPr>
            <w:tcW w:w="1271" w:type="dxa"/>
          </w:tcPr>
          <w:p w14:paraId="02349735" w14:textId="77777777" w:rsidR="008251EA" w:rsidRDefault="008251E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536" w:type="dxa"/>
          </w:tcPr>
          <w:p w14:paraId="36998384" w14:textId="77777777" w:rsidR="008251EA" w:rsidRPr="00512BFF" w:rsidRDefault="008251E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陳夢婷老師捐贈肉乾一包</w:t>
            </w:r>
          </w:p>
        </w:tc>
        <w:tc>
          <w:tcPr>
            <w:tcW w:w="1330" w:type="dxa"/>
          </w:tcPr>
          <w:p w14:paraId="3A572414" w14:textId="77777777" w:rsidR="008251EA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59" w:type="dxa"/>
          </w:tcPr>
          <w:p w14:paraId="3C0FE025" w14:textId="77777777" w:rsidR="008251EA" w:rsidRDefault="008251EA" w:rsidP="003A507A"/>
        </w:tc>
      </w:tr>
      <w:tr w:rsidR="00DF76DA" w14:paraId="0008452A" w14:textId="77777777" w:rsidTr="00A516A3">
        <w:tc>
          <w:tcPr>
            <w:tcW w:w="1271" w:type="dxa"/>
          </w:tcPr>
          <w:p w14:paraId="28F216FD" w14:textId="77777777" w:rsidR="00DF76DA" w:rsidRDefault="00DF76D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1/20</w:t>
            </w:r>
          </w:p>
        </w:tc>
        <w:tc>
          <w:tcPr>
            <w:tcW w:w="4536" w:type="dxa"/>
          </w:tcPr>
          <w:p w14:paraId="6A68C20C" w14:textId="77777777" w:rsidR="00DF76DA" w:rsidRDefault="00DF76D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王美文老師捐款</w:t>
            </w:r>
          </w:p>
        </w:tc>
        <w:tc>
          <w:tcPr>
            <w:tcW w:w="1330" w:type="dxa"/>
          </w:tcPr>
          <w:p w14:paraId="4FE933E7" w14:textId="77777777" w:rsidR="00DF76DA" w:rsidRDefault="00DF76D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40791430" w14:textId="77777777" w:rsidR="00DF76DA" w:rsidRDefault="00DF76DA" w:rsidP="003A507A">
            <w:r>
              <w:rPr>
                <w:rFonts w:hint="eastAsia"/>
              </w:rPr>
              <w:t>16738</w:t>
            </w:r>
          </w:p>
        </w:tc>
      </w:tr>
      <w:tr w:rsidR="00F1396F" w14:paraId="20A97D78" w14:textId="77777777" w:rsidTr="00A516A3">
        <w:tc>
          <w:tcPr>
            <w:tcW w:w="1271" w:type="dxa"/>
          </w:tcPr>
          <w:p w14:paraId="585219E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1/29</w:t>
            </w:r>
          </w:p>
        </w:tc>
        <w:tc>
          <w:tcPr>
            <w:tcW w:w="4536" w:type="dxa"/>
          </w:tcPr>
          <w:p w14:paraId="60B95F61" w14:textId="77777777" w:rsidR="00F1396F" w:rsidRDefault="00F1396F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(6-1)</w:t>
            </w:r>
            <w:r w:rsidR="00201C05">
              <w:rPr>
                <w:rFonts w:hint="eastAsia"/>
                <w:color w:val="000000" w:themeColor="text1"/>
              </w:rPr>
              <w:t>桃樂絲</w:t>
            </w:r>
            <w:ins w:id="11" w:author="iwa" w:date="2015-05-19T10:56:00Z"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包卡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500/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*6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*9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折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</w:ins>
          </w:p>
        </w:tc>
        <w:tc>
          <w:tcPr>
            <w:tcW w:w="1330" w:type="dxa"/>
          </w:tcPr>
          <w:p w14:paraId="428D0240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2700/</w:t>
            </w:r>
            <w:r>
              <w:rPr>
                <w:rFonts w:hint="eastAsia"/>
                <w:color w:val="000000" w:themeColor="text1"/>
              </w:rPr>
              <w:t>包期</w:t>
            </w: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次</w:t>
            </w:r>
          </w:p>
        </w:tc>
        <w:tc>
          <w:tcPr>
            <w:tcW w:w="1159" w:type="dxa"/>
          </w:tcPr>
          <w:p w14:paraId="369C2E50" w14:textId="77777777" w:rsidR="00F1396F" w:rsidRDefault="00F1396F" w:rsidP="003A507A">
            <w:r>
              <w:rPr>
                <w:rFonts w:hint="eastAsia"/>
              </w:rPr>
              <w:t>14038</w:t>
            </w:r>
          </w:p>
        </w:tc>
      </w:tr>
      <w:tr w:rsidR="00F1396F" w14:paraId="47853422" w14:textId="77777777" w:rsidTr="00A516A3">
        <w:tc>
          <w:tcPr>
            <w:tcW w:w="1271" w:type="dxa"/>
          </w:tcPr>
          <w:p w14:paraId="213F263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536" w:type="dxa"/>
          </w:tcPr>
          <w:p w14:paraId="0EAA83C6" w14:textId="77777777" w:rsidR="00F1396F" w:rsidRPr="00512BF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陳夢婷老師捐贈項圈一條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名牌一個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高級肉罐二罐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肉乾一包</w:t>
            </w:r>
          </w:p>
        </w:tc>
        <w:tc>
          <w:tcPr>
            <w:tcW w:w="1330" w:type="dxa"/>
          </w:tcPr>
          <w:p w14:paraId="3E8DEA58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愛心無限好</w:t>
            </w:r>
          </w:p>
        </w:tc>
        <w:tc>
          <w:tcPr>
            <w:tcW w:w="1159" w:type="dxa"/>
          </w:tcPr>
          <w:p w14:paraId="6563FA46" w14:textId="77777777" w:rsidR="00F1396F" w:rsidRDefault="00F1396F" w:rsidP="003A507A"/>
        </w:tc>
      </w:tr>
      <w:tr w:rsidR="00F1396F" w14:paraId="71C3BB51" w14:textId="77777777" w:rsidTr="00A516A3">
        <w:tc>
          <w:tcPr>
            <w:tcW w:w="1271" w:type="dxa"/>
          </w:tcPr>
          <w:p w14:paraId="5C2DDAFC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536" w:type="dxa"/>
          </w:tcPr>
          <w:p w14:paraId="6636DF3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換廠牌藥錠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30" w:type="dxa"/>
          </w:tcPr>
          <w:p w14:paraId="621D5F59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1BDFBF89" w14:textId="77777777" w:rsidR="00F1396F" w:rsidRDefault="00F1396F" w:rsidP="003A507A">
            <w:r>
              <w:rPr>
                <w:rFonts w:hint="eastAsia"/>
              </w:rPr>
              <w:t>13928</w:t>
            </w:r>
          </w:p>
        </w:tc>
      </w:tr>
      <w:tr w:rsidR="00F1396F" w14:paraId="155A4254" w14:textId="77777777" w:rsidTr="00A516A3">
        <w:tc>
          <w:tcPr>
            <w:tcW w:w="1271" w:type="dxa"/>
          </w:tcPr>
          <w:p w14:paraId="7CF5F660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536" w:type="dxa"/>
          </w:tcPr>
          <w:p w14:paraId="02F9CD1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330" w:type="dxa"/>
          </w:tcPr>
          <w:p w14:paraId="443CD95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6D69F7F4" w14:textId="77777777" w:rsidR="00F1396F" w:rsidRDefault="00F1396F" w:rsidP="003A507A">
            <w:r>
              <w:rPr>
                <w:rFonts w:hint="eastAsia"/>
              </w:rPr>
              <w:t>13728</w:t>
            </w:r>
          </w:p>
        </w:tc>
      </w:tr>
      <w:tr w:rsidR="00F1396F" w14:paraId="6BBB9ADA" w14:textId="77777777" w:rsidTr="00A516A3">
        <w:tc>
          <w:tcPr>
            <w:tcW w:w="1271" w:type="dxa"/>
          </w:tcPr>
          <w:p w14:paraId="42AF5F91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</w:t>
            </w:r>
            <w:r w:rsidR="001816C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536" w:type="dxa"/>
          </w:tcPr>
          <w:p w14:paraId="5CF2095A" w14:textId="77777777" w:rsidR="00F1396F" w:rsidRPr="00512BFF" w:rsidRDefault="001816C1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憶娥高中同學們</w:t>
            </w:r>
            <w:r w:rsidR="004E0E98">
              <w:rPr>
                <w:rFonts w:hint="eastAsia"/>
                <w:color w:val="000000" w:themeColor="text1"/>
              </w:rPr>
              <w:t>(</w:t>
            </w:r>
            <w:r w:rsidR="004E0E98">
              <w:rPr>
                <w:rFonts w:hint="eastAsia"/>
                <w:color w:val="000000" w:themeColor="text1"/>
              </w:rPr>
              <w:t>吳姝蒨</w:t>
            </w:r>
            <w:r w:rsidR="004E0E98">
              <w:rPr>
                <w:rFonts w:hint="eastAsia"/>
                <w:color w:val="000000" w:themeColor="text1"/>
              </w:rPr>
              <w:t>120,</w:t>
            </w:r>
            <w:r w:rsidR="004E0E98">
              <w:rPr>
                <w:rFonts w:hint="eastAsia"/>
                <w:color w:val="000000" w:themeColor="text1"/>
              </w:rPr>
              <w:t>許嘉真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姚麗瑛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黃椿雅各</w:t>
            </w:r>
            <w:r w:rsidR="004E0E98">
              <w:rPr>
                <w:rFonts w:hint="eastAsia"/>
                <w:color w:val="000000" w:themeColor="text1"/>
              </w:rPr>
              <w:t>100)</w:t>
            </w:r>
            <w:r>
              <w:rPr>
                <w:rFonts w:hint="eastAsia"/>
                <w:color w:val="000000" w:themeColor="text1"/>
              </w:rPr>
              <w:t>捐款</w:t>
            </w:r>
          </w:p>
        </w:tc>
        <w:tc>
          <w:tcPr>
            <w:tcW w:w="1330" w:type="dxa"/>
          </w:tcPr>
          <w:p w14:paraId="4C5DAD11" w14:textId="77777777" w:rsidR="00F1396F" w:rsidRPr="00512BFF" w:rsidRDefault="001816C1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420</w:t>
            </w:r>
          </w:p>
        </w:tc>
        <w:tc>
          <w:tcPr>
            <w:tcW w:w="1159" w:type="dxa"/>
          </w:tcPr>
          <w:p w14:paraId="40C54A2E" w14:textId="77777777" w:rsidR="00F1396F" w:rsidRDefault="001816C1" w:rsidP="003A507A">
            <w:r>
              <w:rPr>
                <w:rFonts w:hint="eastAsia"/>
              </w:rPr>
              <w:t>14148</w:t>
            </w:r>
          </w:p>
        </w:tc>
      </w:tr>
      <w:tr w:rsidR="00A31E50" w14:paraId="5909E721" w14:textId="77777777" w:rsidTr="00A516A3">
        <w:tc>
          <w:tcPr>
            <w:tcW w:w="1271" w:type="dxa"/>
          </w:tcPr>
          <w:p w14:paraId="17309CBA" w14:textId="77777777" w:rsidR="00A31E50" w:rsidRDefault="00A31E50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2/15</w:t>
            </w:r>
          </w:p>
        </w:tc>
        <w:tc>
          <w:tcPr>
            <w:tcW w:w="4536" w:type="dxa"/>
          </w:tcPr>
          <w:p w14:paraId="3EF9450A" w14:textId="77777777" w:rsidR="00A31E50" w:rsidRDefault="00A31E50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憶娥捐贈夜光項圈一條</w:t>
            </w:r>
          </w:p>
        </w:tc>
        <w:tc>
          <w:tcPr>
            <w:tcW w:w="1330" w:type="dxa"/>
          </w:tcPr>
          <w:p w14:paraId="7BDA76AF" w14:textId="77777777" w:rsidR="00A31E50" w:rsidRDefault="00A31E50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0708008D" w14:textId="77777777" w:rsidR="00A31E50" w:rsidRDefault="00A31E50" w:rsidP="003A507A"/>
        </w:tc>
      </w:tr>
      <w:tr w:rsidR="00627E55" w14:paraId="08DE0799" w14:textId="77777777" w:rsidTr="00A516A3">
        <w:tc>
          <w:tcPr>
            <w:tcW w:w="1271" w:type="dxa"/>
          </w:tcPr>
          <w:p w14:paraId="6BF4C8E2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2/19</w:t>
            </w:r>
          </w:p>
        </w:tc>
        <w:tc>
          <w:tcPr>
            <w:tcW w:w="4536" w:type="dxa"/>
          </w:tcPr>
          <w:p w14:paraId="28CB7586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(6-2)</w:t>
            </w:r>
          </w:p>
        </w:tc>
        <w:tc>
          <w:tcPr>
            <w:tcW w:w="1330" w:type="dxa"/>
          </w:tcPr>
          <w:p w14:paraId="20684D0E" w14:textId="77777777" w:rsidR="00627E55" w:rsidRDefault="00627E55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5C60CE7A" w14:textId="77777777" w:rsidR="00627E55" w:rsidRDefault="00627E55" w:rsidP="003A507A"/>
        </w:tc>
      </w:tr>
      <w:tr w:rsidR="00627E55" w14:paraId="6C40A5B0" w14:textId="77777777" w:rsidTr="00A516A3">
        <w:tc>
          <w:tcPr>
            <w:tcW w:w="1271" w:type="dxa"/>
          </w:tcPr>
          <w:p w14:paraId="48D633ED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2/20</w:t>
            </w:r>
          </w:p>
        </w:tc>
        <w:tc>
          <w:tcPr>
            <w:tcW w:w="4536" w:type="dxa"/>
          </w:tcPr>
          <w:p w14:paraId="5C92DF8A" w14:textId="77777777" w:rsidR="00627E55" w:rsidRPr="00512BFF" w:rsidRDefault="00627E55" w:rsidP="00627E5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330" w:type="dxa"/>
          </w:tcPr>
          <w:p w14:paraId="0996A62D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59" w:type="dxa"/>
          </w:tcPr>
          <w:p w14:paraId="7371B52E" w14:textId="77777777" w:rsidR="00627E55" w:rsidRDefault="00627E55" w:rsidP="003A507A"/>
        </w:tc>
      </w:tr>
      <w:tr w:rsidR="0042523D" w14:paraId="6832EE1E" w14:textId="77777777" w:rsidTr="00A516A3">
        <w:tc>
          <w:tcPr>
            <w:tcW w:w="1271" w:type="dxa"/>
          </w:tcPr>
          <w:p w14:paraId="0721341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536" w:type="dxa"/>
          </w:tcPr>
          <w:p w14:paraId="1FD75601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330" w:type="dxa"/>
          </w:tcPr>
          <w:p w14:paraId="230B386F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0080CC86" w14:textId="77777777" w:rsidR="0042523D" w:rsidRDefault="0042523D" w:rsidP="003A507A">
            <w:r>
              <w:rPr>
                <w:rFonts w:hint="eastAsia"/>
              </w:rPr>
              <w:t>14038</w:t>
            </w:r>
          </w:p>
        </w:tc>
      </w:tr>
      <w:tr w:rsidR="0042523D" w14:paraId="04F33F9F" w14:textId="77777777" w:rsidTr="00A516A3">
        <w:tc>
          <w:tcPr>
            <w:tcW w:w="1271" w:type="dxa"/>
          </w:tcPr>
          <w:p w14:paraId="04E5F30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536" w:type="dxa"/>
          </w:tcPr>
          <w:p w14:paraId="04A84735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330" w:type="dxa"/>
          </w:tcPr>
          <w:p w14:paraId="46C06790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5E51D8B3" w14:textId="77777777" w:rsidR="0042523D" w:rsidRDefault="0042523D" w:rsidP="003A507A">
            <w:r>
              <w:rPr>
                <w:rFonts w:hint="eastAsia"/>
              </w:rPr>
              <w:t>13838</w:t>
            </w:r>
          </w:p>
        </w:tc>
      </w:tr>
      <w:tr w:rsidR="003245A6" w14:paraId="6879E46C" w14:textId="77777777" w:rsidTr="00A516A3">
        <w:tc>
          <w:tcPr>
            <w:tcW w:w="1271" w:type="dxa"/>
          </w:tcPr>
          <w:p w14:paraId="02DC5C28" w14:textId="77777777" w:rsidR="003245A6" w:rsidRDefault="003245A6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3/12</w:t>
            </w:r>
          </w:p>
        </w:tc>
        <w:tc>
          <w:tcPr>
            <w:tcW w:w="4536" w:type="dxa"/>
          </w:tcPr>
          <w:p w14:paraId="5AC81025" w14:textId="77777777" w:rsidR="003245A6" w:rsidRPr="00512BFF" w:rsidRDefault="003245A6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陳夢婷老師捐贈潔牙骨一包</w:t>
            </w:r>
          </w:p>
        </w:tc>
        <w:tc>
          <w:tcPr>
            <w:tcW w:w="1330" w:type="dxa"/>
          </w:tcPr>
          <w:p w14:paraId="48203C53" w14:textId="77777777" w:rsidR="003245A6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59" w:type="dxa"/>
          </w:tcPr>
          <w:p w14:paraId="17B727AD" w14:textId="77777777" w:rsidR="003245A6" w:rsidRDefault="003245A6" w:rsidP="003A507A"/>
        </w:tc>
      </w:tr>
      <w:tr w:rsidR="0019722B" w14:paraId="0AA9B281" w14:textId="77777777" w:rsidTr="00A516A3">
        <w:tc>
          <w:tcPr>
            <w:tcW w:w="1271" w:type="dxa"/>
          </w:tcPr>
          <w:p w14:paraId="273CF580" w14:textId="77777777" w:rsidR="0019722B" w:rsidRP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3/15</w:t>
            </w:r>
          </w:p>
        </w:tc>
        <w:tc>
          <w:tcPr>
            <w:tcW w:w="4536" w:type="dxa"/>
          </w:tcPr>
          <w:p w14:paraId="68A30969" w14:textId="77777777" w:rsidR="0019722B" w:rsidRDefault="0019722B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感冒打針吃藥</w:t>
            </w:r>
          </w:p>
        </w:tc>
        <w:tc>
          <w:tcPr>
            <w:tcW w:w="1330" w:type="dxa"/>
          </w:tcPr>
          <w:p w14:paraId="51AD0026" w14:textId="77777777" w:rsidR="0019722B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74EB8712" w14:textId="77777777" w:rsidR="0019722B" w:rsidRDefault="0019722B" w:rsidP="003A507A">
            <w:r>
              <w:rPr>
                <w:rFonts w:hint="eastAsia"/>
              </w:rPr>
              <w:t>13638</w:t>
            </w:r>
          </w:p>
        </w:tc>
      </w:tr>
      <w:tr w:rsidR="0019722B" w14:paraId="33B1C975" w14:textId="77777777" w:rsidTr="00A516A3">
        <w:tc>
          <w:tcPr>
            <w:tcW w:w="1271" w:type="dxa"/>
          </w:tcPr>
          <w:p w14:paraId="2B31C72C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3/19</w:t>
            </w:r>
          </w:p>
        </w:tc>
        <w:tc>
          <w:tcPr>
            <w:tcW w:w="4536" w:type="dxa"/>
          </w:tcPr>
          <w:p w14:paraId="2FB2A153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330" w:type="dxa"/>
          </w:tcPr>
          <w:p w14:paraId="72E3CBC9" w14:textId="77777777" w:rsidR="0019722B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59" w:type="dxa"/>
          </w:tcPr>
          <w:p w14:paraId="280DC7AC" w14:textId="77777777" w:rsidR="0019722B" w:rsidRDefault="0019722B" w:rsidP="003A507A"/>
        </w:tc>
      </w:tr>
      <w:tr w:rsidR="0019722B" w14:paraId="12BFA323" w14:textId="77777777" w:rsidTr="00A516A3">
        <w:tc>
          <w:tcPr>
            <w:tcW w:w="1271" w:type="dxa"/>
          </w:tcPr>
          <w:p w14:paraId="468A5B48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3/20</w:t>
            </w:r>
          </w:p>
        </w:tc>
        <w:tc>
          <w:tcPr>
            <w:tcW w:w="4536" w:type="dxa"/>
          </w:tcPr>
          <w:p w14:paraId="44DCA176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(6-3)</w:t>
            </w:r>
          </w:p>
        </w:tc>
        <w:tc>
          <w:tcPr>
            <w:tcW w:w="1330" w:type="dxa"/>
          </w:tcPr>
          <w:p w14:paraId="5F2B1092" w14:textId="77777777" w:rsidR="0019722B" w:rsidRDefault="0019722B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12278FAD" w14:textId="77777777" w:rsidR="0019722B" w:rsidRDefault="0019722B" w:rsidP="003A507A"/>
        </w:tc>
      </w:tr>
      <w:tr w:rsidR="00602AFE" w14:paraId="4A9E51F9" w14:textId="77777777" w:rsidTr="00A516A3">
        <w:tc>
          <w:tcPr>
            <w:tcW w:w="1271" w:type="dxa"/>
          </w:tcPr>
          <w:p w14:paraId="5CE22D89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</w:t>
            </w:r>
          </w:p>
        </w:tc>
        <w:tc>
          <w:tcPr>
            <w:tcW w:w="4536" w:type="dxa"/>
          </w:tcPr>
          <w:p w14:paraId="6BF9C6F8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夢婷老師捐贈兒童節肉乾</w:t>
            </w:r>
          </w:p>
        </w:tc>
        <w:tc>
          <w:tcPr>
            <w:tcW w:w="1330" w:type="dxa"/>
          </w:tcPr>
          <w:p w14:paraId="68530F01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55737D64" w14:textId="77777777" w:rsidR="00602AFE" w:rsidRDefault="00602AFE" w:rsidP="003A507A"/>
        </w:tc>
      </w:tr>
      <w:tr w:rsidR="00602AFE" w14:paraId="7EBD9D54" w14:textId="77777777" w:rsidTr="00A516A3">
        <w:tc>
          <w:tcPr>
            <w:tcW w:w="1271" w:type="dxa"/>
          </w:tcPr>
          <w:p w14:paraId="36BBA5D5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4/6</w:t>
            </w:r>
          </w:p>
        </w:tc>
        <w:tc>
          <w:tcPr>
            <w:tcW w:w="4536" w:type="dxa"/>
          </w:tcPr>
          <w:p w14:paraId="57D5B731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理毛</w:t>
            </w:r>
          </w:p>
        </w:tc>
        <w:tc>
          <w:tcPr>
            <w:tcW w:w="1330" w:type="dxa"/>
          </w:tcPr>
          <w:p w14:paraId="3CE1B256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3983576C" w14:textId="77777777" w:rsidR="00602AFE" w:rsidRDefault="00602AFE" w:rsidP="003A507A"/>
        </w:tc>
      </w:tr>
      <w:tr w:rsidR="00602AFE" w14:paraId="5B614917" w14:textId="77777777" w:rsidTr="00A516A3">
        <w:tc>
          <w:tcPr>
            <w:tcW w:w="1271" w:type="dxa"/>
          </w:tcPr>
          <w:p w14:paraId="4B498A37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536" w:type="dxa"/>
          </w:tcPr>
          <w:p w14:paraId="5F482CA1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330" w:type="dxa"/>
          </w:tcPr>
          <w:p w14:paraId="6EE515B8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657F2FFF" w14:textId="77777777" w:rsidR="00602AFE" w:rsidRDefault="00602AFE" w:rsidP="003A507A">
            <w:r>
              <w:rPr>
                <w:rFonts w:hint="eastAsia"/>
              </w:rPr>
              <w:t>13528</w:t>
            </w:r>
          </w:p>
        </w:tc>
      </w:tr>
      <w:tr w:rsidR="00602AFE" w14:paraId="5BCA980F" w14:textId="77777777" w:rsidTr="00A516A3">
        <w:tc>
          <w:tcPr>
            <w:tcW w:w="1271" w:type="dxa"/>
          </w:tcPr>
          <w:p w14:paraId="3E3DD012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536" w:type="dxa"/>
          </w:tcPr>
          <w:p w14:paraId="64641EC6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330" w:type="dxa"/>
          </w:tcPr>
          <w:p w14:paraId="6FFD82C5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6B8EAE88" w14:textId="77777777" w:rsidR="00602AFE" w:rsidRDefault="00602AFE" w:rsidP="003A507A">
            <w:r>
              <w:rPr>
                <w:rFonts w:hint="eastAsia"/>
              </w:rPr>
              <w:t>13328</w:t>
            </w:r>
          </w:p>
        </w:tc>
      </w:tr>
      <w:tr w:rsidR="00C81072" w14:paraId="004F493D" w14:textId="77777777" w:rsidTr="00A516A3">
        <w:tc>
          <w:tcPr>
            <w:tcW w:w="1271" w:type="dxa"/>
          </w:tcPr>
          <w:p w14:paraId="06384CA6" w14:textId="77777777" w:rsidR="00C81072" w:rsidRDefault="00C81072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4/14</w:t>
            </w:r>
          </w:p>
        </w:tc>
        <w:tc>
          <w:tcPr>
            <w:tcW w:w="4536" w:type="dxa"/>
          </w:tcPr>
          <w:p w14:paraId="38E11D93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罐頭</w:t>
            </w:r>
            <w:r>
              <w:rPr>
                <w:rFonts w:hint="eastAsia"/>
                <w:color w:val="000000" w:themeColor="text1"/>
              </w:rPr>
              <w:t>12</w:t>
            </w:r>
            <w:r>
              <w:rPr>
                <w:rFonts w:hint="eastAsia"/>
                <w:color w:val="000000" w:themeColor="text1"/>
              </w:rPr>
              <w:t>瓶</w:t>
            </w:r>
            <w:r>
              <w:rPr>
                <w:rFonts w:hint="eastAsia"/>
                <w:color w:val="000000" w:themeColor="text1"/>
              </w:rPr>
              <w:t>*32</w:t>
            </w:r>
          </w:p>
        </w:tc>
        <w:tc>
          <w:tcPr>
            <w:tcW w:w="1330" w:type="dxa"/>
          </w:tcPr>
          <w:p w14:paraId="2F385CC1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</w:t>
            </w:r>
          </w:p>
        </w:tc>
        <w:tc>
          <w:tcPr>
            <w:tcW w:w="1159" w:type="dxa"/>
          </w:tcPr>
          <w:p w14:paraId="204B357A" w14:textId="77777777" w:rsidR="00C81072" w:rsidRDefault="00C81072" w:rsidP="003A507A">
            <w:r>
              <w:rPr>
                <w:rFonts w:hint="eastAsia"/>
              </w:rPr>
              <w:t>12944</w:t>
            </w:r>
          </w:p>
        </w:tc>
      </w:tr>
      <w:tr w:rsidR="00401D33" w14:paraId="0B6D251B" w14:textId="77777777" w:rsidTr="00A516A3">
        <w:tc>
          <w:tcPr>
            <w:tcW w:w="1271" w:type="dxa"/>
          </w:tcPr>
          <w:p w14:paraId="7CB95A4F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4/18</w:t>
            </w:r>
          </w:p>
        </w:tc>
        <w:tc>
          <w:tcPr>
            <w:tcW w:w="4536" w:type="dxa"/>
          </w:tcPr>
          <w:p w14:paraId="6DCA8EE5" w14:textId="77777777" w:rsidR="00401D33" w:rsidRDefault="00401D33" w:rsidP="00B97B49">
            <w:r>
              <w:rPr>
                <w:rFonts w:hint="eastAsia"/>
              </w:rPr>
              <w:t>施相如</w:t>
            </w:r>
            <w:r w:rsidR="00055CD6">
              <w:rPr>
                <w:rFonts w:hint="eastAsia"/>
              </w:rPr>
              <w:t>老師</w:t>
            </w:r>
            <w:r>
              <w:rPr>
                <w:rFonts w:hint="eastAsia"/>
              </w:rPr>
              <w:t>捐款</w:t>
            </w:r>
            <w:r w:rsidR="00055CD6">
              <w:rPr>
                <w:rFonts w:hint="eastAsia"/>
              </w:rPr>
              <w:t>(4</w:t>
            </w:r>
            <w:r w:rsidR="00055CD6">
              <w:rPr>
                <w:rFonts w:hint="eastAsia"/>
              </w:rPr>
              <w:t>月</w:t>
            </w:r>
            <w:r w:rsidR="00055CD6"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0ED8DBB5" w14:textId="77777777" w:rsidR="00401D33" w:rsidRDefault="00401D33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3071739D" w14:textId="77777777" w:rsidR="00401D33" w:rsidRDefault="00401D33" w:rsidP="003A507A">
            <w:r>
              <w:rPr>
                <w:rFonts w:hint="eastAsia"/>
              </w:rPr>
              <w:t>13044</w:t>
            </w:r>
          </w:p>
        </w:tc>
      </w:tr>
      <w:tr w:rsidR="00401D33" w14:paraId="1E2AB3D8" w14:textId="77777777" w:rsidTr="00A516A3">
        <w:tc>
          <w:tcPr>
            <w:tcW w:w="1271" w:type="dxa"/>
          </w:tcPr>
          <w:p w14:paraId="753532D4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4/22</w:t>
            </w:r>
          </w:p>
        </w:tc>
        <w:tc>
          <w:tcPr>
            <w:tcW w:w="4536" w:type="dxa"/>
          </w:tcPr>
          <w:p w14:paraId="14EBEDCC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賠償咬破的足球一顆</w:t>
            </w:r>
          </w:p>
        </w:tc>
        <w:tc>
          <w:tcPr>
            <w:tcW w:w="1330" w:type="dxa"/>
          </w:tcPr>
          <w:p w14:paraId="3A0E6B79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</w:p>
        </w:tc>
        <w:tc>
          <w:tcPr>
            <w:tcW w:w="1159" w:type="dxa"/>
          </w:tcPr>
          <w:p w14:paraId="563DDBEB" w14:textId="77777777" w:rsidR="00401D33" w:rsidRDefault="00401D33" w:rsidP="00401D33">
            <w:r>
              <w:rPr>
                <w:rFonts w:hint="eastAsia"/>
              </w:rPr>
              <w:t>12904</w:t>
            </w:r>
          </w:p>
        </w:tc>
      </w:tr>
      <w:tr w:rsidR="00EC5844" w14:paraId="4BDC283A" w14:textId="77777777" w:rsidTr="00A516A3">
        <w:tc>
          <w:tcPr>
            <w:tcW w:w="1271" w:type="dxa"/>
          </w:tcPr>
          <w:p w14:paraId="67422767" w14:textId="77777777" w:rsidR="00EC5844" w:rsidRDefault="00EC5844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</w:t>
            </w:r>
            <w:r w:rsidR="006627A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536" w:type="dxa"/>
          </w:tcPr>
          <w:p w14:paraId="6FEE94A0" w14:textId="77777777" w:rsidR="00EC5844" w:rsidRDefault="00EC5844" w:rsidP="00EC584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夢婷老師源源不絕捐贈的肉乾點心</w:t>
            </w:r>
          </w:p>
        </w:tc>
        <w:tc>
          <w:tcPr>
            <w:tcW w:w="1330" w:type="dxa"/>
          </w:tcPr>
          <w:p w14:paraId="2EC8A1C8" w14:textId="77777777" w:rsidR="00EC5844" w:rsidRDefault="00EC5844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61F33F9C" w14:textId="77777777" w:rsidR="00EC5844" w:rsidRDefault="00EC5844" w:rsidP="00401D33"/>
        </w:tc>
      </w:tr>
      <w:tr w:rsidR="006627AA" w:rsidRPr="00512BFF" w14:paraId="00F8DAE8" w14:textId="77777777" w:rsidTr="00A516A3">
        <w:tc>
          <w:tcPr>
            <w:tcW w:w="1271" w:type="dxa"/>
          </w:tcPr>
          <w:p w14:paraId="580009C4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536" w:type="dxa"/>
          </w:tcPr>
          <w:p w14:paraId="1483961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330" w:type="dxa"/>
          </w:tcPr>
          <w:p w14:paraId="1721F428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0CA0696B" w14:textId="77777777" w:rsidR="006627AA" w:rsidRDefault="00162B19" w:rsidP="00B97B49">
            <w:r>
              <w:rPr>
                <w:rFonts w:hint="eastAsia"/>
              </w:rPr>
              <w:t>12794</w:t>
            </w:r>
          </w:p>
        </w:tc>
      </w:tr>
      <w:tr w:rsidR="006627AA" w:rsidRPr="00512BFF" w14:paraId="627ABFB7" w14:textId="77777777" w:rsidTr="00A516A3">
        <w:tc>
          <w:tcPr>
            <w:tcW w:w="1271" w:type="dxa"/>
          </w:tcPr>
          <w:p w14:paraId="65F2B020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536" w:type="dxa"/>
          </w:tcPr>
          <w:p w14:paraId="2A5B9E2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330" w:type="dxa"/>
          </w:tcPr>
          <w:p w14:paraId="17CF445E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057E89D7" w14:textId="77777777" w:rsidR="006627AA" w:rsidRDefault="00162B19" w:rsidP="00B97B49">
            <w:r>
              <w:rPr>
                <w:rFonts w:hint="eastAsia"/>
              </w:rPr>
              <w:t>12594</w:t>
            </w:r>
          </w:p>
        </w:tc>
      </w:tr>
      <w:tr w:rsidR="00924EE4" w:rsidRPr="00512BFF" w14:paraId="1D95A60D" w14:textId="77777777" w:rsidTr="00A516A3">
        <w:tc>
          <w:tcPr>
            <w:tcW w:w="1271" w:type="dxa"/>
          </w:tcPr>
          <w:p w14:paraId="1A19BBAE" w14:textId="77777777" w:rsidR="00924EE4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5/27</w:t>
            </w:r>
          </w:p>
        </w:tc>
        <w:tc>
          <w:tcPr>
            <w:tcW w:w="4536" w:type="dxa"/>
          </w:tcPr>
          <w:p w14:paraId="6841C0C6" w14:textId="77777777" w:rsidR="00924EE4" w:rsidRPr="00512BFF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夢婷老師贈送羊肉蛋糕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布丁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麵包</w:t>
            </w:r>
          </w:p>
        </w:tc>
        <w:tc>
          <w:tcPr>
            <w:tcW w:w="1330" w:type="dxa"/>
          </w:tcPr>
          <w:p w14:paraId="3D8D5F78" w14:textId="77777777" w:rsidR="00924EE4" w:rsidRPr="00512BFF" w:rsidRDefault="00924EE4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73945BE0" w14:textId="77777777" w:rsidR="00924EE4" w:rsidRDefault="00924EE4" w:rsidP="00B97B49"/>
        </w:tc>
      </w:tr>
      <w:tr w:rsidR="00B07B9B" w:rsidRPr="00512BFF" w14:paraId="008F6232" w14:textId="77777777" w:rsidTr="00A516A3">
        <w:tc>
          <w:tcPr>
            <w:tcW w:w="1271" w:type="dxa"/>
          </w:tcPr>
          <w:p w14:paraId="110FF600" w14:textId="77777777" w:rsidR="00B07B9B" w:rsidRDefault="00B07B9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536" w:type="dxa"/>
          </w:tcPr>
          <w:p w14:paraId="2C5D1719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330" w:type="dxa"/>
          </w:tcPr>
          <w:p w14:paraId="0A4BDD4C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1B755D77" w14:textId="77777777" w:rsidR="00B07B9B" w:rsidRDefault="00B07B9B" w:rsidP="00B97B49">
            <w:r>
              <w:rPr>
                <w:rFonts w:hint="eastAsia"/>
              </w:rPr>
              <w:t>12484</w:t>
            </w:r>
          </w:p>
        </w:tc>
      </w:tr>
      <w:tr w:rsidR="00B07B9B" w:rsidRPr="00512BFF" w14:paraId="772A136B" w14:textId="77777777" w:rsidTr="00A516A3">
        <w:tc>
          <w:tcPr>
            <w:tcW w:w="1271" w:type="dxa"/>
          </w:tcPr>
          <w:p w14:paraId="17B6C1FA" w14:textId="77777777" w:rsidR="00B07B9B" w:rsidRDefault="00B07B9B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536" w:type="dxa"/>
          </w:tcPr>
          <w:p w14:paraId="593C54EF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330" w:type="dxa"/>
          </w:tcPr>
          <w:p w14:paraId="7A93343E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7C4827C1" w14:textId="77777777" w:rsidR="00B07B9B" w:rsidRDefault="00B07B9B" w:rsidP="00B07B9B">
            <w:r>
              <w:rPr>
                <w:rFonts w:hint="eastAsia"/>
              </w:rPr>
              <w:t>12284</w:t>
            </w:r>
          </w:p>
        </w:tc>
      </w:tr>
      <w:tr w:rsidR="00927F6D" w:rsidRPr="00512BFF" w14:paraId="57A8976E" w14:textId="77777777" w:rsidTr="00A516A3">
        <w:tc>
          <w:tcPr>
            <w:tcW w:w="1271" w:type="dxa"/>
          </w:tcPr>
          <w:p w14:paraId="2437D6E6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6/15</w:t>
            </w:r>
          </w:p>
        </w:tc>
        <w:tc>
          <w:tcPr>
            <w:tcW w:w="4536" w:type="dxa"/>
          </w:tcPr>
          <w:p w14:paraId="0D3C061B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徐雅雯老師捐款</w:t>
            </w:r>
          </w:p>
        </w:tc>
        <w:tc>
          <w:tcPr>
            <w:tcW w:w="1330" w:type="dxa"/>
          </w:tcPr>
          <w:p w14:paraId="52C2F766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1C99E9BC" w14:textId="77777777" w:rsidR="00927F6D" w:rsidRDefault="00927F6D" w:rsidP="00B07B9B">
            <w:r>
              <w:rPr>
                <w:rFonts w:hint="eastAsia"/>
              </w:rPr>
              <w:t>13284</w:t>
            </w:r>
          </w:p>
        </w:tc>
      </w:tr>
      <w:tr w:rsidR="00927F6D" w:rsidRPr="00512BFF" w14:paraId="12782FCC" w14:textId="77777777" w:rsidTr="00A516A3">
        <w:tc>
          <w:tcPr>
            <w:tcW w:w="1271" w:type="dxa"/>
          </w:tcPr>
          <w:p w14:paraId="79C63165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6/16</w:t>
            </w:r>
          </w:p>
        </w:tc>
        <w:tc>
          <w:tcPr>
            <w:tcW w:w="4536" w:type="dxa"/>
          </w:tcPr>
          <w:p w14:paraId="4361F9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肉罐頭六瓶</w:t>
            </w:r>
          </w:p>
        </w:tc>
        <w:tc>
          <w:tcPr>
            <w:tcW w:w="1330" w:type="dxa"/>
          </w:tcPr>
          <w:p w14:paraId="209E86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</w:t>
            </w:r>
          </w:p>
        </w:tc>
        <w:tc>
          <w:tcPr>
            <w:tcW w:w="1159" w:type="dxa"/>
          </w:tcPr>
          <w:p w14:paraId="7C8B98F7" w14:textId="77777777" w:rsidR="00927F6D" w:rsidRDefault="00927F6D" w:rsidP="00B07B9B">
            <w:r>
              <w:rPr>
                <w:rFonts w:hint="eastAsia"/>
              </w:rPr>
              <w:t>13104</w:t>
            </w:r>
          </w:p>
        </w:tc>
      </w:tr>
      <w:tr w:rsidR="00055CD6" w:rsidRPr="00512BFF" w14:paraId="640B75CA" w14:textId="77777777" w:rsidTr="00A516A3">
        <w:tc>
          <w:tcPr>
            <w:tcW w:w="1271" w:type="dxa"/>
          </w:tcPr>
          <w:p w14:paraId="27CE6686" w14:textId="77777777" w:rsidR="00055CD6" w:rsidRDefault="00055CD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6/13</w:t>
            </w:r>
          </w:p>
        </w:tc>
        <w:tc>
          <w:tcPr>
            <w:tcW w:w="4536" w:type="dxa"/>
          </w:tcPr>
          <w:p w14:paraId="343FEC1C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施相如老師捐款</w:t>
            </w:r>
            <w:r>
              <w:rPr>
                <w:rFonts w:hint="eastAsia"/>
              </w:rPr>
              <w:t>(5</w:t>
            </w:r>
            <w:r>
              <w:t>—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1351C850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59" w:type="dxa"/>
          </w:tcPr>
          <w:p w14:paraId="437E6C3F" w14:textId="77777777" w:rsidR="00055CD6" w:rsidRDefault="00055CD6" w:rsidP="00B07B9B">
            <w:r>
              <w:rPr>
                <w:rFonts w:hint="eastAsia"/>
              </w:rPr>
              <w:t>13504</w:t>
            </w:r>
          </w:p>
        </w:tc>
      </w:tr>
      <w:tr w:rsidR="00AE543A" w:rsidRPr="00512BFF" w14:paraId="551D3658" w14:textId="77777777" w:rsidTr="00A516A3">
        <w:tc>
          <w:tcPr>
            <w:tcW w:w="1271" w:type="dxa"/>
          </w:tcPr>
          <w:p w14:paraId="26B2BC79" w14:textId="77777777" w:rsidR="00AE543A" w:rsidRDefault="00AE543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</w:t>
            </w:r>
            <w:r w:rsidR="009F57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536" w:type="dxa"/>
          </w:tcPr>
          <w:p w14:paraId="31F52BA0" w14:textId="77777777" w:rsidR="00AE543A" w:rsidRDefault="009F57EE" w:rsidP="00AE543A">
            <w:r>
              <w:rPr>
                <w:rFonts w:hint="eastAsia"/>
              </w:rPr>
              <w:t>飼料一包</w:t>
            </w:r>
          </w:p>
        </w:tc>
        <w:tc>
          <w:tcPr>
            <w:tcW w:w="1330" w:type="dxa"/>
          </w:tcPr>
          <w:p w14:paraId="25975F69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</w:t>
            </w:r>
          </w:p>
        </w:tc>
        <w:tc>
          <w:tcPr>
            <w:tcW w:w="1159" w:type="dxa"/>
          </w:tcPr>
          <w:p w14:paraId="3B340128" w14:textId="77777777" w:rsidR="00AE543A" w:rsidRDefault="009F57EE" w:rsidP="00B07B9B">
            <w:r>
              <w:rPr>
                <w:rFonts w:hint="eastAsia"/>
              </w:rPr>
              <w:t>13319</w:t>
            </w:r>
          </w:p>
        </w:tc>
      </w:tr>
      <w:tr w:rsidR="00AE543A" w:rsidRPr="00512BFF" w14:paraId="2F5B9347" w14:textId="77777777" w:rsidTr="00A516A3">
        <w:tc>
          <w:tcPr>
            <w:tcW w:w="1271" w:type="dxa"/>
          </w:tcPr>
          <w:p w14:paraId="5CBAAD8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536" w:type="dxa"/>
          </w:tcPr>
          <w:p w14:paraId="009EF80C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王金英老師</w:t>
            </w:r>
            <w:r w:rsidR="0085395C">
              <w:rPr>
                <w:rFonts w:hint="eastAsia"/>
              </w:rPr>
              <w:t>(</w:t>
            </w:r>
            <w:r w:rsidR="0085395C">
              <w:rPr>
                <w:rFonts w:hint="eastAsia"/>
              </w:rPr>
              <w:t>回捐退休禮金</w:t>
            </w:r>
            <w:r w:rsidR="0085395C"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6D9E9117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159" w:type="dxa"/>
          </w:tcPr>
          <w:p w14:paraId="77310A0D" w14:textId="77777777" w:rsidR="00AE543A" w:rsidRDefault="009F57EE" w:rsidP="00B07B9B">
            <w:r>
              <w:rPr>
                <w:rFonts w:hint="eastAsia"/>
              </w:rPr>
              <w:t>14519</w:t>
            </w:r>
          </w:p>
        </w:tc>
      </w:tr>
      <w:tr w:rsidR="00AE543A" w:rsidRPr="00512BFF" w14:paraId="2A6FF7D8" w14:textId="77777777" w:rsidTr="00A516A3">
        <w:tc>
          <w:tcPr>
            <w:tcW w:w="1271" w:type="dxa"/>
          </w:tcPr>
          <w:p w14:paraId="672DDCB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536" w:type="dxa"/>
          </w:tcPr>
          <w:p w14:paraId="65783A3B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陳冠月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董秀珍老師</w:t>
            </w:r>
            <w:r>
              <w:rPr>
                <w:rFonts w:hint="eastAsia"/>
              </w:rPr>
              <w:t>600*2</w:t>
            </w:r>
          </w:p>
        </w:tc>
        <w:tc>
          <w:tcPr>
            <w:tcW w:w="1330" w:type="dxa"/>
          </w:tcPr>
          <w:p w14:paraId="505ED1A8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159" w:type="dxa"/>
          </w:tcPr>
          <w:p w14:paraId="609E0D45" w14:textId="77777777" w:rsidR="00AE543A" w:rsidRDefault="009F57EE" w:rsidP="00B07B9B">
            <w:r>
              <w:rPr>
                <w:rFonts w:hint="eastAsia"/>
              </w:rPr>
              <w:t>15719</w:t>
            </w:r>
          </w:p>
        </w:tc>
      </w:tr>
      <w:tr w:rsidR="009F57EE" w:rsidRPr="00512BFF" w14:paraId="54C03D20" w14:textId="77777777" w:rsidTr="00A516A3">
        <w:tc>
          <w:tcPr>
            <w:tcW w:w="1271" w:type="dxa"/>
          </w:tcPr>
          <w:p w14:paraId="2483E2E7" w14:textId="77777777" w:rsidR="009F57EE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6/26</w:t>
            </w:r>
          </w:p>
        </w:tc>
        <w:tc>
          <w:tcPr>
            <w:tcW w:w="4536" w:type="dxa"/>
          </w:tcPr>
          <w:p w14:paraId="72A46BB1" w14:textId="77777777" w:rsidR="009F57EE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王美文</w:t>
            </w:r>
          </w:p>
        </w:tc>
        <w:tc>
          <w:tcPr>
            <w:tcW w:w="1330" w:type="dxa"/>
          </w:tcPr>
          <w:p w14:paraId="28C452D9" w14:textId="77777777" w:rsidR="009F57EE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0EAB17E4" w14:textId="77777777" w:rsidR="009F57EE" w:rsidRDefault="009F57EE" w:rsidP="00B07B9B">
            <w:r>
              <w:rPr>
                <w:rFonts w:hint="eastAsia"/>
              </w:rPr>
              <w:t>16319</w:t>
            </w:r>
          </w:p>
        </w:tc>
      </w:tr>
      <w:tr w:rsidR="0024130A" w:rsidRPr="00512BFF" w14:paraId="2AC99E72" w14:textId="77777777" w:rsidTr="00A516A3">
        <w:tc>
          <w:tcPr>
            <w:tcW w:w="1271" w:type="dxa"/>
          </w:tcPr>
          <w:p w14:paraId="6DF5D069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536" w:type="dxa"/>
          </w:tcPr>
          <w:p w14:paraId="0A49398B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330" w:type="dxa"/>
          </w:tcPr>
          <w:p w14:paraId="36314477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1B1C6133" w14:textId="77777777" w:rsidR="0024130A" w:rsidRDefault="0024130A" w:rsidP="00B07B9B">
            <w:r>
              <w:rPr>
                <w:rFonts w:hint="eastAsia"/>
              </w:rPr>
              <w:t>16209</w:t>
            </w:r>
          </w:p>
        </w:tc>
      </w:tr>
      <w:tr w:rsidR="0024130A" w:rsidRPr="00512BFF" w14:paraId="2D6A9125" w14:textId="77777777" w:rsidTr="00A516A3">
        <w:tc>
          <w:tcPr>
            <w:tcW w:w="1271" w:type="dxa"/>
          </w:tcPr>
          <w:p w14:paraId="13D048BE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536" w:type="dxa"/>
          </w:tcPr>
          <w:p w14:paraId="388365E2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330" w:type="dxa"/>
          </w:tcPr>
          <w:p w14:paraId="23E8662C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25A45C02" w14:textId="77777777" w:rsidR="0024130A" w:rsidRDefault="0024130A" w:rsidP="00B07B9B">
            <w:r>
              <w:rPr>
                <w:rFonts w:hint="eastAsia"/>
              </w:rPr>
              <w:t>16009</w:t>
            </w:r>
          </w:p>
        </w:tc>
      </w:tr>
      <w:tr w:rsidR="00CB1653" w:rsidRPr="00512BFF" w14:paraId="192BFDCE" w14:textId="77777777" w:rsidTr="00A516A3">
        <w:tc>
          <w:tcPr>
            <w:tcW w:w="1271" w:type="dxa"/>
          </w:tcPr>
          <w:p w14:paraId="6C4EF8CD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7/23</w:t>
            </w:r>
          </w:p>
        </w:tc>
        <w:tc>
          <w:tcPr>
            <w:tcW w:w="4536" w:type="dxa"/>
          </w:tcPr>
          <w:p w14:paraId="2CABD1CD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包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肉罐頭一批</w:t>
            </w:r>
          </w:p>
        </w:tc>
        <w:tc>
          <w:tcPr>
            <w:tcW w:w="1330" w:type="dxa"/>
          </w:tcPr>
          <w:p w14:paraId="569C6CBA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1091</w:t>
            </w:r>
          </w:p>
        </w:tc>
        <w:tc>
          <w:tcPr>
            <w:tcW w:w="1159" w:type="dxa"/>
          </w:tcPr>
          <w:p w14:paraId="4A0411CF" w14:textId="77777777" w:rsidR="00CB1653" w:rsidRDefault="00CB1653" w:rsidP="00B07B9B">
            <w:r>
              <w:rPr>
                <w:rFonts w:hint="eastAsia"/>
              </w:rPr>
              <w:t>14981</w:t>
            </w:r>
          </w:p>
        </w:tc>
      </w:tr>
      <w:tr w:rsidR="00CB1653" w:rsidRPr="00512BFF" w14:paraId="00E689C9" w14:textId="77777777" w:rsidTr="00A516A3">
        <w:tc>
          <w:tcPr>
            <w:tcW w:w="1271" w:type="dxa"/>
          </w:tcPr>
          <w:p w14:paraId="47B485E0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536" w:type="dxa"/>
          </w:tcPr>
          <w:p w14:paraId="7380CB7F" w14:textId="77777777" w:rsidR="00CB1653" w:rsidRPr="00CB1653" w:rsidRDefault="00CB1653" w:rsidP="00CB1653">
            <w:pPr>
              <w:rPr>
                <w:color w:val="000000" w:themeColor="text1"/>
                <w:sz w:val="20"/>
                <w:szCs w:val="20"/>
              </w:rPr>
            </w:pP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心絲蟲藥一盒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8/9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/10/11/12/1/2)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七個月份</w:t>
            </w:r>
          </w:p>
        </w:tc>
        <w:tc>
          <w:tcPr>
            <w:tcW w:w="1330" w:type="dxa"/>
          </w:tcPr>
          <w:p w14:paraId="2F0BC145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690</w:t>
            </w:r>
          </w:p>
        </w:tc>
        <w:tc>
          <w:tcPr>
            <w:tcW w:w="1159" w:type="dxa"/>
          </w:tcPr>
          <w:p w14:paraId="710250E6" w14:textId="77777777" w:rsidR="00CB1653" w:rsidRDefault="00CB1653" w:rsidP="00B07B9B">
            <w:r>
              <w:rPr>
                <w:rFonts w:hint="eastAsia"/>
              </w:rPr>
              <w:t>14228</w:t>
            </w:r>
          </w:p>
        </w:tc>
      </w:tr>
      <w:tr w:rsidR="00CB1653" w:rsidRPr="00512BFF" w14:paraId="559DA6D7" w14:textId="77777777" w:rsidTr="00A516A3">
        <w:tc>
          <w:tcPr>
            <w:tcW w:w="1271" w:type="dxa"/>
          </w:tcPr>
          <w:p w14:paraId="27408BCF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536" w:type="dxa"/>
          </w:tcPr>
          <w:p w14:paraId="724048FB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蚤不到一盒</w:t>
            </w:r>
            <w:r>
              <w:rPr>
                <w:rFonts w:hint="eastAsia"/>
                <w:color w:val="000000" w:themeColor="text1"/>
              </w:rPr>
              <w:t>(8/9/10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三個月份</w:t>
            </w:r>
          </w:p>
        </w:tc>
        <w:tc>
          <w:tcPr>
            <w:tcW w:w="1330" w:type="dxa"/>
          </w:tcPr>
          <w:p w14:paraId="273CC726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61B0C5B5" w14:textId="77777777" w:rsidR="00CB1653" w:rsidRDefault="00CB1653" w:rsidP="00B07B9B">
            <w:r>
              <w:rPr>
                <w:rFonts w:hint="eastAsia"/>
              </w:rPr>
              <w:t>13640</w:t>
            </w:r>
          </w:p>
        </w:tc>
      </w:tr>
      <w:tr w:rsidR="00CB1653" w:rsidRPr="00512BFF" w14:paraId="3BE56B74" w14:textId="77777777" w:rsidTr="00A516A3">
        <w:tc>
          <w:tcPr>
            <w:tcW w:w="1271" w:type="dxa"/>
          </w:tcPr>
          <w:p w14:paraId="1C166A23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8/7</w:t>
            </w:r>
          </w:p>
        </w:tc>
        <w:tc>
          <w:tcPr>
            <w:tcW w:w="4536" w:type="dxa"/>
          </w:tcPr>
          <w:p w14:paraId="22F28700" w14:textId="77777777" w:rsidR="00CB1653" w:rsidRPr="00512BFF" w:rsidRDefault="00CB1653" w:rsidP="00CB165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330" w:type="dxa"/>
          </w:tcPr>
          <w:p w14:paraId="4D31CD03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280</w:t>
            </w:r>
          </w:p>
        </w:tc>
        <w:tc>
          <w:tcPr>
            <w:tcW w:w="1159" w:type="dxa"/>
          </w:tcPr>
          <w:p w14:paraId="0A92C6E8" w14:textId="77777777" w:rsidR="00CB1653" w:rsidRDefault="00CB1653" w:rsidP="00B07B9B">
            <w:r>
              <w:rPr>
                <w:rFonts w:hint="eastAsia"/>
              </w:rPr>
              <w:t>13360</w:t>
            </w:r>
          </w:p>
        </w:tc>
      </w:tr>
      <w:tr w:rsidR="00F40A5A" w:rsidRPr="00512BFF" w14:paraId="1FF3E863" w14:textId="77777777" w:rsidTr="00A516A3">
        <w:tc>
          <w:tcPr>
            <w:tcW w:w="1271" w:type="dxa"/>
          </w:tcPr>
          <w:p w14:paraId="6B580B51" w14:textId="77777777" w:rsidR="00F40A5A" w:rsidRDefault="00F40A5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8/27</w:t>
            </w:r>
          </w:p>
        </w:tc>
        <w:tc>
          <w:tcPr>
            <w:tcW w:w="4536" w:type="dxa"/>
          </w:tcPr>
          <w:p w14:paraId="2BB71BE3" w14:textId="77777777" w:rsidR="00F40A5A" w:rsidRDefault="00F40A5A" w:rsidP="00F40A5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330" w:type="dxa"/>
          </w:tcPr>
          <w:p w14:paraId="2AB597E0" w14:textId="77777777" w:rsidR="00F40A5A" w:rsidRDefault="00F40A5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299</w:t>
            </w:r>
          </w:p>
        </w:tc>
        <w:tc>
          <w:tcPr>
            <w:tcW w:w="1159" w:type="dxa"/>
          </w:tcPr>
          <w:p w14:paraId="13903FFF" w14:textId="77777777" w:rsidR="00F40A5A" w:rsidRDefault="00B77C1E" w:rsidP="00B07B9B">
            <w:r>
              <w:rPr>
                <w:rFonts w:hint="eastAsia"/>
              </w:rPr>
              <w:t>13061</w:t>
            </w:r>
          </w:p>
        </w:tc>
      </w:tr>
      <w:tr w:rsidR="002B1896" w:rsidRPr="00512BFF" w14:paraId="2315B0B1" w14:textId="77777777" w:rsidTr="00A516A3">
        <w:tc>
          <w:tcPr>
            <w:tcW w:w="1271" w:type="dxa"/>
          </w:tcPr>
          <w:p w14:paraId="6B26F421" w14:textId="77777777" w:rsidR="002B1896" w:rsidRDefault="002B18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9/5</w:t>
            </w:r>
          </w:p>
        </w:tc>
        <w:tc>
          <w:tcPr>
            <w:tcW w:w="4536" w:type="dxa"/>
          </w:tcPr>
          <w:p w14:paraId="507091D8" w14:textId="77777777" w:rsidR="002B1896" w:rsidRDefault="002B1896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全身理毛</w:t>
            </w:r>
            <w:r w:rsidR="001043A9">
              <w:rPr>
                <w:rFonts w:hint="eastAsia"/>
                <w:color w:val="000000" w:themeColor="text1"/>
              </w:rPr>
              <w:t>(</w:t>
            </w:r>
            <w:r w:rsidR="001043A9">
              <w:rPr>
                <w:rFonts w:hint="eastAsia"/>
                <w:color w:val="000000" w:themeColor="text1"/>
              </w:rPr>
              <w:t>留下一對翅膀</w:t>
            </w:r>
            <w:r w:rsidR="001043A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30" w:type="dxa"/>
          </w:tcPr>
          <w:p w14:paraId="0997EF0D" w14:textId="77777777" w:rsidR="002B1896" w:rsidRDefault="00B77C1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24BA8890" w14:textId="77777777" w:rsidR="002B1896" w:rsidRDefault="00B77C1E" w:rsidP="00B07B9B">
            <w:r>
              <w:rPr>
                <w:rFonts w:hint="eastAsia"/>
              </w:rPr>
              <w:t>12061</w:t>
            </w:r>
          </w:p>
        </w:tc>
      </w:tr>
      <w:tr w:rsidR="00B77C1E" w:rsidRPr="00512BFF" w14:paraId="6F9F2DF6" w14:textId="77777777" w:rsidTr="00A516A3">
        <w:tc>
          <w:tcPr>
            <w:tcW w:w="1271" w:type="dxa"/>
          </w:tcPr>
          <w:p w14:paraId="12282882" w14:textId="77777777" w:rsidR="00B77C1E" w:rsidRDefault="00B77C1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9/9</w:t>
            </w:r>
          </w:p>
        </w:tc>
        <w:tc>
          <w:tcPr>
            <w:tcW w:w="4536" w:type="dxa"/>
          </w:tcPr>
          <w:p w14:paraId="29A6AB2A" w14:textId="77777777" w:rsidR="00B77C1E" w:rsidRDefault="00B77C1E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330" w:type="dxa"/>
          </w:tcPr>
          <w:p w14:paraId="7A013CFA" w14:textId="77777777" w:rsidR="00B77C1E" w:rsidRDefault="00B77C1E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1C8D310B" w14:textId="77777777" w:rsidR="00B77C1E" w:rsidRDefault="00B77C1E" w:rsidP="00B07B9B"/>
        </w:tc>
      </w:tr>
      <w:tr w:rsidR="00581803" w:rsidRPr="00512BFF" w14:paraId="41BC3213" w14:textId="77777777" w:rsidTr="00A516A3">
        <w:tc>
          <w:tcPr>
            <w:tcW w:w="1271" w:type="dxa"/>
          </w:tcPr>
          <w:p w14:paraId="48B334B2" w14:textId="77777777" w:rsidR="00581803" w:rsidRDefault="005818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9/30</w:t>
            </w:r>
          </w:p>
        </w:tc>
        <w:tc>
          <w:tcPr>
            <w:tcW w:w="4536" w:type="dxa"/>
          </w:tcPr>
          <w:p w14:paraId="1DF97419" w14:textId="77777777" w:rsidR="00581803" w:rsidRDefault="00581803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  <w:r>
              <w:rPr>
                <w:rFonts w:hint="eastAsia"/>
                <w:color w:val="000000" w:themeColor="text1"/>
              </w:rPr>
              <w:t>3kg</w:t>
            </w:r>
          </w:p>
        </w:tc>
        <w:tc>
          <w:tcPr>
            <w:tcW w:w="1330" w:type="dxa"/>
          </w:tcPr>
          <w:p w14:paraId="05E797FC" w14:textId="77777777" w:rsidR="00581803" w:rsidRDefault="005818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680</w:t>
            </w:r>
          </w:p>
        </w:tc>
        <w:tc>
          <w:tcPr>
            <w:tcW w:w="1159" w:type="dxa"/>
          </w:tcPr>
          <w:p w14:paraId="20BE5B2B" w14:textId="77777777" w:rsidR="00581803" w:rsidRDefault="00581803" w:rsidP="00B07B9B">
            <w:r>
              <w:rPr>
                <w:rFonts w:hint="eastAsia"/>
              </w:rPr>
              <w:t>11381</w:t>
            </w:r>
          </w:p>
        </w:tc>
      </w:tr>
      <w:tr w:rsidR="00AF785D" w:rsidRPr="00512BFF" w14:paraId="6A9C519B" w14:textId="77777777" w:rsidTr="00A516A3">
        <w:tc>
          <w:tcPr>
            <w:tcW w:w="1271" w:type="dxa"/>
          </w:tcPr>
          <w:p w14:paraId="6BD9D83E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536" w:type="dxa"/>
          </w:tcPr>
          <w:p w14:paraId="1F49BE75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330" w:type="dxa"/>
          </w:tcPr>
          <w:p w14:paraId="6B1C52C3" w14:textId="77777777" w:rsidR="00AF785D" w:rsidRDefault="00AF785D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389FEEE3" w14:textId="77777777" w:rsidR="00AF785D" w:rsidRDefault="00AF785D" w:rsidP="00B07B9B"/>
        </w:tc>
      </w:tr>
      <w:tr w:rsidR="00AF785D" w:rsidRPr="00512BFF" w14:paraId="4AA1E095" w14:textId="77777777" w:rsidTr="00A516A3">
        <w:tc>
          <w:tcPr>
            <w:tcW w:w="1271" w:type="dxa"/>
          </w:tcPr>
          <w:p w14:paraId="09F38AAB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536" w:type="dxa"/>
          </w:tcPr>
          <w:p w14:paraId="5F1B700D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代課王美玲老師捐款</w:t>
            </w:r>
          </w:p>
        </w:tc>
        <w:tc>
          <w:tcPr>
            <w:tcW w:w="1330" w:type="dxa"/>
          </w:tcPr>
          <w:p w14:paraId="3AA689D3" w14:textId="77777777" w:rsidR="00AF785D" w:rsidRDefault="00AF785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22023B19" w14:textId="77777777" w:rsidR="00AF785D" w:rsidRDefault="00AF785D" w:rsidP="00B07B9B">
            <w:r>
              <w:rPr>
                <w:rFonts w:hint="eastAsia"/>
              </w:rPr>
              <w:t>11481</w:t>
            </w:r>
          </w:p>
        </w:tc>
      </w:tr>
      <w:tr w:rsidR="00287A78" w:rsidRPr="00512BFF" w14:paraId="47E2447A" w14:textId="77777777" w:rsidTr="00A516A3">
        <w:tc>
          <w:tcPr>
            <w:tcW w:w="1271" w:type="dxa"/>
          </w:tcPr>
          <w:p w14:paraId="3F319E4D" w14:textId="77777777" w:rsidR="00287A78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536" w:type="dxa"/>
          </w:tcPr>
          <w:p w14:paraId="6D92D892" w14:textId="77777777" w:rsidR="00287A78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全身理毛</w:t>
            </w:r>
          </w:p>
        </w:tc>
        <w:tc>
          <w:tcPr>
            <w:tcW w:w="1330" w:type="dxa"/>
          </w:tcPr>
          <w:p w14:paraId="358B48C2" w14:textId="77777777" w:rsidR="00287A78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3B730DB9" w14:textId="77777777" w:rsidR="00287A78" w:rsidRDefault="002666B4" w:rsidP="00B07B9B">
            <w:r>
              <w:rPr>
                <w:rFonts w:hint="eastAsia"/>
              </w:rPr>
              <w:t>10481</w:t>
            </w:r>
          </w:p>
        </w:tc>
      </w:tr>
      <w:tr w:rsidR="002666B4" w:rsidRPr="00512BFF" w14:paraId="4584C6B7" w14:textId="77777777" w:rsidTr="00A516A3">
        <w:tc>
          <w:tcPr>
            <w:tcW w:w="1271" w:type="dxa"/>
          </w:tcPr>
          <w:p w14:paraId="4E69E718" w14:textId="77777777" w:rsidR="002666B4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536" w:type="dxa"/>
          </w:tcPr>
          <w:p w14:paraId="4FD35757" w14:textId="77777777" w:rsidR="002666B4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飼料三包</w:t>
            </w:r>
          </w:p>
        </w:tc>
        <w:tc>
          <w:tcPr>
            <w:tcW w:w="1330" w:type="dxa"/>
          </w:tcPr>
          <w:p w14:paraId="79CA735A" w14:textId="77777777" w:rsidR="002666B4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755</w:t>
            </w:r>
          </w:p>
        </w:tc>
        <w:tc>
          <w:tcPr>
            <w:tcW w:w="1159" w:type="dxa"/>
          </w:tcPr>
          <w:p w14:paraId="66B84039" w14:textId="77777777" w:rsidR="002666B4" w:rsidRDefault="002666B4" w:rsidP="00B07B9B">
            <w:r>
              <w:rPr>
                <w:rFonts w:hint="eastAsia"/>
              </w:rPr>
              <w:t>9726</w:t>
            </w:r>
          </w:p>
        </w:tc>
      </w:tr>
      <w:tr w:rsidR="00501B96" w:rsidRPr="00512BFF" w14:paraId="7B4E47F3" w14:textId="77777777" w:rsidTr="00A516A3">
        <w:tc>
          <w:tcPr>
            <w:tcW w:w="1271" w:type="dxa"/>
          </w:tcPr>
          <w:p w14:paraId="11C82590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536" w:type="dxa"/>
          </w:tcPr>
          <w:p w14:paraId="4655B8F0" w14:textId="77777777" w:rsidR="00501B96" w:rsidRDefault="00501B96" w:rsidP="00501B96">
            <w:pPr>
              <w:rPr>
                <w:color w:val="000000" w:themeColor="text1"/>
              </w:rPr>
            </w:pPr>
            <w:r w:rsidRPr="00501B96">
              <w:rPr>
                <w:rFonts w:hint="eastAsia"/>
                <w:color w:val="000000" w:themeColor="text1"/>
              </w:rPr>
              <w:t>蚤不到一盒</w:t>
            </w:r>
            <w:r w:rsidRPr="00501B96">
              <w:rPr>
                <w:rFonts w:hint="eastAsia"/>
                <w:color w:val="000000" w:themeColor="text1"/>
              </w:rPr>
              <w:t>(</w:t>
            </w:r>
            <w:r w:rsidRPr="00501B96">
              <w:rPr>
                <w:rFonts w:hint="eastAsia"/>
                <w:color w:val="000000" w:themeColor="text1"/>
              </w:rPr>
              <w:t>三</w:t>
            </w:r>
            <w:r>
              <w:rPr>
                <w:rFonts w:hint="eastAsia"/>
                <w:color w:val="000000" w:themeColor="text1"/>
              </w:rPr>
              <w:t>劑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30" w:type="dxa"/>
          </w:tcPr>
          <w:p w14:paraId="61A4AECB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05D29943" w14:textId="77777777" w:rsidR="00501B96" w:rsidRDefault="00501B96" w:rsidP="00B07B9B">
            <w:r>
              <w:rPr>
                <w:rFonts w:hint="eastAsia"/>
              </w:rPr>
              <w:t>9138</w:t>
            </w:r>
          </w:p>
        </w:tc>
      </w:tr>
      <w:tr w:rsidR="00287A78" w:rsidRPr="00512BFF" w14:paraId="661E8743" w14:textId="77777777" w:rsidTr="00A516A3">
        <w:tc>
          <w:tcPr>
            <w:tcW w:w="1271" w:type="dxa"/>
          </w:tcPr>
          <w:p w14:paraId="052B205B" w14:textId="77777777" w:rsidR="00287A78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536" w:type="dxa"/>
          </w:tcPr>
          <w:p w14:paraId="6284E5E6" w14:textId="77777777" w:rsidR="00287A78" w:rsidRDefault="00501B96" w:rsidP="00501B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加點</w:t>
            </w:r>
            <w:r w:rsidR="00287A78" w:rsidRPr="00287A78"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一劑</w:t>
            </w:r>
            <w:r>
              <w:rPr>
                <w:rFonts w:hint="eastAsia"/>
                <w:color w:val="000000" w:themeColor="text1"/>
              </w:rPr>
              <w:t>(3-1)</w:t>
            </w:r>
          </w:p>
        </w:tc>
        <w:tc>
          <w:tcPr>
            <w:tcW w:w="1330" w:type="dxa"/>
          </w:tcPr>
          <w:p w14:paraId="1F749427" w14:textId="77777777" w:rsidR="00287A78" w:rsidRDefault="00287A78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56646FB6" w14:textId="77777777" w:rsidR="00287A78" w:rsidRDefault="00287A78" w:rsidP="00B07B9B"/>
        </w:tc>
      </w:tr>
      <w:tr w:rsidR="00501B96" w:rsidRPr="00512BFF" w14:paraId="3FBF2178" w14:textId="77777777" w:rsidTr="00A516A3">
        <w:tc>
          <w:tcPr>
            <w:tcW w:w="1271" w:type="dxa"/>
          </w:tcPr>
          <w:p w14:paraId="3C37EFA1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10/24</w:t>
            </w:r>
          </w:p>
        </w:tc>
        <w:tc>
          <w:tcPr>
            <w:tcW w:w="4536" w:type="dxa"/>
          </w:tcPr>
          <w:p w14:paraId="48F0C89B" w14:textId="77777777" w:rsidR="00501B96" w:rsidRPr="00287A78" w:rsidRDefault="00501B96" w:rsidP="00287A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330" w:type="dxa"/>
          </w:tcPr>
          <w:p w14:paraId="584CC955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14D4B8B8" w14:textId="77777777" w:rsidR="00501B96" w:rsidRDefault="00501B96" w:rsidP="00B07B9B">
            <w:r>
              <w:rPr>
                <w:rFonts w:hint="eastAsia"/>
              </w:rPr>
              <w:t>9638</w:t>
            </w:r>
          </w:p>
        </w:tc>
      </w:tr>
      <w:tr w:rsidR="00EE1A70" w:rsidRPr="00512BFF" w14:paraId="0A1238FE" w14:textId="77777777" w:rsidTr="00A516A3">
        <w:tc>
          <w:tcPr>
            <w:tcW w:w="1271" w:type="dxa"/>
          </w:tcPr>
          <w:p w14:paraId="2273BC08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536" w:type="dxa"/>
          </w:tcPr>
          <w:p w14:paraId="4D0144AA" w14:textId="77777777" w:rsidR="00EE1A70" w:rsidRDefault="00EE1A70" w:rsidP="00EE1A70">
            <w:pPr>
              <w:rPr>
                <w:color w:val="000000" w:themeColor="text1"/>
              </w:rPr>
            </w:pPr>
            <w:r w:rsidRPr="00EE1A70">
              <w:rPr>
                <w:rFonts w:hint="eastAsia"/>
                <w:color w:val="000000" w:themeColor="text1"/>
              </w:rPr>
              <w:t>心絲蟲藥</w:t>
            </w:r>
            <w:r w:rsidRPr="00EE1A70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1</w:t>
            </w:r>
            <w:r w:rsidRPr="00EE1A70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330" w:type="dxa"/>
          </w:tcPr>
          <w:p w14:paraId="44B40BB8" w14:textId="77777777" w:rsidR="00EE1A70" w:rsidRDefault="00EE1A70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4A326324" w14:textId="77777777" w:rsidR="00EE1A70" w:rsidRDefault="00EE1A70" w:rsidP="00B07B9B"/>
        </w:tc>
      </w:tr>
      <w:tr w:rsidR="00EE1A70" w:rsidRPr="00512BFF" w14:paraId="5577FE82" w14:textId="77777777" w:rsidTr="00A516A3">
        <w:tc>
          <w:tcPr>
            <w:tcW w:w="1271" w:type="dxa"/>
          </w:tcPr>
          <w:p w14:paraId="782124BD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536" w:type="dxa"/>
          </w:tcPr>
          <w:p w14:paraId="2A8B56E8" w14:textId="77777777" w:rsidR="00EE1A70" w:rsidRPr="00EE1A70" w:rsidRDefault="00EE1A70" w:rsidP="00EE1A7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董秀珍老師捐款</w:t>
            </w:r>
          </w:p>
        </w:tc>
        <w:tc>
          <w:tcPr>
            <w:tcW w:w="1330" w:type="dxa"/>
          </w:tcPr>
          <w:p w14:paraId="3E91B9A7" w14:textId="77777777" w:rsidR="00EE1A70" w:rsidRDefault="00EE1A7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778C1E6C" w14:textId="77777777" w:rsidR="00EE1A70" w:rsidRDefault="00EE1A70" w:rsidP="00B07B9B">
            <w:r>
              <w:rPr>
                <w:rFonts w:hint="eastAsia"/>
              </w:rPr>
              <w:t>9838</w:t>
            </w:r>
          </w:p>
        </w:tc>
      </w:tr>
      <w:tr w:rsidR="002D12A4" w:rsidRPr="00512BFF" w14:paraId="2BCDCB90" w14:textId="77777777" w:rsidTr="00A516A3">
        <w:tc>
          <w:tcPr>
            <w:tcW w:w="1271" w:type="dxa"/>
          </w:tcPr>
          <w:p w14:paraId="776BA301" w14:textId="77777777" w:rsidR="002D12A4" w:rsidRDefault="002D12A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536" w:type="dxa"/>
          </w:tcPr>
          <w:p w14:paraId="77595F23" w14:textId="77777777" w:rsidR="002D12A4" w:rsidRDefault="00C3137A" w:rsidP="00A3335D">
            <w:pPr>
              <w:rPr>
                <w:color w:val="000000" w:themeColor="text1"/>
              </w:rPr>
            </w:pPr>
            <w:ins w:id="12" w:author="iwa" w:date="2015-05-19T10:56:00Z">
              <w:r>
                <w:rPr>
                  <w:rFonts w:hint="eastAsia"/>
                  <w:color w:val="000000" w:themeColor="text1"/>
                </w:rPr>
                <w:t>陳夢</w:t>
              </w:r>
              <w:r w:rsidR="002D12A4">
                <w:rPr>
                  <w:rFonts w:hint="eastAsia"/>
                  <w:color w:val="000000" w:themeColor="text1"/>
                </w:rPr>
                <w:t>婷</w:t>
              </w:r>
            </w:ins>
            <w:r w:rsidR="002D12A4">
              <w:rPr>
                <w:rFonts w:hint="eastAsia"/>
                <w:color w:val="000000" w:themeColor="text1"/>
              </w:rPr>
              <w:t>老師捐肉乾一大包</w:t>
            </w:r>
          </w:p>
        </w:tc>
        <w:tc>
          <w:tcPr>
            <w:tcW w:w="1330" w:type="dxa"/>
          </w:tcPr>
          <w:p w14:paraId="3AA3B2A2" w14:textId="77777777" w:rsidR="002D12A4" w:rsidRPr="002D12A4" w:rsidRDefault="002D12A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有口福的</w:t>
            </w:r>
            <w:r>
              <w:rPr>
                <w:rFonts w:hint="eastAsia"/>
                <w:color w:val="000000" w:themeColor="text1"/>
              </w:rPr>
              <w:t>moli~~</w:t>
            </w:r>
          </w:p>
        </w:tc>
        <w:tc>
          <w:tcPr>
            <w:tcW w:w="1159" w:type="dxa"/>
          </w:tcPr>
          <w:p w14:paraId="3508C080" w14:textId="77777777" w:rsidR="002D12A4" w:rsidRDefault="002D12A4" w:rsidP="00B07B9B"/>
        </w:tc>
      </w:tr>
      <w:tr w:rsidR="00F51603" w:rsidRPr="00512BFF" w14:paraId="754D8E86" w14:textId="77777777" w:rsidTr="00A516A3">
        <w:tc>
          <w:tcPr>
            <w:tcW w:w="1271" w:type="dxa"/>
          </w:tcPr>
          <w:p w14:paraId="11071DB8" w14:textId="77777777" w:rsidR="00F51603" w:rsidRDefault="00F516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11/19</w:t>
            </w:r>
          </w:p>
        </w:tc>
        <w:tc>
          <w:tcPr>
            <w:tcW w:w="4536" w:type="dxa"/>
          </w:tcPr>
          <w:p w14:paraId="590BDD7B" w14:textId="77777777" w:rsidR="00F51603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215</w:t>
            </w:r>
            <w:r w:rsidR="00F51603" w:rsidRPr="00F51603">
              <w:rPr>
                <w:rFonts w:hint="eastAsia"/>
                <w:color w:val="000000" w:themeColor="text1"/>
              </w:rPr>
              <w:t>代課王美玲老師捐款</w:t>
            </w:r>
            <w:r w:rsidR="00F51603" w:rsidRPr="00F51603">
              <w:rPr>
                <w:rFonts w:hint="eastAsia"/>
                <w:color w:val="000000" w:themeColor="text1"/>
              </w:rPr>
              <w:tab/>
            </w:r>
          </w:p>
        </w:tc>
        <w:tc>
          <w:tcPr>
            <w:tcW w:w="1330" w:type="dxa"/>
          </w:tcPr>
          <w:p w14:paraId="373C9605" w14:textId="77777777" w:rsidR="00F51603" w:rsidRDefault="00F516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2A540B98" w14:textId="77777777" w:rsidR="00F51603" w:rsidRDefault="00F51603" w:rsidP="00B07B9B">
            <w:r>
              <w:rPr>
                <w:rFonts w:hint="eastAsia"/>
              </w:rPr>
              <w:t>9938</w:t>
            </w:r>
          </w:p>
        </w:tc>
      </w:tr>
      <w:tr w:rsidR="00573020" w:rsidRPr="00512BFF" w14:paraId="637CFEC8" w14:textId="77777777" w:rsidTr="00A516A3">
        <w:tc>
          <w:tcPr>
            <w:tcW w:w="1271" w:type="dxa"/>
          </w:tcPr>
          <w:p w14:paraId="3B618F6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4536" w:type="dxa"/>
          </w:tcPr>
          <w:p w14:paraId="28C6813D" w14:textId="77777777" w:rsidR="00573020" w:rsidRPr="00F51603" w:rsidRDefault="00573020" w:rsidP="00573020">
            <w:pPr>
              <w:rPr>
                <w:color w:val="000000" w:themeColor="text1"/>
              </w:rPr>
            </w:pPr>
            <w:r w:rsidRPr="00573020">
              <w:rPr>
                <w:rFonts w:hint="eastAsia"/>
                <w:color w:val="000000" w:themeColor="text1"/>
              </w:rPr>
              <w:t>蚤不到一劑</w:t>
            </w:r>
            <w:r w:rsidRPr="00573020">
              <w:rPr>
                <w:rFonts w:hint="eastAsia"/>
                <w:color w:val="000000" w:themeColor="text1"/>
              </w:rPr>
              <w:t>(3-</w:t>
            </w:r>
            <w:r>
              <w:rPr>
                <w:rFonts w:hint="eastAsia"/>
                <w:color w:val="000000" w:themeColor="text1"/>
              </w:rPr>
              <w:t>2</w:t>
            </w:r>
            <w:r w:rsidRPr="0057302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30" w:type="dxa"/>
          </w:tcPr>
          <w:p w14:paraId="6258C472" w14:textId="77777777" w:rsidR="00573020" w:rsidRDefault="00573020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0275279A" w14:textId="77777777" w:rsidR="00573020" w:rsidRDefault="00573020" w:rsidP="00B07B9B"/>
        </w:tc>
      </w:tr>
      <w:tr w:rsidR="00573020" w:rsidRPr="00512BFF" w14:paraId="09E500CE" w14:textId="77777777" w:rsidTr="00A516A3">
        <w:tc>
          <w:tcPr>
            <w:tcW w:w="1271" w:type="dxa"/>
          </w:tcPr>
          <w:p w14:paraId="4D47359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4536" w:type="dxa"/>
          </w:tcPr>
          <w:p w14:paraId="3FDEF6A2" w14:textId="77777777" w:rsidR="00573020" w:rsidRPr="00F51603" w:rsidRDefault="00573020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330" w:type="dxa"/>
          </w:tcPr>
          <w:p w14:paraId="67A88176" w14:textId="77777777" w:rsidR="00573020" w:rsidRDefault="0057302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</w:t>
            </w:r>
          </w:p>
        </w:tc>
        <w:tc>
          <w:tcPr>
            <w:tcW w:w="1159" w:type="dxa"/>
          </w:tcPr>
          <w:p w14:paraId="467B7930" w14:textId="77777777" w:rsidR="00573020" w:rsidRDefault="00573020" w:rsidP="00B07B9B">
            <w:r>
              <w:rPr>
                <w:rFonts w:hint="eastAsia"/>
              </w:rPr>
              <w:t>9745</w:t>
            </w:r>
          </w:p>
        </w:tc>
      </w:tr>
      <w:tr w:rsidR="00C54E58" w:rsidRPr="00512BFF" w14:paraId="649F2F14" w14:textId="77777777" w:rsidTr="00A516A3">
        <w:tc>
          <w:tcPr>
            <w:tcW w:w="1271" w:type="dxa"/>
          </w:tcPr>
          <w:p w14:paraId="315C9490" w14:textId="77777777" w:rsidR="00C54E58" w:rsidRDefault="00C54E58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12/12</w:t>
            </w:r>
          </w:p>
        </w:tc>
        <w:tc>
          <w:tcPr>
            <w:tcW w:w="4536" w:type="dxa"/>
          </w:tcPr>
          <w:p w14:paraId="47BC14DB" w14:textId="77777777" w:rsidR="00C54E58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桃樂絲洗澡包卡</w:t>
            </w:r>
            <w:r>
              <w:rPr>
                <w:rFonts w:hint="eastAsia"/>
                <w:color w:val="000000" w:themeColor="text1"/>
              </w:rPr>
              <w:t>(6-1)</w:t>
            </w:r>
            <w:r w:rsidR="00583B08">
              <w:rPr>
                <w:rFonts w:hint="eastAsia"/>
                <w:color w:val="000000" w:themeColor="text1"/>
              </w:rPr>
              <w:t>(550/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*6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*9</w:t>
            </w:r>
            <w:r w:rsidR="00583B08">
              <w:rPr>
                <w:rFonts w:hint="eastAsia"/>
                <w:color w:val="000000" w:themeColor="text1"/>
              </w:rPr>
              <w:t>折</w:t>
            </w:r>
            <w:r w:rsidR="00583B08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30" w:type="dxa"/>
          </w:tcPr>
          <w:p w14:paraId="1578E669" w14:textId="77777777" w:rsidR="00C54E58" w:rsidRPr="00583B08" w:rsidRDefault="00583B08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159" w:type="dxa"/>
          </w:tcPr>
          <w:p w14:paraId="5A2BFD3F" w14:textId="77777777" w:rsidR="00C54E58" w:rsidRDefault="00583B08" w:rsidP="00B07B9B">
            <w:r>
              <w:rPr>
                <w:rFonts w:hint="eastAsia"/>
              </w:rPr>
              <w:t>6775</w:t>
            </w:r>
          </w:p>
        </w:tc>
      </w:tr>
      <w:tr w:rsidR="000E17F8" w:rsidRPr="00512BFF" w14:paraId="48633C00" w14:textId="77777777" w:rsidTr="00A516A3">
        <w:tc>
          <w:tcPr>
            <w:tcW w:w="1271" w:type="dxa"/>
          </w:tcPr>
          <w:p w14:paraId="49DE0043" w14:textId="77777777" w:rsidR="000E17F8" w:rsidRPr="000E17F8" w:rsidRDefault="000E17F8" w:rsidP="00B07B9B">
            <w:pPr>
              <w:rPr>
                <w:color w:val="FF0000"/>
              </w:rPr>
            </w:pPr>
            <w:r w:rsidRPr="000E17F8">
              <w:rPr>
                <w:rFonts w:hint="eastAsia"/>
                <w:color w:val="FF0000"/>
              </w:rPr>
              <w:t>12/13</w:t>
            </w:r>
          </w:p>
        </w:tc>
        <w:tc>
          <w:tcPr>
            <w:tcW w:w="4536" w:type="dxa"/>
          </w:tcPr>
          <w:p w14:paraId="64BCD6B1" w14:textId="77777777" w:rsidR="000E17F8" w:rsidRPr="004D59B2" w:rsidRDefault="000E17F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運動會募款收入</w:t>
            </w:r>
          </w:p>
        </w:tc>
        <w:tc>
          <w:tcPr>
            <w:tcW w:w="1330" w:type="dxa"/>
          </w:tcPr>
          <w:p w14:paraId="3B8521A9" w14:textId="77777777" w:rsidR="000E17F8" w:rsidRPr="004D59B2" w:rsidRDefault="000E17F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8136</w:t>
            </w:r>
          </w:p>
        </w:tc>
        <w:tc>
          <w:tcPr>
            <w:tcW w:w="1159" w:type="dxa"/>
          </w:tcPr>
          <w:p w14:paraId="7D6936AB" w14:textId="77777777" w:rsidR="000E17F8" w:rsidRDefault="00583B08" w:rsidP="00B07B9B">
            <w:r>
              <w:rPr>
                <w:rFonts w:hint="eastAsia"/>
              </w:rPr>
              <w:t>14911</w:t>
            </w:r>
          </w:p>
        </w:tc>
      </w:tr>
      <w:tr w:rsidR="00583B08" w:rsidRPr="00512BFF" w14:paraId="6E0981BE" w14:textId="77777777" w:rsidTr="00A516A3">
        <w:tc>
          <w:tcPr>
            <w:tcW w:w="1271" w:type="dxa"/>
          </w:tcPr>
          <w:p w14:paraId="2201ABD6" w14:textId="77777777" w:rsidR="00583B08" w:rsidRPr="000E17F8" w:rsidRDefault="00583B08" w:rsidP="00B07B9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12/16</w:t>
            </w:r>
          </w:p>
        </w:tc>
        <w:tc>
          <w:tcPr>
            <w:tcW w:w="4536" w:type="dxa"/>
          </w:tcPr>
          <w:p w14:paraId="3529F06F" w14:textId="77777777" w:rsidR="00583B08" w:rsidRPr="004D59B2" w:rsidRDefault="00583B0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黃振恭校長捐款</w:t>
            </w:r>
          </w:p>
        </w:tc>
        <w:tc>
          <w:tcPr>
            <w:tcW w:w="1330" w:type="dxa"/>
          </w:tcPr>
          <w:p w14:paraId="24F994F0" w14:textId="77777777" w:rsidR="00583B08" w:rsidRPr="004D59B2" w:rsidRDefault="00583B0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1000</w:t>
            </w:r>
          </w:p>
        </w:tc>
        <w:tc>
          <w:tcPr>
            <w:tcW w:w="1159" w:type="dxa"/>
          </w:tcPr>
          <w:p w14:paraId="15D38106" w14:textId="77777777" w:rsidR="00583B08" w:rsidRDefault="00583B08" w:rsidP="00B07B9B">
            <w:r>
              <w:rPr>
                <w:rFonts w:hint="eastAsia"/>
              </w:rPr>
              <w:t>15911</w:t>
            </w:r>
          </w:p>
        </w:tc>
      </w:tr>
      <w:tr w:rsidR="00B97B49" w:rsidRPr="00512BFF" w14:paraId="4D6FE722" w14:textId="77777777" w:rsidTr="00A516A3">
        <w:tc>
          <w:tcPr>
            <w:tcW w:w="1271" w:type="dxa"/>
          </w:tcPr>
          <w:p w14:paraId="7DC3498F" w14:textId="77777777" w:rsidR="00B97B49" w:rsidRPr="00E505A0" w:rsidRDefault="00B97B49" w:rsidP="00B07B9B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12/18</w:t>
            </w:r>
          </w:p>
        </w:tc>
        <w:tc>
          <w:tcPr>
            <w:tcW w:w="4536" w:type="dxa"/>
          </w:tcPr>
          <w:p w14:paraId="47E9F6BF" w14:textId="77777777" w:rsidR="00B97B49" w:rsidRPr="00E505A0" w:rsidRDefault="00B97B49" w:rsidP="00F51603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飼料一包</w:t>
            </w:r>
            <w:r w:rsidRPr="00E505A0">
              <w:rPr>
                <w:rFonts w:hint="eastAsia"/>
                <w:color w:val="000000" w:themeColor="text1"/>
              </w:rPr>
              <w:t>(7kg)*10</w:t>
            </w:r>
            <w:r w:rsidRPr="00E505A0">
              <w:rPr>
                <w:rFonts w:hint="eastAsia"/>
                <w:color w:val="000000" w:themeColor="text1"/>
              </w:rPr>
              <w:t>罐肉罐頭</w:t>
            </w:r>
          </w:p>
        </w:tc>
        <w:tc>
          <w:tcPr>
            <w:tcW w:w="1330" w:type="dxa"/>
          </w:tcPr>
          <w:p w14:paraId="75ABEAB4" w14:textId="77777777" w:rsidR="00B97B49" w:rsidRPr="00E505A0" w:rsidRDefault="00E505A0" w:rsidP="00B97B49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970</w:t>
            </w:r>
          </w:p>
        </w:tc>
        <w:tc>
          <w:tcPr>
            <w:tcW w:w="1159" w:type="dxa"/>
          </w:tcPr>
          <w:p w14:paraId="5F57FC1E" w14:textId="77777777" w:rsidR="00B97B49" w:rsidRDefault="00E505A0" w:rsidP="00B07B9B">
            <w:r>
              <w:rPr>
                <w:rFonts w:hint="eastAsia"/>
              </w:rPr>
              <w:t>14941</w:t>
            </w:r>
          </w:p>
        </w:tc>
      </w:tr>
      <w:tr w:rsidR="00CE737A" w:rsidRPr="00512BFF" w14:paraId="3C2BE0FC" w14:textId="77777777" w:rsidTr="00A516A3">
        <w:tc>
          <w:tcPr>
            <w:tcW w:w="1271" w:type="dxa"/>
          </w:tcPr>
          <w:p w14:paraId="5902F431" w14:textId="77777777" w:rsidR="00CE737A" w:rsidRPr="00B97B49" w:rsidRDefault="00572598" w:rsidP="00B07B9B">
            <w:pPr>
              <w:rPr>
                <w:color w:val="000000" w:themeColor="text1"/>
              </w:rPr>
            </w:pPr>
            <w:r w:rsidRPr="00B97B49">
              <w:rPr>
                <w:rFonts w:hint="eastAsia"/>
                <w:color w:val="000000" w:themeColor="text1"/>
              </w:rPr>
              <w:t>12/19</w:t>
            </w:r>
          </w:p>
        </w:tc>
        <w:tc>
          <w:tcPr>
            <w:tcW w:w="4536" w:type="dxa"/>
          </w:tcPr>
          <w:p w14:paraId="615EEAC5" w14:textId="77777777" w:rsidR="00CE737A" w:rsidRPr="00CE737A" w:rsidRDefault="00CE737A" w:rsidP="00CE737A">
            <w:pPr>
              <w:rPr>
                <w:color w:val="000000" w:themeColor="text1"/>
              </w:rPr>
            </w:pPr>
            <w:r w:rsidRPr="00CE737A">
              <w:rPr>
                <w:rFonts w:hint="eastAsia"/>
                <w:color w:val="000000" w:themeColor="text1"/>
              </w:rPr>
              <w:t>心絲蟲藥</w:t>
            </w:r>
            <w:r w:rsidRPr="00CE737A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2</w:t>
            </w:r>
            <w:r w:rsidRPr="00CE737A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330" w:type="dxa"/>
          </w:tcPr>
          <w:p w14:paraId="116161C9" w14:textId="77777777" w:rsidR="00CE737A" w:rsidRPr="004D59B2" w:rsidRDefault="008008D4" w:rsidP="00B97B49">
            <w:pPr>
              <w:rPr>
                <w:color w:val="7030A0"/>
              </w:rPr>
            </w:pPr>
            <w:ins w:id="13" w:author="iwa" w:date="2015-05-19T10:56:00Z">
              <w:r>
                <w:rPr>
                  <w:rFonts w:hint="eastAsia"/>
                  <w:color w:val="7030A0"/>
                </w:rPr>
                <w:t>----</w:t>
              </w:r>
            </w:ins>
          </w:p>
        </w:tc>
        <w:tc>
          <w:tcPr>
            <w:tcW w:w="1159" w:type="dxa"/>
          </w:tcPr>
          <w:p w14:paraId="5FF103CE" w14:textId="77777777" w:rsidR="00CE737A" w:rsidRDefault="00CD2163" w:rsidP="00B07B9B">
            <w:r>
              <w:rPr>
                <w:rFonts w:hint="eastAsia"/>
              </w:rPr>
              <w:t>14941</w:t>
            </w:r>
          </w:p>
        </w:tc>
      </w:tr>
      <w:tr w:rsidR="00E4689A" w:rsidRPr="00512BFF" w14:paraId="274AA3B4" w14:textId="77777777" w:rsidTr="00A516A3">
        <w:tc>
          <w:tcPr>
            <w:tcW w:w="1271" w:type="dxa"/>
          </w:tcPr>
          <w:p w14:paraId="7A62F3A4" w14:textId="77777777" w:rsidR="00E4689A" w:rsidRPr="00B97B49" w:rsidRDefault="00633E67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536" w:type="dxa"/>
          </w:tcPr>
          <w:p w14:paraId="4129E173" w14:textId="77777777" w:rsidR="00E4689A" w:rsidRPr="00CE737A" w:rsidRDefault="00633E67" w:rsidP="0020490C">
            <w:pPr>
              <w:rPr>
                <w:color w:val="000000" w:themeColor="text1"/>
              </w:rPr>
            </w:pPr>
            <w:r w:rsidRPr="00633E67">
              <w:rPr>
                <w:rFonts w:hint="eastAsia"/>
                <w:color w:val="000000" w:themeColor="text1"/>
              </w:rPr>
              <w:t>蚤不到一劑</w:t>
            </w:r>
            <w:r w:rsidRPr="00633E67">
              <w:rPr>
                <w:rFonts w:hint="eastAsia"/>
                <w:color w:val="000000" w:themeColor="text1"/>
              </w:rPr>
              <w:t>(3-</w:t>
            </w:r>
            <w:ins w:id="14" w:author="iwa" w:date="2015-05-19T10:56:00Z">
              <w:r>
                <w:rPr>
                  <w:rFonts w:hint="eastAsia"/>
                  <w:color w:val="000000" w:themeColor="text1"/>
                </w:rPr>
                <w:t>3</w:t>
              </w:r>
              <w:r w:rsidR="00F37010">
                <w:rPr>
                  <w:rFonts w:hint="eastAsia"/>
                  <w:color w:val="000000" w:themeColor="text1"/>
                </w:rPr>
                <w:t>over</w:t>
              </w:r>
              <w:r w:rsidRPr="00633E67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330" w:type="dxa"/>
          </w:tcPr>
          <w:p w14:paraId="7EBAD0D1" w14:textId="77777777" w:rsidR="00E4689A" w:rsidRPr="004D59B2" w:rsidRDefault="008008D4" w:rsidP="00B97B49">
            <w:pPr>
              <w:rPr>
                <w:color w:val="7030A0"/>
              </w:rPr>
            </w:pPr>
            <w:ins w:id="15" w:author="iwa" w:date="2015-05-19T10:56:00Z">
              <w:r>
                <w:rPr>
                  <w:rFonts w:hint="eastAsia"/>
                  <w:color w:val="7030A0"/>
                </w:rPr>
                <w:t>-----</w:t>
              </w:r>
            </w:ins>
          </w:p>
        </w:tc>
        <w:tc>
          <w:tcPr>
            <w:tcW w:w="1159" w:type="dxa"/>
          </w:tcPr>
          <w:p w14:paraId="5FE9CC2C" w14:textId="77777777" w:rsidR="00E4689A" w:rsidRDefault="00CD2163" w:rsidP="00B07B9B">
            <w:r>
              <w:rPr>
                <w:rFonts w:hint="eastAsia"/>
              </w:rPr>
              <w:t>14941</w:t>
            </w:r>
          </w:p>
        </w:tc>
      </w:tr>
      <w:tr w:rsidR="0020490C" w:rsidRPr="0020490C" w14:paraId="78DFCFC9" w14:textId="77777777" w:rsidTr="00A516A3">
        <w:trPr>
          <w:ins w:id="16" w:author="iwa" w:date="2015-05-19T10:56:00Z"/>
        </w:trPr>
        <w:tc>
          <w:tcPr>
            <w:tcW w:w="1271" w:type="dxa"/>
          </w:tcPr>
          <w:p w14:paraId="7577038F" w14:textId="77777777" w:rsidR="004D5A15" w:rsidRPr="0020490C" w:rsidRDefault="004D5A15" w:rsidP="00B07B9B">
            <w:pPr>
              <w:rPr>
                <w:ins w:id="17" w:author="iwa" w:date="2015-05-19T10:56:00Z"/>
              </w:rPr>
            </w:pPr>
            <w:ins w:id="18" w:author="iwa" w:date="2015-05-19T10:56:00Z">
              <w:r w:rsidRPr="0020490C">
                <w:rPr>
                  <w:rFonts w:hint="eastAsia"/>
                </w:rPr>
                <w:t>12/24</w:t>
              </w:r>
            </w:ins>
          </w:p>
        </w:tc>
        <w:tc>
          <w:tcPr>
            <w:tcW w:w="4536" w:type="dxa"/>
          </w:tcPr>
          <w:p w14:paraId="71D0769D" w14:textId="77777777" w:rsidR="004D5A15" w:rsidRPr="0020490C" w:rsidRDefault="004D5A15" w:rsidP="00633E67">
            <w:pPr>
              <w:rPr>
                <w:ins w:id="19" w:author="iwa" w:date="2015-05-19T10:56:00Z"/>
              </w:rPr>
            </w:pPr>
            <w:ins w:id="20" w:author="iwa" w:date="2015-05-19T10:56:00Z">
              <w:r w:rsidRPr="0020490C">
                <w:rPr>
                  <w:rFonts w:hint="eastAsia"/>
                </w:rPr>
                <w:t>聖誕禮物</w:t>
              </w:r>
              <w:r w:rsidRPr="0020490C">
                <w:t>—</w:t>
              </w:r>
              <w:r w:rsidRPr="0020490C">
                <w:rPr>
                  <w:rFonts w:hint="eastAsia"/>
                </w:rPr>
                <w:t>陳夢婷老師</w:t>
              </w:r>
            </w:ins>
          </w:p>
        </w:tc>
        <w:tc>
          <w:tcPr>
            <w:tcW w:w="1330" w:type="dxa"/>
          </w:tcPr>
          <w:p w14:paraId="65635401" w14:textId="77777777" w:rsidR="004D5A15" w:rsidRPr="0020490C" w:rsidRDefault="004D5A15" w:rsidP="00B97B49">
            <w:pPr>
              <w:rPr>
                <w:ins w:id="21" w:author="iwa" w:date="2015-05-19T10:56:00Z"/>
              </w:rPr>
            </w:pPr>
            <w:ins w:id="22" w:author="iwa" w:date="2015-05-19T10:56:00Z">
              <w:r w:rsidRPr="0020490C">
                <w:rPr>
                  <w:rFonts w:hint="eastAsia"/>
                </w:rPr>
                <w:t>肉乾一大包</w:t>
              </w:r>
            </w:ins>
          </w:p>
        </w:tc>
        <w:tc>
          <w:tcPr>
            <w:tcW w:w="1159" w:type="dxa"/>
          </w:tcPr>
          <w:p w14:paraId="2E9A84A7" w14:textId="77777777" w:rsidR="004D5A15" w:rsidRPr="0020490C" w:rsidRDefault="008008D4" w:rsidP="00B07B9B">
            <w:pPr>
              <w:rPr>
                <w:ins w:id="23" w:author="iwa" w:date="2015-05-19T10:56:00Z"/>
              </w:rPr>
            </w:pPr>
            <w:ins w:id="24" w:author="iwa" w:date="2015-05-19T10:56:00Z">
              <w:r w:rsidRPr="0020490C">
                <w:rPr>
                  <w:rFonts w:hint="eastAsia"/>
                </w:rPr>
                <w:t>14941</w:t>
              </w:r>
            </w:ins>
          </w:p>
        </w:tc>
      </w:tr>
      <w:tr w:rsidR="0020490C" w:rsidRPr="0020490C" w14:paraId="4926C245" w14:textId="77777777" w:rsidTr="00A516A3">
        <w:trPr>
          <w:ins w:id="25" w:author="iwa" w:date="2015-05-19T10:56:00Z"/>
        </w:trPr>
        <w:tc>
          <w:tcPr>
            <w:tcW w:w="1271" w:type="dxa"/>
          </w:tcPr>
          <w:p w14:paraId="3D33390C" w14:textId="77777777" w:rsidR="004D5A15" w:rsidRPr="0020490C" w:rsidRDefault="004D5A15" w:rsidP="00B07B9B">
            <w:pPr>
              <w:rPr>
                <w:ins w:id="26" w:author="iwa" w:date="2015-05-19T10:56:00Z"/>
                <w:color w:val="000000" w:themeColor="text1"/>
              </w:rPr>
            </w:pPr>
            <w:ins w:id="27" w:author="iwa" w:date="2015-05-19T10:56:00Z">
              <w:r w:rsidRPr="0020490C">
                <w:rPr>
                  <w:rFonts w:hint="eastAsia"/>
                  <w:color w:val="000000" w:themeColor="text1"/>
                </w:rPr>
                <w:t>12/25</w:t>
              </w:r>
            </w:ins>
          </w:p>
        </w:tc>
        <w:tc>
          <w:tcPr>
            <w:tcW w:w="4536" w:type="dxa"/>
          </w:tcPr>
          <w:p w14:paraId="712051E8" w14:textId="77777777" w:rsidR="004D5A15" w:rsidRPr="0020490C" w:rsidRDefault="004D5A15" w:rsidP="00971E21">
            <w:pPr>
              <w:rPr>
                <w:ins w:id="28" w:author="iwa" w:date="2015-05-19T10:56:00Z"/>
                <w:color w:val="000000" w:themeColor="text1"/>
              </w:rPr>
            </w:pPr>
            <w:ins w:id="29" w:author="iwa" w:date="2015-05-19T10:56:00Z">
              <w:r w:rsidRPr="0020490C">
                <w:rPr>
                  <w:rFonts w:hint="eastAsia"/>
                  <w:color w:val="000000" w:themeColor="text1"/>
                </w:rPr>
                <w:t>聖誕禮物</w:t>
              </w:r>
              <w:r w:rsidRPr="0020490C">
                <w:rPr>
                  <w:color w:val="000000" w:themeColor="text1"/>
                </w:rPr>
                <w:t>—</w:t>
              </w:r>
              <w:r w:rsidRPr="0020490C">
                <w:rPr>
                  <w:rFonts w:hint="eastAsia"/>
                  <w:color w:val="000000" w:themeColor="text1"/>
                </w:rPr>
                <w:t>202</w:t>
              </w:r>
              <w:r w:rsidRPr="0020490C">
                <w:rPr>
                  <w:rFonts w:hint="eastAsia"/>
                  <w:color w:val="000000" w:themeColor="text1"/>
                </w:rPr>
                <w:t>凃亮均</w:t>
              </w:r>
              <w:r w:rsidR="0051141F" w:rsidRPr="0020490C">
                <w:rPr>
                  <w:rFonts w:hint="eastAsia"/>
                  <w:color w:val="000000" w:themeColor="text1"/>
                </w:rPr>
                <w:t>(</w:t>
              </w:r>
              <w:r w:rsidR="0051141F" w:rsidRPr="0020490C">
                <w:rPr>
                  <w:rFonts w:hint="eastAsia"/>
                  <w:color w:val="000000" w:themeColor="text1"/>
                </w:rPr>
                <w:t>人事主任</w:t>
              </w:r>
              <w:r w:rsidR="00971E21" w:rsidRPr="0020490C">
                <w:rPr>
                  <w:rFonts w:hint="eastAsia"/>
                  <w:color w:val="000000" w:themeColor="text1"/>
                </w:rPr>
                <w:t>兒</w:t>
              </w:r>
              <w:r w:rsidR="0051141F" w:rsidRPr="0020490C">
                <w:rPr>
                  <w:rFonts w:hint="eastAsia"/>
                  <w:color w:val="000000" w:themeColor="text1"/>
                </w:rPr>
                <w:t>子</w:t>
              </w:r>
              <w:r w:rsidR="0051141F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330" w:type="dxa"/>
          </w:tcPr>
          <w:p w14:paraId="7FF3153B" w14:textId="77777777" w:rsidR="004D5A15" w:rsidRPr="0020490C" w:rsidRDefault="004D5A15" w:rsidP="004D5A15">
            <w:pPr>
              <w:rPr>
                <w:ins w:id="30" w:author="iwa" w:date="2015-05-19T10:56:00Z"/>
                <w:color w:val="000000" w:themeColor="text1"/>
              </w:rPr>
            </w:pPr>
            <w:ins w:id="31" w:author="iwa" w:date="2015-05-19T10:56:00Z">
              <w:r w:rsidRPr="0020490C">
                <w:rPr>
                  <w:rFonts w:hint="eastAsia"/>
                  <w:color w:val="000000" w:themeColor="text1"/>
                </w:rPr>
                <w:t>肉乾二大包</w:t>
              </w:r>
            </w:ins>
          </w:p>
        </w:tc>
        <w:tc>
          <w:tcPr>
            <w:tcW w:w="1159" w:type="dxa"/>
          </w:tcPr>
          <w:p w14:paraId="2B8284A0" w14:textId="77777777" w:rsidR="004D5A15" w:rsidRPr="0020490C" w:rsidRDefault="008008D4" w:rsidP="00B07B9B">
            <w:pPr>
              <w:rPr>
                <w:ins w:id="32" w:author="iwa" w:date="2015-05-19T10:56:00Z"/>
                <w:color w:val="000000" w:themeColor="text1"/>
              </w:rPr>
            </w:pPr>
            <w:ins w:id="33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1E905AD" w14:textId="77777777" w:rsidTr="00A516A3">
        <w:trPr>
          <w:ins w:id="34" w:author="iwa" w:date="2015-05-19T10:56:00Z"/>
        </w:trPr>
        <w:tc>
          <w:tcPr>
            <w:tcW w:w="1271" w:type="dxa"/>
          </w:tcPr>
          <w:p w14:paraId="6EF7AA3B" w14:textId="77777777" w:rsidR="00292414" w:rsidRPr="0020490C" w:rsidRDefault="00292414" w:rsidP="00B07B9B">
            <w:pPr>
              <w:rPr>
                <w:ins w:id="35" w:author="iwa" w:date="2015-05-19T10:56:00Z"/>
                <w:color w:val="000000" w:themeColor="text1"/>
              </w:rPr>
            </w:pPr>
            <w:ins w:id="36" w:author="iwa" w:date="2015-05-19T10:56:00Z">
              <w:r w:rsidRPr="0020490C">
                <w:rPr>
                  <w:rFonts w:hint="eastAsia"/>
                  <w:color w:val="000000" w:themeColor="text1"/>
                </w:rPr>
                <w:t>12/26</w:t>
              </w:r>
            </w:ins>
          </w:p>
        </w:tc>
        <w:tc>
          <w:tcPr>
            <w:tcW w:w="4536" w:type="dxa"/>
          </w:tcPr>
          <w:p w14:paraId="2E4A791E" w14:textId="77777777" w:rsidR="00292414" w:rsidRPr="0020490C" w:rsidRDefault="00292414" w:rsidP="00292414">
            <w:pPr>
              <w:rPr>
                <w:ins w:id="37" w:author="iwa" w:date="2015-05-19T10:56:00Z"/>
                <w:color w:val="000000" w:themeColor="text1"/>
              </w:rPr>
            </w:pPr>
            <w:ins w:id="38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(6-2)</w:t>
              </w:r>
            </w:ins>
          </w:p>
        </w:tc>
        <w:tc>
          <w:tcPr>
            <w:tcW w:w="1330" w:type="dxa"/>
          </w:tcPr>
          <w:p w14:paraId="7A154C16" w14:textId="77777777" w:rsidR="00292414" w:rsidRPr="0020490C" w:rsidRDefault="008008D4" w:rsidP="004D5A15">
            <w:pPr>
              <w:rPr>
                <w:ins w:id="39" w:author="iwa" w:date="2015-05-19T10:56:00Z"/>
                <w:color w:val="000000" w:themeColor="text1"/>
              </w:rPr>
            </w:pPr>
            <w:ins w:id="40" w:author="iwa" w:date="2015-05-19T10:56:00Z">
              <w:r w:rsidRPr="0020490C">
                <w:rPr>
                  <w:rFonts w:hint="eastAsia"/>
                  <w:color w:val="000000" w:themeColor="text1"/>
                </w:rPr>
                <w:t>------</w:t>
              </w:r>
            </w:ins>
          </w:p>
        </w:tc>
        <w:tc>
          <w:tcPr>
            <w:tcW w:w="1159" w:type="dxa"/>
          </w:tcPr>
          <w:p w14:paraId="1E14E02E" w14:textId="77777777" w:rsidR="00292414" w:rsidRPr="0020490C" w:rsidRDefault="008008D4" w:rsidP="00B07B9B">
            <w:pPr>
              <w:rPr>
                <w:ins w:id="41" w:author="iwa" w:date="2015-05-19T10:56:00Z"/>
                <w:color w:val="000000" w:themeColor="text1"/>
              </w:rPr>
            </w:pPr>
            <w:ins w:id="42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0D4049B" w14:textId="77777777" w:rsidTr="00A516A3">
        <w:trPr>
          <w:ins w:id="43" w:author="iwa" w:date="2015-05-19T10:56:00Z"/>
        </w:trPr>
        <w:tc>
          <w:tcPr>
            <w:tcW w:w="1271" w:type="dxa"/>
          </w:tcPr>
          <w:p w14:paraId="038B83D6" w14:textId="77777777" w:rsidR="003B48E5" w:rsidRPr="0020490C" w:rsidRDefault="003B48E5" w:rsidP="00B07B9B">
            <w:pPr>
              <w:rPr>
                <w:ins w:id="44" w:author="iwa" w:date="2015-05-19T10:56:00Z"/>
                <w:color w:val="000000" w:themeColor="text1"/>
                <w:sz w:val="20"/>
                <w:szCs w:val="20"/>
              </w:rPr>
            </w:pPr>
            <w:ins w:id="4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年度</w:t>
              </w:r>
            </w:ins>
          </w:p>
        </w:tc>
        <w:tc>
          <w:tcPr>
            <w:tcW w:w="4536" w:type="dxa"/>
          </w:tcPr>
          <w:p w14:paraId="1A4D4EE2" w14:textId="77777777" w:rsidR="003B48E5" w:rsidRPr="0020490C" w:rsidRDefault="003B48E5" w:rsidP="00971E21">
            <w:pPr>
              <w:rPr>
                <w:ins w:id="46" w:author="iwa" w:date="2015-05-19T10:56:00Z"/>
                <w:color w:val="000000" w:themeColor="text1"/>
              </w:rPr>
            </w:pPr>
          </w:p>
        </w:tc>
        <w:tc>
          <w:tcPr>
            <w:tcW w:w="1330" w:type="dxa"/>
          </w:tcPr>
          <w:p w14:paraId="22D7F90A" w14:textId="77777777" w:rsidR="003B48E5" w:rsidRPr="0020490C" w:rsidRDefault="003B48E5" w:rsidP="004D5A15">
            <w:pPr>
              <w:rPr>
                <w:ins w:id="47" w:author="iwa" w:date="2015-05-19T10:56:00Z"/>
                <w:color w:val="000000" w:themeColor="text1"/>
              </w:rPr>
            </w:pPr>
          </w:p>
        </w:tc>
        <w:tc>
          <w:tcPr>
            <w:tcW w:w="1159" w:type="dxa"/>
          </w:tcPr>
          <w:p w14:paraId="5279AC4E" w14:textId="77777777" w:rsidR="003B48E5" w:rsidRPr="0020490C" w:rsidRDefault="003B48E5" w:rsidP="00B07B9B">
            <w:pPr>
              <w:rPr>
                <w:ins w:id="48" w:author="iwa" w:date="2015-05-19T10:56:00Z"/>
                <w:color w:val="000000" w:themeColor="text1"/>
              </w:rPr>
            </w:pPr>
          </w:p>
        </w:tc>
      </w:tr>
      <w:tr w:rsidR="0020490C" w:rsidRPr="0020490C" w14:paraId="3D71EDA7" w14:textId="77777777" w:rsidTr="00A516A3">
        <w:trPr>
          <w:ins w:id="49" w:author="iwa" w:date="2015-05-19T10:56:00Z"/>
        </w:trPr>
        <w:tc>
          <w:tcPr>
            <w:tcW w:w="1271" w:type="dxa"/>
          </w:tcPr>
          <w:p w14:paraId="00C160BD" w14:textId="77777777" w:rsidR="003B48E5" w:rsidRPr="0020490C" w:rsidRDefault="003B48E5" w:rsidP="00273751">
            <w:pPr>
              <w:rPr>
                <w:ins w:id="50" w:author="iwa" w:date="2015-05-19T10:56:00Z"/>
                <w:color w:val="000000" w:themeColor="text1"/>
                <w:sz w:val="20"/>
                <w:szCs w:val="20"/>
              </w:rPr>
            </w:pPr>
            <w:ins w:id="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/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</w:t>
              </w:r>
            </w:ins>
          </w:p>
        </w:tc>
        <w:tc>
          <w:tcPr>
            <w:tcW w:w="4536" w:type="dxa"/>
          </w:tcPr>
          <w:p w14:paraId="15A8EF81" w14:textId="77777777" w:rsidR="00273751" w:rsidRPr="0020490C" w:rsidRDefault="003B48E5" w:rsidP="00971E21">
            <w:pPr>
              <w:rPr>
                <w:ins w:id="52" w:author="iwa" w:date="2015-05-19T10:56:00Z"/>
                <w:color w:val="000000" w:themeColor="text1"/>
                <w:sz w:val="20"/>
                <w:szCs w:val="20"/>
              </w:rPr>
            </w:pPr>
            <w:ins w:id="53" w:author="iwa" w:date="2015-05-19T10:56:00Z">
              <w:r w:rsidRPr="0020490C">
                <w:rPr>
                  <w:rFonts w:hint="eastAsia"/>
                  <w:color w:val="000000" w:themeColor="text1"/>
                </w:rPr>
                <w:t>104</w:t>
              </w:r>
              <w:r w:rsidRPr="0020490C">
                <w:rPr>
                  <w:rFonts w:hint="eastAsia"/>
                  <w:color w:val="000000" w:themeColor="text1"/>
                </w:rPr>
                <w:t>年狂犬病疫苗</w:t>
              </w:r>
              <w:r w:rsidR="00273751" w:rsidRPr="0020490C">
                <w:rPr>
                  <w:rFonts w:hint="eastAsia"/>
                  <w:color w:val="000000" w:themeColor="text1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犬牌號碼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104D021093)</w:t>
              </w:r>
            </w:ins>
          </w:p>
          <w:p w14:paraId="0CF8EE3A" w14:textId="77777777" w:rsidR="003B48E5" w:rsidRPr="0020490C" w:rsidRDefault="003B48E5" w:rsidP="00971E21">
            <w:pPr>
              <w:rPr>
                <w:ins w:id="54" w:author="iwa" w:date="2015-05-19T10:56:00Z"/>
                <w:color w:val="000000" w:themeColor="text1"/>
              </w:rPr>
            </w:pPr>
            <w:ins w:id="55" w:author="iwa" w:date="2015-05-19T10:56:00Z">
              <w:r w:rsidRPr="0020490C">
                <w:rPr>
                  <w:rFonts w:hint="eastAsia"/>
                  <w:color w:val="000000" w:themeColor="text1"/>
                </w:rPr>
                <w:t>及八合一預防針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疫苗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MERIAL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批號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L404807)</w:t>
              </w:r>
            </w:ins>
          </w:p>
        </w:tc>
        <w:tc>
          <w:tcPr>
            <w:tcW w:w="1330" w:type="dxa"/>
          </w:tcPr>
          <w:p w14:paraId="44D7D530" w14:textId="77777777" w:rsidR="003B48E5" w:rsidRPr="0020490C" w:rsidRDefault="00402783" w:rsidP="004D5A15">
            <w:pPr>
              <w:rPr>
                <w:ins w:id="56" w:author="iwa" w:date="2015-05-19T10:56:00Z"/>
                <w:color w:val="000000" w:themeColor="text1"/>
              </w:rPr>
            </w:pPr>
            <w:ins w:id="57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159" w:type="dxa"/>
          </w:tcPr>
          <w:p w14:paraId="271A77C8" w14:textId="77777777" w:rsidR="003B48E5" w:rsidRPr="0020490C" w:rsidRDefault="00402783" w:rsidP="00B07B9B">
            <w:pPr>
              <w:rPr>
                <w:ins w:id="58" w:author="iwa" w:date="2015-05-19T10:56:00Z"/>
                <w:color w:val="000000" w:themeColor="text1"/>
              </w:rPr>
            </w:pPr>
            <w:ins w:id="59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3B68A458" w14:textId="77777777" w:rsidTr="00A516A3">
        <w:trPr>
          <w:ins w:id="60" w:author="iwa" w:date="2015-05-19T10:56:00Z"/>
        </w:trPr>
        <w:tc>
          <w:tcPr>
            <w:tcW w:w="1271" w:type="dxa"/>
          </w:tcPr>
          <w:p w14:paraId="56B6E9C5" w14:textId="77777777" w:rsidR="00292414" w:rsidRPr="0020490C" w:rsidRDefault="00292414" w:rsidP="00273751">
            <w:pPr>
              <w:rPr>
                <w:ins w:id="61" w:author="iwa" w:date="2015-05-19T10:56:00Z"/>
                <w:color w:val="000000" w:themeColor="text1"/>
                <w:sz w:val="20"/>
                <w:szCs w:val="20"/>
              </w:rPr>
            </w:pPr>
            <w:ins w:id="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1/13</w:t>
              </w:r>
            </w:ins>
          </w:p>
        </w:tc>
        <w:tc>
          <w:tcPr>
            <w:tcW w:w="4536" w:type="dxa"/>
          </w:tcPr>
          <w:p w14:paraId="42331D0F" w14:textId="77777777" w:rsidR="00292414" w:rsidRPr="0020490C" w:rsidRDefault="00292414" w:rsidP="008008D4">
            <w:pPr>
              <w:rPr>
                <w:ins w:id="63" w:author="iwa" w:date="2015-05-19T10:56:00Z"/>
                <w:color w:val="000000" w:themeColor="text1"/>
              </w:rPr>
            </w:pPr>
            <w:ins w:id="64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(6-3)</w:t>
              </w:r>
            </w:ins>
          </w:p>
        </w:tc>
        <w:tc>
          <w:tcPr>
            <w:tcW w:w="1330" w:type="dxa"/>
          </w:tcPr>
          <w:p w14:paraId="3DEE90E8" w14:textId="77777777" w:rsidR="00292414" w:rsidRPr="0020490C" w:rsidRDefault="008008D4" w:rsidP="004D5A15">
            <w:pPr>
              <w:rPr>
                <w:ins w:id="65" w:author="iwa" w:date="2015-05-19T10:56:00Z"/>
                <w:color w:val="000000" w:themeColor="text1"/>
              </w:rPr>
            </w:pPr>
            <w:ins w:id="6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0439E090" w14:textId="77777777" w:rsidR="00292414" w:rsidRPr="0020490C" w:rsidRDefault="008008D4" w:rsidP="00B07B9B">
            <w:pPr>
              <w:rPr>
                <w:ins w:id="67" w:author="iwa" w:date="2015-05-19T10:56:00Z"/>
                <w:color w:val="000000" w:themeColor="text1"/>
              </w:rPr>
            </w:pPr>
            <w:ins w:id="68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0B639D65" w14:textId="77777777" w:rsidTr="00A516A3">
        <w:trPr>
          <w:ins w:id="69" w:author="iwa" w:date="2015-05-19T10:56:00Z"/>
        </w:trPr>
        <w:tc>
          <w:tcPr>
            <w:tcW w:w="1271" w:type="dxa"/>
          </w:tcPr>
          <w:p w14:paraId="38758801" w14:textId="77777777" w:rsidR="0018232D" w:rsidRPr="0020490C" w:rsidRDefault="00953AF0" w:rsidP="00273751">
            <w:pPr>
              <w:rPr>
                <w:ins w:id="70" w:author="iwa" w:date="2015-05-19T10:56:00Z"/>
                <w:color w:val="000000" w:themeColor="text1"/>
                <w:sz w:val="20"/>
                <w:szCs w:val="20"/>
              </w:rPr>
            </w:pPr>
            <w:ins w:id="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46444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536" w:type="dxa"/>
          </w:tcPr>
          <w:p w14:paraId="0FEF6582" w14:textId="77777777" w:rsidR="0018232D" w:rsidRPr="0020490C" w:rsidRDefault="0018232D" w:rsidP="00971E21">
            <w:pPr>
              <w:rPr>
                <w:ins w:id="72" w:author="iwa" w:date="2015-05-19T10:56:00Z"/>
                <w:color w:val="000000" w:themeColor="text1"/>
              </w:rPr>
            </w:pPr>
            <w:ins w:id="73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蚤不到一盒</w:t>
              </w:r>
              <w:r w:rsidRPr="0020490C">
                <w:rPr>
                  <w:rFonts w:hint="eastAsia"/>
                  <w:color w:val="000000" w:themeColor="text1"/>
                </w:rPr>
                <w:t>(3</w:t>
              </w:r>
              <w:r w:rsidRPr="0020490C">
                <w:rPr>
                  <w:rFonts w:hint="eastAsia"/>
                  <w:color w:val="000000" w:themeColor="text1"/>
                </w:rPr>
                <w:t>劑</w:t>
              </w:r>
              <w:r w:rsidRPr="0020490C">
                <w:rPr>
                  <w:rFonts w:hint="eastAsia"/>
                  <w:color w:val="000000" w:themeColor="text1"/>
                </w:rPr>
                <w:t>)</w:t>
              </w:r>
              <w:r w:rsidR="00145E78" w:rsidRPr="0020490C">
                <w:rPr>
                  <w:rFonts w:hint="eastAsia"/>
                  <w:color w:val="000000" w:themeColor="text1"/>
                </w:rPr>
                <w:t>(3-1)</w:t>
              </w:r>
            </w:ins>
          </w:p>
        </w:tc>
        <w:tc>
          <w:tcPr>
            <w:tcW w:w="1330" w:type="dxa"/>
          </w:tcPr>
          <w:p w14:paraId="6E15E937" w14:textId="77777777" w:rsidR="0018232D" w:rsidRPr="0020490C" w:rsidRDefault="00DD3097" w:rsidP="004D5A15">
            <w:pPr>
              <w:rPr>
                <w:ins w:id="74" w:author="iwa" w:date="2015-05-19T10:56:00Z"/>
                <w:color w:val="000000" w:themeColor="text1"/>
              </w:rPr>
            </w:pPr>
            <w:ins w:id="75" w:author="iwa" w:date="2015-05-19T10:56:00Z">
              <w:r w:rsidRPr="0020490C">
                <w:rPr>
                  <w:rFonts w:hint="eastAsia"/>
                  <w:color w:val="000000" w:themeColor="text1"/>
                </w:rPr>
                <w:t>588</w:t>
              </w:r>
            </w:ins>
          </w:p>
        </w:tc>
        <w:tc>
          <w:tcPr>
            <w:tcW w:w="1159" w:type="dxa"/>
          </w:tcPr>
          <w:p w14:paraId="59A0DDA3" w14:textId="77777777" w:rsidR="0018232D" w:rsidRPr="0020490C" w:rsidRDefault="00DD3097" w:rsidP="00B07B9B">
            <w:pPr>
              <w:rPr>
                <w:ins w:id="76" w:author="iwa" w:date="2015-05-19T10:56:00Z"/>
                <w:color w:val="000000" w:themeColor="text1"/>
              </w:rPr>
            </w:pPr>
            <w:ins w:id="77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4F11F50" w14:textId="77777777" w:rsidTr="00A516A3">
        <w:trPr>
          <w:ins w:id="78" w:author="iwa" w:date="2015-05-19T10:56:00Z"/>
        </w:trPr>
        <w:tc>
          <w:tcPr>
            <w:tcW w:w="1271" w:type="dxa"/>
          </w:tcPr>
          <w:p w14:paraId="0799E3BE" w14:textId="77777777" w:rsidR="00375813" w:rsidRPr="0020490C" w:rsidRDefault="0018232D" w:rsidP="00273751">
            <w:pPr>
              <w:rPr>
                <w:ins w:id="79" w:author="iwa" w:date="2015-05-19T10:56:00Z"/>
                <w:color w:val="000000" w:themeColor="text1"/>
                <w:sz w:val="20"/>
                <w:szCs w:val="20"/>
              </w:rPr>
            </w:pPr>
            <w:ins w:id="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1/19</w:t>
              </w:r>
            </w:ins>
          </w:p>
        </w:tc>
        <w:tc>
          <w:tcPr>
            <w:tcW w:w="4536" w:type="dxa"/>
          </w:tcPr>
          <w:p w14:paraId="35C29E68" w14:textId="77777777" w:rsidR="00375813" w:rsidRPr="0020490C" w:rsidRDefault="00375813" w:rsidP="00375813">
            <w:pPr>
              <w:rPr>
                <w:ins w:id="81" w:author="iwa" w:date="2015-05-19T10:56:00Z"/>
                <w:color w:val="000000" w:themeColor="text1"/>
              </w:rPr>
            </w:pPr>
            <w:ins w:id="82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1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</w:ins>
          </w:p>
        </w:tc>
        <w:tc>
          <w:tcPr>
            <w:tcW w:w="1330" w:type="dxa"/>
          </w:tcPr>
          <w:p w14:paraId="0643BFF8" w14:textId="77777777" w:rsidR="00375813" w:rsidRPr="0020490C" w:rsidRDefault="008008D4" w:rsidP="004D5A15">
            <w:pPr>
              <w:rPr>
                <w:ins w:id="83" w:author="iwa" w:date="2015-05-19T10:56:00Z"/>
                <w:color w:val="000000" w:themeColor="text1"/>
              </w:rPr>
            </w:pPr>
            <w:ins w:id="8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70284BCE" w14:textId="77777777" w:rsidR="00375813" w:rsidRPr="0020490C" w:rsidRDefault="008008D4" w:rsidP="00B07B9B">
            <w:pPr>
              <w:rPr>
                <w:ins w:id="85" w:author="iwa" w:date="2015-05-19T10:56:00Z"/>
                <w:color w:val="000000" w:themeColor="text1"/>
              </w:rPr>
            </w:pPr>
            <w:ins w:id="86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63D6D8B" w14:textId="77777777" w:rsidTr="00A516A3">
        <w:trPr>
          <w:ins w:id="87" w:author="iwa" w:date="2015-05-19T10:56:00Z"/>
        </w:trPr>
        <w:tc>
          <w:tcPr>
            <w:tcW w:w="1271" w:type="dxa"/>
          </w:tcPr>
          <w:p w14:paraId="414B151B" w14:textId="77777777" w:rsidR="0018232D" w:rsidRPr="0020490C" w:rsidRDefault="0018232D" w:rsidP="00145E78">
            <w:pPr>
              <w:rPr>
                <w:ins w:id="88" w:author="iwa" w:date="2015-05-19T10:56:00Z"/>
                <w:color w:val="000000" w:themeColor="text1"/>
                <w:sz w:val="20"/>
                <w:szCs w:val="20"/>
              </w:rPr>
            </w:pPr>
            <w:ins w:id="8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145E7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20</w:t>
              </w:r>
            </w:ins>
          </w:p>
        </w:tc>
        <w:tc>
          <w:tcPr>
            <w:tcW w:w="4536" w:type="dxa"/>
          </w:tcPr>
          <w:p w14:paraId="78758CDD" w14:textId="77777777" w:rsidR="0018232D" w:rsidRPr="0020490C" w:rsidRDefault="00145E78" w:rsidP="008008D4">
            <w:pPr>
              <w:rPr>
                <w:ins w:id="90" w:author="iwa" w:date="2015-05-19T10:56:00Z"/>
                <w:color w:val="000000" w:themeColor="text1"/>
              </w:rPr>
            </w:pPr>
            <w:ins w:id="91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(6-4)</w:t>
              </w:r>
            </w:ins>
          </w:p>
        </w:tc>
        <w:tc>
          <w:tcPr>
            <w:tcW w:w="1330" w:type="dxa"/>
          </w:tcPr>
          <w:p w14:paraId="50A9F53E" w14:textId="77777777" w:rsidR="0018232D" w:rsidRPr="0020490C" w:rsidRDefault="008008D4" w:rsidP="004D5A15">
            <w:pPr>
              <w:rPr>
                <w:ins w:id="92" w:author="iwa" w:date="2015-05-19T10:56:00Z"/>
                <w:color w:val="000000" w:themeColor="text1"/>
              </w:rPr>
            </w:pPr>
            <w:ins w:id="93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23322836" w14:textId="77777777" w:rsidR="0018232D" w:rsidRPr="0020490C" w:rsidRDefault="008008D4" w:rsidP="00B07B9B">
            <w:pPr>
              <w:rPr>
                <w:ins w:id="94" w:author="iwa" w:date="2015-05-19T10:56:00Z"/>
                <w:color w:val="000000" w:themeColor="text1"/>
              </w:rPr>
            </w:pPr>
            <w:ins w:id="95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2479C433" w14:textId="77777777" w:rsidTr="00A516A3">
        <w:trPr>
          <w:ins w:id="96" w:author="iwa" w:date="2015-05-19T10:56:00Z"/>
        </w:trPr>
        <w:tc>
          <w:tcPr>
            <w:tcW w:w="1271" w:type="dxa"/>
          </w:tcPr>
          <w:p w14:paraId="0DA043BE" w14:textId="77777777" w:rsidR="008008D4" w:rsidRPr="0020490C" w:rsidRDefault="008008D4" w:rsidP="00145E78">
            <w:pPr>
              <w:rPr>
                <w:ins w:id="97" w:author="iwa" w:date="2015-05-19T10:56:00Z"/>
                <w:color w:val="000000" w:themeColor="text1"/>
                <w:sz w:val="20"/>
                <w:szCs w:val="20"/>
              </w:rPr>
            </w:pPr>
            <w:ins w:id="9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2/16</w:t>
              </w:r>
            </w:ins>
          </w:p>
        </w:tc>
        <w:tc>
          <w:tcPr>
            <w:tcW w:w="4536" w:type="dxa"/>
          </w:tcPr>
          <w:p w14:paraId="5853861F" w14:textId="77777777" w:rsidR="008008D4" w:rsidRPr="0020490C" w:rsidRDefault="008008D4" w:rsidP="008008D4">
            <w:pPr>
              <w:rPr>
                <w:ins w:id="99" w:author="iwa" w:date="2015-05-19T10:56:00Z"/>
                <w:color w:val="000000" w:themeColor="text1"/>
              </w:rPr>
            </w:pPr>
            <w:ins w:id="100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(6-5)</w:t>
              </w:r>
            </w:ins>
          </w:p>
        </w:tc>
        <w:tc>
          <w:tcPr>
            <w:tcW w:w="1330" w:type="dxa"/>
          </w:tcPr>
          <w:p w14:paraId="174D32A6" w14:textId="77777777" w:rsidR="008008D4" w:rsidRPr="0020490C" w:rsidRDefault="008008D4" w:rsidP="004D5A15">
            <w:pPr>
              <w:rPr>
                <w:ins w:id="101" w:author="iwa" w:date="2015-05-19T10:56:00Z"/>
                <w:color w:val="000000" w:themeColor="text1"/>
              </w:rPr>
            </w:pPr>
            <w:ins w:id="102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079CC68D" w14:textId="77777777" w:rsidR="008008D4" w:rsidRPr="0020490C" w:rsidRDefault="008008D4" w:rsidP="00B07B9B">
            <w:pPr>
              <w:rPr>
                <w:ins w:id="103" w:author="iwa" w:date="2015-05-19T10:56:00Z"/>
                <w:color w:val="000000" w:themeColor="text1"/>
              </w:rPr>
            </w:pPr>
            <w:ins w:id="104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6BFE4CBD" w14:textId="77777777" w:rsidTr="00A516A3">
        <w:trPr>
          <w:ins w:id="105" w:author="iwa" w:date="2015-05-19T10:56:00Z"/>
        </w:trPr>
        <w:tc>
          <w:tcPr>
            <w:tcW w:w="1271" w:type="dxa"/>
          </w:tcPr>
          <w:p w14:paraId="6E689C1C" w14:textId="77777777" w:rsidR="008008D4" w:rsidRPr="0020490C" w:rsidRDefault="008008D4" w:rsidP="00145E78">
            <w:pPr>
              <w:rPr>
                <w:ins w:id="106" w:author="iwa" w:date="2015-05-19T10:56:00Z"/>
                <w:color w:val="000000" w:themeColor="text1"/>
                <w:sz w:val="20"/>
                <w:szCs w:val="20"/>
              </w:rPr>
            </w:pPr>
            <w:ins w:id="10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536" w:type="dxa"/>
          </w:tcPr>
          <w:p w14:paraId="3E39D83B" w14:textId="77777777" w:rsidR="008008D4" w:rsidRPr="0020490C" w:rsidRDefault="008008D4" w:rsidP="008008D4">
            <w:pPr>
              <w:rPr>
                <w:ins w:id="108" w:author="iwa" w:date="2015-05-19T10:56:00Z"/>
                <w:color w:val="000000" w:themeColor="text1"/>
              </w:rPr>
            </w:pPr>
            <w:ins w:id="109" w:author="iwa" w:date="2015-05-19T10:56:00Z"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月份蚤不到</w:t>
              </w:r>
              <w:r w:rsidRPr="0020490C">
                <w:rPr>
                  <w:rFonts w:hint="eastAsia"/>
                  <w:color w:val="000000" w:themeColor="text1"/>
                </w:rPr>
                <w:t>(3-2)</w:t>
              </w:r>
            </w:ins>
          </w:p>
        </w:tc>
        <w:tc>
          <w:tcPr>
            <w:tcW w:w="1330" w:type="dxa"/>
          </w:tcPr>
          <w:p w14:paraId="4C29253A" w14:textId="77777777" w:rsidR="008008D4" w:rsidRPr="0020490C" w:rsidRDefault="008008D4" w:rsidP="004D5A15">
            <w:pPr>
              <w:rPr>
                <w:ins w:id="110" w:author="iwa" w:date="2015-05-19T10:56:00Z"/>
                <w:color w:val="000000" w:themeColor="text1"/>
              </w:rPr>
            </w:pPr>
            <w:ins w:id="111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6185FB15" w14:textId="77777777" w:rsidR="008008D4" w:rsidRPr="0020490C" w:rsidRDefault="008008D4" w:rsidP="00B07B9B">
            <w:pPr>
              <w:rPr>
                <w:ins w:id="112" w:author="iwa" w:date="2015-05-19T10:56:00Z"/>
                <w:color w:val="000000" w:themeColor="text1"/>
              </w:rPr>
            </w:pPr>
            <w:ins w:id="113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75750B4" w14:textId="77777777" w:rsidTr="00A516A3">
        <w:trPr>
          <w:ins w:id="114" w:author="iwa" w:date="2015-05-19T10:56:00Z"/>
        </w:trPr>
        <w:tc>
          <w:tcPr>
            <w:tcW w:w="1271" w:type="dxa"/>
          </w:tcPr>
          <w:p w14:paraId="15D2CF05" w14:textId="77777777" w:rsidR="008008D4" w:rsidRPr="0020490C" w:rsidRDefault="008008D4" w:rsidP="00145E78">
            <w:pPr>
              <w:rPr>
                <w:ins w:id="115" w:author="iwa" w:date="2015-05-19T10:56:00Z"/>
                <w:color w:val="000000" w:themeColor="text1"/>
                <w:sz w:val="20"/>
                <w:szCs w:val="20"/>
              </w:rPr>
            </w:pPr>
            <w:ins w:id="1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536" w:type="dxa"/>
          </w:tcPr>
          <w:p w14:paraId="535CBD12" w14:textId="77777777" w:rsidR="008008D4" w:rsidRPr="0020490C" w:rsidRDefault="008008D4" w:rsidP="008008D4">
            <w:pPr>
              <w:rPr>
                <w:ins w:id="117" w:author="iwa" w:date="2015-05-19T10:56:00Z"/>
                <w:color w:val="000000" w:themeColor="text1"/>
              </w:rPr>
            </w:pPr>
            <w:ins w:id="118" w:author="iwa" w:date="2015-05-19T10:56:00Z">
              <w:r w:rsidRPr="0020490C">
                <w:rPr>
                  <w:rFonts w:hint="eastAsia"/>
                  <w:color w:val="000000" w:themeColor="text1"/>
                </w:rPr>
                <w:t>吃驅蟲藥</w:t>
              </w:r>
            </w:ins>
          </w:p>
        </w:tc>
        <w:tc>
          <w:tcPr>
            <w:tcW w:w="1330" w:type="dxa"/>
          </w:tcPr>
          <w:p w14:paraId="27CE359B" w14:textId="77777777" w:rsidR="008008D4" w:rsidRPr="0020490C" w:rsidRDefault="008008D4" w:rsidP="004D5A15">
            <w:pPr>
              <w:rPr>
                <w:ins w:id="119" w:author="iwa" w:date="2015-05-19T10:56:00Z"/>
                <w:color w:val="000000" w:themeColor="text1"/>
              </w:rPr>
            </w:pPr>
            <w:ins w:id="120" w:author="iwa" w:date="2015-05-19T10:56:00Z">
              <w:r w:rsidRPr="0020490C">
                <w:rPr>
                  <w:rFonts w:hint="eastAsia"/>
                  <w:color w:val="000000" w:themeColor="text1"/>
                </w:rPr>
                <w:t>250</w:t>
              </w:r>
            </w:ins>
          </w:p>
        </w:tc>
        <w:tc>
          <w:tcPr>
            <w:tcW w:w="1159" w:type="dxa"/>
          </w:tcPr>
          <w:p w14:paraId="2CEB3B86" w14:textId="77777777" w:rsidR="008008D4" w:rsidRPr="0020490C" w:rsidRDefault="008008D4" w:rsidP="00B07B9B">
            <w:pPr>
              <w:rPr>
                <w:ins w:id="121" w:author="iwa" w:date="2015-05-19T10:56:00Z"/>
                <w:color w:val="000000" w:themeColor="text1"/>
              </w:rPr>
            </w:pPr>
            <w:ins w:id="122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5B028421" w14:textId="77777777" w:rsidTr="00A516A3">
        <w:trPr>
          <w:ins w:id="123" w:author="iwa" w:date="2015-05-19T10:56:00Z"/>
        </w:trPr>
        <w:tc>
          <w:tcPr>
            <w:tcW w:w="1271" w:type="dxa"/>
          </w:tcPr>
          <w:p w14:paraId="4BBFFF1A" w14:textId="77777777" w:rsidR="00F37010" w:rsidRPr="0020490C" w:rsidRDefault="008008D4" w:rsidP="00145E78">
            <w:pPr>
              <w:rPr>
                <w:ins w:id="124" w:author="iwa" w:date="2015-05-19T10:56:00Z"/>
                <w:color w:val="000000" w:themeColor="text1"/>
                <w:sz w:val="20"/>
                <w:szCs w:val="20"/>
              </w:rPr>
            </w:pPr>
            <w:ins w:id="12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2/24</w:t>
              </w:r>
            </w:ins>
          </w:p>
        </w:tc>
        <w:tc>
          <w:tcPr>
            <w:tcW w:w="4536" w:type="dxa"/>
          </w:tcPr>
          <w:p w14:paraId="1FAA7000" w14:textId="77777777" w:rsidR="00F37010" w:rsidRPr="0020490C" w:rsidRDefault="00F37010" w:rsidP="00F37010">
            <w:pPr>
              <w:rPr>
                <w:ins w:id="126" w:author="iwa" w:date="2015-05-19T10:56:00Z"/>
                <w:color w:val="000000" w:themeColor="text1"/>
              </w:rPr>
            </w:pPr>
            <w:ins w:id="127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  <w:r w:rsidRPr="0020490C">
                <w:rPr>
                  <w:rFonts w:hint="eastAsia"/>
                  <w:color w:val="000000" w:themeColor="text1"/>
                </w:rPr>
                <w:t>over</w:t>
              </w:r>
            </w:ins>
          </w:p>
        </w:tc>
        <w:tc>
          <w:tcPr>
            <w:tcW w:w="1330" w:type="dxa"/>
          </w:tcPr>
          <w:p w14:paraId="68976486" w14:textId="77777777" w:rsidR="00F37010" w:rsidRPr="0020490C" w:rsidRDefault="008008D4" w:rsidP="004D5A15">
            <w:pPr>
              <w:rPr>
                <w:ins w:id="128" w:author="iwa" w:date="2015-05-19T10:56:00Z"/>
                <w:color w:val="000000" w:themeColor="text1"/>
              </w:rPr>
            </w:pPr>
            <w:ins w:id="129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12F84F2F" w14:textId="77777777" w:rsidR="00F37010" w:rsidRPr="0020490C" w:rsidRDefault="008008D4" w:rsidP="00B07B9B">
            <w:pPr>
              <w:rPr>
                <w:ins w:id="130" w:author="iwa" w:date="2015-05-19T10:56:00Z"/>
                <w:color w:val="000000" w:themeColor="text1"/>
              </w:rPr>
            </w:pPr>
            <w:ins w:id="131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07E9716A" w14:textId="77777777" w:rsidTr="00A516A3">
        <w:trPr>
          <w:ins w:id="132" w:author="iwa" w:date="2015-05-19T10:56:00Z"/>
        </w:trPr>
        <w:tc>
          <w:tcPr>
            <w:tcW w:w="1271" w:type="dxa"/>
          </w:tcPr>
          <w:p w14:paraId="0A93DFD3" w14:textId="77777777" w:rsidR="00CA688E" w:rsidRPr="0020490C" w:rsidRDefault="00CA688E" w:rsidP="00145E78">
            <w:pPr>
              <w:rPr>
                <w:ins w:id="133" w:author="iwa" w:date="2015-05-19T10:56:00Z"/>
                <w:color w:val="000000" w:themeColor="text1"/>
                <w:sz w:val="20"/>
                <w:szCs w:val="20"/>
              </w:rPr>
            </w:pPr>
            <w:ins w:id="13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536" w:type="dxa"/>
          </w:tcPr>
          <w:p w14:paraId="65FE6277" w14:textId="77777777" w:rsidR="00CA688E" w:rsidRPr="0020490C" w:rsidRDefault="00CA688E" w:rsidP="00CA688E">
            <w:pPr>
              <w:rPr>
                <w:ins w:id="135" w:author="iwa" w:date="2015-05-19T10:56:00Z"/>
                <w:color w:val="000000" w:themeColor="text1"/>
              </w:rPr>
            </w:pPr>
            <w:ins w:id="136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(6-6)</w:t>
              </w:r>
            </w:ins>
            <w:r w:rsidR="00A3335D" w:rsidRPr="0020490C">
              <w:rPr>
                <w:rFonts w:hint="eastAsia"/>
                <w:color w:val="000000" w:themeColor="text1"/>
              </w:rPr>
              <w:t>over</w:t>
            </w:r>
          </w:p>
        </w:tc>
        <w:tc>
          <w:tcPr>
            <w:tcW w:w="1330" w:type="dxa"/>
          </w:tcPr>
          <w:p w14:paraId="6B144DA3" w14:textId="77777777" w:rsidR="00CA688E" w:rsidRPr="0020490C" w:rsidRDefault="00CA688E" w:rsidP="004D5A15">
            <w:pPr>
              <w:rPr>
                <w:ins w:id="137" w:author="iwa" w:date="2015-05-19T10:56:00Z"/>
                <w:color w:val="000000" w:themeColor="text1"/>
              </w:rPr>
            </w:pPr>
            <w:ins w:id="138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04F36153" w14:textId="77777777" w:rsidR="00CA688E" w:rsidRPr="0020490C" w:rsidRDefault="00CA688E" w:rsidP="00B07B9B">
            <w:pPr>
              <w:rPr>
                <w:ins w:id="139" w:author="iwa" w:date="2015-05-19T10:56:00Z"/>
                <w:color w:val="000000" w:themeColor="text1"/>
              </w:rPr>
            </w:pPr>
            <w:ins w:id="140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7B493118" w14:textId="77777777" w:rsidTr="00A516A3">
        <w:trPr>
          <w:ins w:id="141" w:author="iwa" w:date="2015-05-19T10:56:00Z"/>
        </w:trPr>
        <w:tc>
          <w:tcPr>
            <w:tcW w:w="1271" w:type="dxa"/>
          </w:tcPr>
          <w:p w14:paraId="21B0B531" w14:textId="77777777" w:rsidR="00CA688E" w:rsidRPr="0020490C" w:rsidRDefault="00CA688E" w:rsidP="00145E78">
            <w:pPr>
              <w:rPr>
                <w:ins w:id="142" w:author="iwa" w:date="2015-05-19T10:56:00Z"/>
                <w:color w:val="000000" w:themeColor="text1"/>
                <w:sz w:val="20"/>
                <w:szCs w:val="20"/>
              </w:rPr>
            </w:pPr>
            <w:ins w:id="14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536" w:type="dxa"/>
          </w:tcPr>
          <w:p w14:paraId="1323EFCC" w14:textId="77777777" w:rsidR="00CA688E" w:rsidRPr="0020490C" w:rsidRDefault="00CA688E" w:rsidP="00CA688E">
            <w:pPr>
              <w:rPr>
                <w:ins w:id="144" w:author="iwa" w:date="2015-05-19T10:56:00Z"/>
                <w:color w:val="000000" w:themeColor="text1"/>
              </w:rPr>
            </w:pPr>
            <w:ins w:id="145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桃樂絲洗澡包卡</w:t>
              </w:r>
              <w:r w:rsidR="00333BE6" w:rsidRPr="0020490C">
                <w:rPr>
                  <w:rFonts w:hint="eastAsia"/>
                  <w:color w:val="000000" w:themeColor="text1"/>
                </w:rPr>
                <w:t>(550/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*6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*9</w:t>
              </w:r>
              <w:r w:rsidR="00333BE6" w:rsidRPr="0020490C">
                <w:rPr>
                  <w:rFonts w:hint="eastAsia"/>
                  <w:color w:val="000000" w:themeColor="text1"/>
                </w:rPr>
                <w:t>折</w:t>
              </w:r>
              <w:r w:rsidR="00333BE6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330" w:type="dxa"/>
          </w:tcPr>
          <w:p w14:paraId="64B3142A" w14:textId="77777777" w:rsidR="00CA688E" w:rsidRPr="0020490C" w:rsidRDefault="00CA688E" w:rsidP="004D5A15">
            <w:pPr>
              <w:rPr>
                <w:ins w:id="146" w:author="iwa" w:date="2015-05-19T10:56:00Z"/>
                <w:color w:val="000000" w:themeColor="text1"/>
              </w:rPr>
            </w:pPr>
            <w:ins w:id="147" w:author="iwa" w:date="2015-05-19T10:56:00Z">
              <w:r w:rsidRPr="0020490C">
                <w:rPr>
                  <w:rFonts w:hint="eastAsia"/>
                  <w:color w:val="000000" w:themeColor="text1"/>
                </w:rPr>
                <w:t>2970</w:t>
              </w:r>
            </w:ins>
          </w:p>
        </w:tc>
        <w:tc>
          <w:tcPr>
            <w:tcW w:w="1159" w:type="dxa"/>
          </w:tcPr>
          <w:p w14:paraId="45196BCB" w14:textId="77777777" w:rsidR="00CA688E" w:rsidRPr="0020490C" w:rsidRDefault="00CA688E" w:rsidP="00B07B9B">
            <w:pPr>
              <w:rPr>
                <w:ins w:id="148" w:author="iwa" w:date="2015-05-19T10:56:00Z"/>
                <w:color w:val="000000" w:themeColor="text1"/>
              </w:rPr>
            </w:pPr>
            <w:ins w:id="149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68E6F173" w14:textId="77777777" w:rsidTr="00A516A3">
        <w:trPr>
          <w:ins w:id="150" w:author="iwa" w:date="2015-05-19T10:56:00Z"/>
        </w:trPr>
        <w:tc>
          <w:tcPr>
            <w:tcW w:w="1271" w:type="dxa"/>
          </w:tcPr>
          <w:p w14:paraId="41ED6A91" w14:textId="77777777" w:rsidR="00066A22" w:rsidRPr="0020490C" w:rsidRDefault="00066A22" w:rsidP="00145E78">
            <w:pPr>
              <w:rPr>
                <w:ins w:id="151" w:author="iwa" w:date="2015-05-19T10:56:00Z"/>
                <w:color w:val="000000" w:themeColor="text1"/>
                <w:sz w:val="20"/>
                <w:szCs w:val="20"/>
              </w:rPr>
            </w:pPr>
            <w:ins w:id="15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</w:t>
              </w:r>
              <w:r w:rsidR="00515BA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536" w:type="dxa"/>
          </w:tcPr>
          <w:p w14:paraId="4C1E1876" w14:textId="77777777" w:rsidR="00066A22" w:rsidRPr="0020490C" w:rsidRDefault="00515BA8" w:rsidP="00515BA8">
            <w:pPr>
              <w:rPr>
                <w:ins w:id="153" w:author="iwa" w:date="2015-05-19T10:56:00Z"/>
                <w:color w:val="000000" w:themeColor="text1"/>
              </w:rPr>
            </w:pPr>
            <w:ins w:id="154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</w:t>
              </w:r>
              <w:r w:rsidRPr="0020490C">
                <w:rPr>
                  <w:rFonts w:hint="eastAsia"/>
                  <w:color w:val="000000" w:themeColor="text1"/>
                </w:rPr>
                <w:t>(3-3)</w:t>
              </w:r>
              <w:r w:rsidRPr="0020490C">
                <w:rPr>
                  <w:color w:val="000000" w:themeColor="text1"/>
                </w:rPr>
                <w:t xml:space="preserve"> over</w:t>
              </w:r>
            </w:ins>
          </w:p>
        </w:tc>
        <w:tc>
          <w:tcPr>
            <w:tcW w:w="1330" w:type="dxa"/>
          </w:tcPr>
          <w:p w14:paraId="399D5443" w14:textId="77777777" w:rsidR="00066A22" w:rsidRPr="0020490C" w:rsidRDefault="00515BA8" w:rsidP="004D5A15">
            <w:pPr>
              <w:rPr>
                <w:ins w:id="155" w:author="iwa" w:date="2015-05-19T10:56:00Z"/>
                <w:color w:val="000000" w:themeColor="text1"/>
              </w:rPr>
            </w:pPr>
            <w:ins w:id="15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63B66FAB" w14:textId="77777777" w:rsidR="00066A22" w:rsidRPr="0020490C" w:rsidRDefault="00CA688E" w:rsidP="00B07B9B">
            <w:pPr>
              <w:rPr>
                <w:ins w:id="157" w:author="iwa" w:date="2015-05-19T10:56:00Z"/>
                <w:color w:val="000000" w:themeColor="text1"/>
              </w:rPr>
            </w:pPr>
            <w:ins w:id="158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7949A455" w14:textId="77777777" w:rsidTr="00A516A3">
        <w:trPr>
          <w:ins w:id="159" w:author="iwa" w:date="2015-05-19T10:56:00Z"/>
        </w:trPr>
        <w:tc>
          <w:tcPr>
            <w:tcW w:w="1271" w:type="dxa"/>
          </w:tcPr>
          <w:p w14:paraId="7EC9AC0E" w14:textId="77777777" w:rsidR="00A04C33" w:rsidRPr="0020490C" w:rsidRDefault="00A04C33" w:rsidP="00145E78">
            <w:pPr>
              <w:rPr>
                <w:ins w:id="160" w:author="iwa" w:date="2015-05-19T10:56:00Z"/>
                <w:color w:val="000000" w:themeColor="text1"/>
                <w:sz w:val="20"/>
                <w:szCs w:val="20"/>
              </w:rPr>
            </w:pPr>
            <w:ins w:id="16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536" w:type="dxa"/>
          </w:tcPr>
          <w:p w14:paraId="19DA88C7" w14:textId="77777777" w:rsidR="00A04C33" w:rsidRPr="0020490C" w:rsidRDefault="00A04C33" w:rsidP="00515BA8">
            <w:pPr>
              <w:rPr>
                <w:ins w:id="162" w:author="iwa" w:date="2015-05-19T10:56:00Z"/>
                <w:color w:val="000000" w:themeColor="text1"/>
              </w:rPr>
            </w:pPr>
            <w:ins w:id="163" w:author="iwa" w:date="2015-05-19T10:56:00Z">
              <w:r w:rsidRPr="0020490C">
                <w:rPr>
                  <w:rFonts w:hint="eastAsia"/>
                  <w:color w:val="000000" w:themeColor="text1"/>
                </w:rPr>
                <w:t>張秀如老師捐款</w:t>
              </w:r>
            </w:ins>
          </w:p>
        </w:tc>
        <w:tc>
          <w:tcPr>
            <w:tcW w:w="1330" w:type="dxa"/>
          </w:tcPr>
          <w:p w14:paraId="6FBDFF26" w14:textId="77777777" w:rsidR="00A04C33" w:rsidRPr="0020490C" w:rsidRDefault="00A04C33" w:rsidP="004D5A15">
            <w:pPr>
              <w:rPr>
                <w:ins w:id="164" w:author="iwa" w:date="2015-05-19T10:56:00Z"/>
                <w:color w:val="000000" w:themeColor="text1"/>
              </w:rPr>
            </w:pPr>
            <w:ins w:id="165" w:author="iwa" w:date="2015-05-19T10:56:00Z">
              <w:r w:rsidRPr="0020490C">
                <w:rPr>
                  <w:rFonts w:hint="eastAsia"/>
                  <w:color w:val="000000" w:themeColor="text1"/>
                </w:rPr>
                <w:t>500</w:t>
              </w:r>
            </w:ins>
          </w:p>
        </w:tc>
        <w:tc>
          <w:tcPr>
            <w:tcW w:w="1159" w:type="dxa"/>
          </w:tcPr>
          <w:p w14:paraId="66F2523C" w14:textId="77777777" w:rsidR="00A04C33" w:rsidRPr="0020490C" w:rsidRDefault="00CA688E" w:rsidP="00B07B9B">
            <w:pPr>
              <w:rPr>
                <w:ins w:id="166" w:author="iwa" w:date="2015-05-19T10:56:00Z"/>
                <w:color w:val="000000" w:themeColor="text1"/>
              </w:rPr>
            </w:pPr>
            <w:ins w:id="167" w:author="iwa" w:date="2015-05-19T10:56:00Z">
              <w:r w:rsidRPr="0020490C">
                <w:rPr>
                  <w:rFonts w:hint="eastAsia"/>
                  <w:color w:val="000000" w:themeColor="text1"/>
                </w:rPr>
                <w:t>10933</w:t>
              </w:r>
            </w:ins>
          </w:p>
        </w:tc>
      </w:tr>
      <w:tr w:rsidR="0020490C" w:rsidRPr="0020490C" w14:paraId="2DFE55F2" w14:textId="77777777" w:rsidTr="00A516A3">
        <w:trPr>
          <w:ins w:id="168" w:author="iwa" w:date="2015-05-19T10:56:00Z"/>
        </w:trPr>
        <w:tc>
          <w:tcPr>
            <w:tcW w:w="1271" w:type="dxa"/>
          </w:tcPr>
          <w:p w14:paraId="1932373C" w14:textId="77777777" w:rsidR="00F51DF0" w:rsidRPr="0020490C" w:rsidRDefault="00F51DF0" w:rsidP="00145E78">
            <w:pPr>
              <w:rPr>
                <w:ins w:id="169" w:author="iwa" w:date="2015-05-19T10:56:00Z"/>
                <w:color w:val="000000" w:themeColor="text1"/>
                <w:sz w:val="20"/>
                <w:szCs w:val="20"/>
              </w:rPr>
            </w:pPr>
            <w:ins w:id="17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536" w:type="dxa"/>
          </w:tcPr>
          <w:p w14:paraId="367DB112" w14:textId="77777777" w:rsidR="00F51DF0" w:rsidRPr="0020490C" w:rsidRDefault="00F51DF0" w:rsidP="00515BA8">
            <w:pPr>
              <w:rPr>
                <w:ins w:id="171" w:author="iwa" w:date="2015-05-19T10:56:00Z"/>
                <w:color w:val="000000" w:themeColor="text1"/>
              </w:rPr>
            </w:pPr>
            <w:ins w:id="172" w:author="iwa" w:date="2015-05-19T10:56:00Z">
              <w:r w:rsidRPr="0020490C">
                <w:rPr>
                  <w:rFonts w:hint="eastAsia"/>
                  <w:color w:val="000000" w:themeColor="text1"/>
                </w:rPr>
                <w:t>7</w:t>
              </w:r>
              <w:r w:rsidRPr="0020490C">
                <w:rPr>
                  <w:rFonts w:hint="eastAsia"/>
                  <w:color w:val="000000" w:themeColor="text1"/>
                </w:rPr>
                <w:t>公斤飼料二包</w:t>
              </w:r>
              <w:r w:rsidRPr="0020490C">
                <w:rPr>
                  <w:rFonts w:hint="eastAsia"/>
                  <w:color w:val="000000" w:themeColor="text1"/>
                </w:rPr>
                <w:t>+</w:t>
              </w:r>
              <w:r w:rsidRPr="0020490C">
                <w:rPr>
                  <w:rFonts w:hint="eastAsia"/>
                  <w:color w:val="000000" w:themeColor="text1"/>
                </w:rPr>
                <w:t>肉罐頭</w:t>
              </w:r>
              <w:r w:rsidR="006B276A" w:rsidRPr="0020490C">
                <w:rPr>
                  <w:rFonts w:hint="eastAsia"/>
                  <w:color w:val="000000" w:themeColor="text1"/>
                </w:rPr>
                <w:t>10</w:t>
              </w:r>
              <w:r w:rsidR="006B276A" w:rsidRPr="0020490C">
                <w:rPr>
                  <w:rFonts w:hint="eastAsia"/>
                  <w:color w:val="000000" w:themeColor="text1"/>
                </w:rPr>
                <w:t>罐</w:t>
              </w:r>
            </w:ins>
          </w:p>
        </w:tc>
        <w:tc>
          <w:tcPr>
            <w:tcW w:w="1330" w:type="dxa"/>
          </w:tcPr>
          <w:p w14:paraId="0EFEC2D4" w14:textId="77777777" w:rsidR="00F51DF0" w:rsidRPr="0020490C" w:rsidRDefault="006B276A" w:rsidP="006B276A">
            <w:pPr>
              <w:rPr>
                <w:ins w:id="173" w:author="iwa" w:date="2015-05-19T10:56:00Z"/>
                <w:color w:val="000000" w:themeColor="text1"/>
              </w:rPr>
            </w:pPr>
            <w:ins w:id="174" w:author="iwa" w:date="2015-05-19T10:56:00Z">
              <w:r w:rsidRPr="0020490C">
                <w:rPr>
                  <w:rFonts w:hint="eastAsia"/>
                  <w:color w:val="000000" w:themeColor="text1"/>
                </w:rPr>
                <w:t>720+760+254</w:t>
              </w:r>
            </w:ins>
          </w:p>
        </w:tc>
        <w:tc>
          <w:tcPr>
            <w:tcW w:w="1159" w:type="dxa"/>
          </w:tcPr>
          <w:p w14:paraId="5E84F6D6" w14:textId="77777777" w:rsidR="00F51DF0" w:rsidRPr="0020490C" w:rsidRDefault="006B276A" w:rsidP="00B07B9B">
            <w:pPr>
              <w:rPr>
                <w:ins w:id="175" w:author="iwa" w:date="2015-05-19T10:56:00Z"/>
                <w:color w:val="000000" w:themeColor="text1"/>
              </w:rPr>
            </w:pPr>
            <w:ins w:id="176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31FE9F83" w14:textId="77777777" w:rsidTr="00A516A3">
        <w:trPr>
          <w:ins w:id="177" w:author="iwa" w:date="2015-05-19T10:56:00Z"/>
        </w:trPr>
        <w:tc>
          <w:tcPr>
            <w:tcW w:w="1271" w:type="dxa"/>
          </w:tcPr>
          <w:p w14:paraId="1133F577" w14:textId="77777777" w:rsidR="00EC5AAB" w:rsidRPr="0020490C" w:rsidRDefault="00EC5AAB" w:rsidP="00145E78">
            <w:pPr>
              <w:rPr>
                <w:ins w:id="178" w:author="iwa" w:date="2015-05-19T10:56:00Z"/>
                <w:color w:val="000000" w:themeColor="text1"/>
                <w:sz w:val="20"/>
                <w:szCs w:val="20"/>
              </w:rPr>
            </w:pPr>
            <w:ins w:id="17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3/23</w:t>
              </w:r>
            </w:ins>
          </w:p>
        </w:tc>
        <w:tc>
          <w:tcPr>
            <w:tcW w:w="4536" w:type="dxa"/>
          </w:tcPr>
          <w:p w14:paraId="115C93D3" w14:textId="77777777" w:rsidR="00EC5AAB" w:rsidRPr="0020490C" w:rsidRDefault="00EC5AAB" w:rsidP="00515BA8">
            <w:pPr>
              <w:rPr>
                <w:ins w:id="180" w:author="iwa" w:date="2015-05-19T10:56:00Z"/>
                <w:color w:val="000000" w:themeColor="text1"/>
              </w:rPr>
            </w:pPr>
            <w:ins w:id="181" w:author="iwa" w:date="2015-05-19T10:56:00Z">
              <w:r w:rsidRPr="0020490C">
                <w:rPr>
                  <w:rFonts w:hint="eastAsia"/>
                  <w:color w:val="000000" w:themeColor="text1"/>
                </w:rPr>
                <w:t>陳夢婷老師捐贈肉乾二大包</w:t>
              </w:r>
            </w:ins>
          </w:p>
        </w:tc>
        <w:tc>
          <w:tcPr>
            <w:tcW w:w="1330" w:type="dxa"/>
          </w:tcPr>
          <w:p w14:paraId="279FC4F8" w14:textId="77777777" w:rsidR="00EC5AAB" w:rsidRPr="0020490C" w:rsidRDefault="00EC5AAB" w:rsidP="006B276A">
            <w:pPr>
              <w:rPr>
                <w:ins w:id="182" w:author="iwa" w:date="2015-05-19T10:56:00Z"/>
                <w:color w:val="000000" w:themeColor="text1"/>
                <w:sz w:val="16"/>
                <w:szCs w:val="16"/>
              </w:rPr>
            </w:pPr>
            <w:ins w:id="183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愛心無限的兒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lastRenderedPageBreak/>
                <w:t>童節禮物</w:t>
              </w:r>
            </w:ins>
          </w:p>
        </w:tc>
        <w:tc>
          <w:tcPr>
            <w:tcW w:w="1159" w:type="dxa"/>
          </w:tcPr>
          <w:p w14:paraId="3754243A" w14:textId="77777777" w:rsidR="00EC5AAB" w:rsidRPr="0020490C" w:rsidRDefault="00EC5AAB" w:rsidP="00B07B9B">
            <w:pPr>
              <w:rPr>
                <w:ins w:id="184" w:author="iwa" w:date="2015-05-19T10:56:00Z"/>
                <w:color w:val="000000" w:themeColor="text1"/>
              </w:rPr>
            </w:pPr>
            <w:ins w:id="185" w:author="iwa" w:date="2015-05-19T10:56:00Z">
              <w:r w:rsidRPr="0020490C">
                <w:rPr>
                  <w:rFonts w:hint="eastAsia"/>
                  <w:color w:val="000000" w:themeColor="text1"/>
                </w:rPr>
                <w:lastRenderedPageBreak/>
                <w:t>9199</w:t>
              </w:r>
            </w:ins>
          </w:p>
        </w:tc>
      </w:tr>
      <w:tr w:rsidR="0020490C" w:rsidRPr="0020490C" w14:paraId="115845F7" w14:textId="77777777" w:rsidTr="00A516A3">
        <w:trPr>
          <w:ins w:id="186" w:author="iwa" w:date="2015-05-19T10:56:00Z"/>
        </w:trPr>
        <w:tc>
          <w:tcPr>
            <w:tcW w:w="1271" w:type="dxa"/>
          </w:tcPr>
          <w:p w14:paraId="103A2149" w14:textId="77777777" w:rsidR="00333BE6" w:rsidRPr="0020490C" w:rsidRDefault="00333BE6" w:rsidP="00145E78">
            <w:pPr>
              <w:rPr>
                <w:ins w:id="187" w:author="iwa" w:date="2015-05-19T10:56:00Z"/>
                <w:color w:val="000000" w:themeColor="text1"/>
                <w:sz w:val="20"/>
                <w:szCs w:val="20"/>
              </w:rPr>
            </w:pPr>
            <w:ins w:id="18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3/24</w:t>
              </w:r>
            </w:ins>
          </w:p>
        </w:tc>
        <w:tc>
          <w:tcPr>
            <w:tcW w:w="4536" w:type="dxa"/>
          </w:tcPr>
          <w:p w14:paraId="211BA5F1" w14:textId="77777777" w:rsidR="00333BE6" w:rsidRPr="0020490C" w:rsidRDefault="00333BE6" w:rsidP="00333BE6">
            <w:pPr>
              <w:rPr>
                <w:ins w:id="189" w:author="iwa" w:date="2015-05-19T10:56:00Z"/>
                <w:color w:val="000000" w:themeColor="text1"/>
                <w:sz w:val="20"/>
                <w:szCs w:val="20"/>
              </w:rPr>
            </w:pPr>
            <w:ins w:id="19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心絲蟲藥一盒</w:t>
              </w:r>
              <w:r w:rsidR="00C61F0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3/4/5/6/7/8/9)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七個月份</w:t>
              </w:r>
            </w:ins>
          </w:p>
        </w:tc>
        <w:tc>
          <w:tcPr>
            <w:tcW w:w="1330" w:type="dxa"/>
          </w:tcPr>
          <w:p w14:paraId="3CB9DFC6" w14:textId="77777777" w:rsidR="00333BE6" w:rsidRPr="0020490C" w:rsidRDefault="00333BE6" w:rsidP="00F51DF0">
            <w:pPr>
              <w:rPr>
                <w:ins w:id="191" w:author="iwa" w:date="2015-05-19T10:56:00Z"/>
                <w:color w:val="000000" w:themeColor="text1"/>
              </w:rPr>
            </w:pPr>
            <w:ins w:id="192" w:author="iwa" w:date="2015-05-19T10:56:00Z">
              <w:r w:rsidRPr="0020490C">
                <w:rPr>
                  <w:rFonts w:hint="eastAsia"/>
                  <w:color w:val="000000" w:themeColor="text1"/>
                </w:rPr>
                <w:t>690</w:t>
              </w:r>
            </w:ins>
          </w:p>
        </w:tc>
        <w:tc>
          <w:tcPr>
            <w:tcW w:w="1159" w:type="dxa"/>
          </w:tcPr>
          <w:p w14:paraId="41CA84DF" w14:textId="77777777" w:rsidR="00333BE6" w:rsidRPr="0020490C" w:rsidRDefault="006B276A" w:rsidP="00B07B9B">
            <w:pPr>
              <w:rPr>
                <w:ins w:id="193" w:author="iwa" w:date="2015-05-19T10:56:00Z"/>
                <w:color w:val="000000" w:themeColor="text1"/>
              </w:rPr>
            </w:pPr>
            <w:ins w:id="194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354EE3D3" w14:textId="77777777" w:rsidTr="00A516A3">
        <w:trPr>
          <w:ins w:id="195" w:author="iwa" w:date="2015-05-19T10:56:00Z"/>
        </w:trPr>
        <w:tc>
          <w:tcPr>
            <w:tcW w:w="1271" w:type="dxa"/>
          </w:tcPr>
          <w:p w14:paraId="0280DE3D" w14:textId="77777777" w:rsidR="00333BE6" w:rsidRPr="0020490C" w:rsidRDefault="00B166F7" w:rsidP="00145E78">
            <w:pPr>
              <w:rPr>
                <w:ins w:id="196" w:author="iwa" w:date="2015-05-19T10:56:00Z"/>
                <w:color w:val="000000" w:themeColor="text1"/>
                <w:sz w:val="20"/>
                <w:szCs w:val="20"/>
              </w:rPr>
            </w:pPr>
            <w:ins w:id="19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3/25</w:t>
              </w:r>
            </w:ins>
          </w:p>
        </w:tc>
        <w:tc>
          <w:tcPr>
            <w:tcW w:w="4536" w:type="dxa"/>
          </w:tcPr>
          <w:p w14:paraId="24DA84E8" w14:textId="77777777" w:rsidR="00333BE6" w:rsidRPr="0020490C" w:rsidRDefault="00333BE6" w:rsidP="00333BE6">
            <w:pPr>
              <w:rPr>
                <w:ins w:id="198" w:author="iwa" w:date="2015-05-19T10:56:00Z"/>
                <w:color w:val="000000" w:themeColor="text1"/>
                <w:sz w:val="20"/>
                <w:szCs w:val="20"/>
              </w:rPr>
            </w:pPr>
            <w:ins w:id="1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="001E6CC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(7-1)</w:t>
              </w:r>
            </w:ins>
          </w:p>
        </w:tc>
        <w:tc>
          <w:tcPr>
            <w:tcW w:w="1330" w:type="dxa"/>
          </w:tcPr>
          <w:p w14:paraId="6E297B58" w14:textId="77777777" w:rsidR="00333BE6" w:rsidRPr="0020490C" w:rsidRDefault="00333BE6" w:rsidP="00F51DF0">
            <w:pPr>
              <w:rPr>
                <w:ins w:id="200" w:author="iwa" w:date="2015-05-19T10:56:00Z"/>
                <w:color w:val="000000" w:themeColor="text1"/>
              </w:rPr>
            </w:pPr>
            <w:ins w:id="201" w:author="iwa" w:date="2015-05-19T10:56:00Z">
              <w:r w:rsidRPr="0020490C">
                <w:rPr>
                  <w:rFonts w:hint="eastAsia"/>
                  <w:color w:val="000000" w:themeColor="text1"/>
                </w:rPr>
                <w:t>----</w:t>
              </w:r>
            </w:ins>
          </w:p>
        </w:tc>
        <w:tc>
          <w:tcPr>
            <w:tcW w:w="1159" w:type="dxa"/>
          </w:tcPr>
          <w:p w14:paraId="486DBF40" w14:textId="77777777" w:rsidR="00333BE6" w:rsidRPr="0020490C" w:rsidRDefault="006B276A" w:rsidP="00B07B9B">
            <w:pPr>
              <w:rPr>
                <w:ins w:id="202" w:author="iwa" w:date="2015-05-19T10:56:00Z"/>
                <w:color w:val="000000" w:themeColor="text1"/>
              </w:rPr>
            </w:pPr>
            <w:ins w:id="203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7D9C14A6" w14:textId="77777777" w:rsidTr="00A516A3">
        <w:trPr>
          <w:ins w:id="204" w:author="iwa" w:date="2015-05-19T10:56:00Z"/>
        </w:trPr>
        <w:tc>
          <w:tcPr>
            <w:tcW w:w="1271" w:type="dxa"/>
          </w:tcPr>
          <w:p w14:paraId="2E86ECDF" w14:textId="77777777" w:rsidR="00C83109" w:rsidRPr="0020490C" w:rsidRDefault="00C83109" w:rsidP="00145E78">
            <w:pPr>
              <w:rPr>
                <w:ins w:id="205" w:author="iwa" w:date="2015-05-19T10:56:00Z"/>
                <w:color w:val="000000" w:themeColor="text1"/>
                <w:sz w:val="20"/>
                <w:szCs w:val="20"/>
              </w:rPr>
            </w:pPr>
            <w:ins w:id="20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3/31</w:t>
              </w:r>
            </w:ins>
          </w:p>
        </w:tc>
        <w:tc>
          <w:tcPr>
            <w:tcW w:w="4536" w:type="dxa"/>
          </w:tcPr>
          <w:p w14:paraId="0939EAFA" w14:textId="77777777" w:rsidR="00C83109" w:rsidRPr="0020490C" w:rsidRDefault="00C83109" w:rsidP="00333BE6">
            <w:pPr>
              <w:rPr>
                <w:ins w:id="207" w:author="iwa" w:date="2015-05-19T10:56:00Z"/>
                <w:color w:val="000000" w:themeColor="text1"/>
                <w:sz w:val="20"/>
                <w:szCs w:val="20"/>
              </w:rPr>
            </w:pPr>
            <w:ins w:id="2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家長會陳建岑常委捐款</w:t>
              </w:r>
            </w:ins>
          </w:p>
        </w:tc>
        <w:tc>
          <w:tcPr>
            <w:tcW w:w="1330" w:type="dxa"/>
          </w:tcPr>
          <w:p w14:paraId="0DF822A2" w14:textId="77777777" w:rsidR="00C83109" w:rsidRPr="0020490C" w:rsidRDefault="00C83109" w:rsidP="00F51DF0">
            <w:pPr>
              <w:rPr>
                <w:ins w:id="209" w:author="iwa" w:date="2015-05-19T10:56:00Z"/>
                <w:color w:val="000000" w:themeColor="text1"/>
              </w:rPr>
            </w:pPr>
            <w:ins w:id="210" w:author="iwa" w:date="2015-05-19T10:56:00Z">
              <w:r w:rsidRPr="0020490C">
                <w:rPr>
                  <w:rFonts w:hint="eastAsia"/>
                  <w:color w:val="000000" w:themeColor="text1"/>
                </w:rPr>
                <w:t>1500</w:t>
              </w:r>
            </w:ins>
          </w:p>
        </w:tc>
        <w:tc>
          <w:tcPr>
            <w:tcW w:w="1159" w:type="dxa"/>
          </w:tcPr>
          <w:p w14:paraId="035561F8" w14:textId="77777777" w:rsidR="00C83109" w:rsidRPr="0020490C" w:rsidRDefault="00C83109" w:rsidP="00B07B9B">
            <w:pPr>
              <w:rPr>
                <w:ins w:id="211" w:author="iwa" w:date="2015-05-19T10:56:00Z"/>
                <w:color w:val="000000" w:themeColor="text1"/>
              </w:rPr>
            </w:pPr>
            <w:ins w:id="212" w:author="iwa" w:date="2015-05-19T10:56:00Z">
              <w:r w:rsidRPr="0020490C">
                <w:rPr>
                  <w:rFonts w:hint="eastAsia"/>
                  <w:color w:val="000000" w:themeColor="text1"/>
                </w:rPr>
                <w:t>10009</w:t>
              </w:r>
            </w:ins>
          </w:p>
        </w:tc>
      </w:tr>
      <w:tr w:rsidR="0020490C" w:rsidRPr="0020490C" w14:paraId="08954EE3" w14:textId="77777777" w:rsidTr="00A516A3">
        <w:trPr>
          <w:ins w:id="213" w:author="iwa" w:date="2015-05-19T10:56:00Z"/>
        </w:trPr>
        <w:tc>
          <w:tcPr>
            <w:tcW w:w="1271" w:type="dxa"/>
          </w:tcPr>
          <w:p w14:paraId="67D10EEE" w14:textId="77777777" w:rsidR="00960307" w:rsidRPr="0020490C" w:rsidRDefault="00960307" w:rsidP="00145E78">
            <w:pPr>
              <w:rPr>
                <w:ins w:id="214" w:author="iwa" w:date="2015-05-19T10:56:00Z"/>
                <w:color w:val="000000" w:themeColor="text1"/>
                <w:sz w:val="20"/>
                <w:szCs w:val="20"/>
              </w:rPr>
            </w:pPr>
            <w:ins w:id="21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4/13</w:t>
              </w:r>
            </w:ins>
          </w:p>
        </w:tc>
        <w:tc>
          <w:tcPr>
            <w:tcW w:w="4536" w:type="dxa"/>
          </w:tcPr>
          <w:p w14:paraId="5A369D25" w14:textId="77777777" w:rsidR="00960307" w:rsidRPr="0020490C" w:rsidRDefault="00960307" w:rsidP="00333BE6">
            <w:pPr>
              <w:rPr>
                <w:ins w:id="216" w:author="iwa" w:date="2015-05-19T10:56:00Z"/>
                <w:color w:val="000000" w:themeColor="text1"/>
                <w:sz w:val="20"/>
                <w:szCs w:val="20"/>
              </w:rPr>
            </w:pPr>
            <w:ins w:id="21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發燒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---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</w:ins>
          </w:p>
        </w:tc>
        <w:tc>
          <w:tcPr>
            <w:tcW w:w="1330" w:type="dxa"/>
          </w:tcPr>
          <w:p w14:paraId="7C3788BA" w14:textId="77777777" w:rsidR="00960307" w:rsidRPr="0020490C" w:rsidRDefault="00B441DC" w:rsidP="00F51DF0">
            <w:pPr>
              <w:rPr>
                <w:ins w:id="218" w:author="iwa" w:date="2015-05-19T10:56:00Z"/>
                <w:color w:val="000000" w:themeColor="text1"/>
              </w:rPr>
            </w:pPr>
            <w:ins w:id="219" w:author="iwa" w:date="2015-05-19T10:56:00Z">
              <w:r w:rsidRPr="0020490C">
                <w:rPr>
                  <w:rFonts w:hint="eastAsia"/>
                  <w:color w:val="000000" w:themeColor="text1"/>
                </w:rPr>
                <w:t>310</w:t>
              </w:r>
            </w:ins>
          </w:p>
        </w:tc>
        <w:tc>
          <w:tcPr>
            <w:tcW w:w="1159" w:type="dxa"/>
          </w:tcPr>
          <w:p w14:paraId="7985442C" w14:textId="77777777" w:rsidR="00960307" w:rsidRPr="0020490C" w:rsidRDefault="00B441DC" w:rsidP="00B07B9B">
            <w:pPr>
              <w:rPr>
                <w:ins w:id="220" w:author="iwa" w:date="2015-05-19T10:56:00Z"/>
                <w:color w:val="000000" w:themeColor="text1"/>
              </w:rPr>
            </w:pPr>
            <w:ins w:id="221" w:author="iwa" w:date="2015-05-19T10:56:00Z">
              <w:r w:rsidRPr="0020490C">
                <w:rPr>
                  <w:rFonts w:hint="eastAsia"/>
                  <w:color w:val="000000" w:themeColor="text1"/>
                </w:rPr>
                <w:t>9699</w:t>
              </w:r>
            </w:ins>
          </w:p>
        </w:tc>
      </w:tr>
      <w:tr w:rsidR="0020490C" w:rsidRPr="0020490C" w14:paraId="2128FD72" w14:textId="77777777" w:rsidTr="00A516A3">
        <w:trPr>
          <w:ins w:id="222" w:author="iwa" w:date="2015-05-19T10:56:00Z"/>
        </w:trPr>
        <w:tc>
          <w:tcPr>
            <w:tcW w:w="1271" w:type="dxa"/>
          </w:tcPr>
          <w:p w14:paraId="63001A87" w14:textId="77777777" w:rsidR="00CE0CCC" w:rsidRPr="0020490C" w:rsidRDefault="00CE0CCC" w:rsidP="00145E78">
            <w:pPr>
              <w:rPr>
                <w:ins w:id="223" w:author="iwa" w:date="2015-05-19T10:56:00Z"/>
                <w:color w:val="000000" w:themeColor="text1"/>
                <w:sz w:val="20"/>
                <w:szCs w:val="20"/>
              </w:rPr>
            </w:pPr>
            <w:ins w:id="22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536" w:type="dxa"/>
          </w:tcPr>
          <w:p w14:paraId="16069280" w14:textId="77777777" w:rsidR="00CE0CCC" w:rsidRPr="0020490C" w:rsidRDefault="00CE0CCC" w:rsidP="008F5999">
            <w:pPr>
              <w:rPr>
                <w:ins w:id="225" w:author="iwa" w:date="2015-05-19T10:56:00Z"/>
                <w:color w:val="000000" w:themeColor="text1"/>
                <w:sz w:val="20"/>
                <w:szCs w:val="20"/>
              </w:rPr>
            </w:pPr>
            <w:ins w:id="22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高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燒急診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血液檢驗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1500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艾莉西體</w:t>
              </w:r>
              <w:r w:rsidR="008162CE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等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及生化項目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補血益一瓶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</w:t>
              </w:r>
            </w:ins>
          </w:p>
        </w:tc>
        <w:tc>
          <w:tcPr>
            <w:tcW w:w="1330" w:type="dxa"/>
          </w:tcPr>
          <w:p w14:paraId="152EE9BB" w14:textId="77777777" w:rsidR="00CE0CCC" w:rsidRPr="0020490C" w:rsidRDefault="00CE0CCC" w:rsidP="00F51DF0">
            <w:pPr>
              <w:rPr>
                <w:ins w:id="227" w:author="iwa" w:date="2015-05-19T10:56:00Z"/>
                <w:color w:val="000000" w:themeColor="text1"/>
              </w:rPr>
            </w:pPr>
            <w:ins w:id="228" w:author="iwa" w:date="2015-05-19T10:56:00Z">
              <w:r w:rsidRPr="0020490C">
                <w:rPr>
                  <w:rFonts w:hint="eastAsia"/>
                  <w:color w:val="000000" w:themeColor="text1"/>
                </w:rPr>
                <w:t>2100</w:t>
              </w:r>
            </w:ins>
          </w:p>
        </w:tc>
        <w:tc>
          <w:tcPr>
            <w:tcW w:w="1159" w:type="dxa"/>
          </w:tcPr>
          <w:p w14:paraId="43C96B5F" w14:textId="77777777" w:rsidR="00CE0CCC" w:rsidRPr="0020490C" w:rsidRDefault="00CE0CCC" w:rsidP="00B07B9B">
            <w:pPr>
              <w:rPr>
                <w:ins w:id="229" w:author="iwa" w:date="2015-05-19T10:56:00Z"/>
                <w:color w:val="000000" w:themeColor="text1"/>
              </w:rPr>
            </w:pPr>
            <w:ins w:id="230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4CC56B38" w14:textId="77777777" w:rsidTr="00A516A3">
        <w:trPr>
          <w:ins w:id="231" w:author="iwa" w:date="2015-05-19T10:56:00Z"/>
        </w:trPr>
        <w:tc>
          <w:tcPr>
            <w:tcW w:w="1271" w:type="dxa"/>
          </w:tcPr>
          <w:p w14:paraId="3C8FC167" w14:textId="77777777" w:rsidR="00CE0CCC" w:rsidRPr="0020490C" w:rsidRDefault="00CE0CCC" w:rsidP="00145E78">
            <w:pPr>
              <w:rPr>
                <w:ins w:id="232" w:author="iwa" w:date="2015-05-19T10:56:00Z"/>
                <w:color w:val="000000" w:themeColor="text1"/>
                <w:sz w:val="20"/>
                <w:szCs w:val="20"/>
              </w:rPr>
            </w:pPr>
            <w:ins w:id="23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536" w:type="dxa"/>
          </w:tcPr>
          <w:p w14:paraId="71FB4EBA" w14:textId="77777777" w:rsidR="00CE0CCC" w:rsidRPr="0020490C" w:rsidRDefault="00CE0CCC" w:rsidP="00333BE6">
            <w:pPr>
              <w:rPr>
                <w:ins w:id="234" w:author="iwa" w:date="2015-05-19T10:56:00Z"/>
                <w:color w:val="000000" w:themeColor="text1"/>
                <w:sz w:val="20"/>
                <w:szCs w:val="20"/>
              </w:rPr>
            </w:pPr>
            <w:ins w:id="23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105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曾品瑄家捐贈罐頭等物品一批</w:t>
              </w:r>
            </w:ins>
          </w:p>
        </w:tc>
        <w:tc>
          <w:tcPr>
            <w:tcW w:w="1330" w:type="dxa"/>
          </w:tcPr>
          <w:p w14:paraId="51082C42" w14:textId="77777777" w:rsidR="00CE0CCC" w:rsidRPr="0020490C" w:rsidRDefault="00CE0CCC" w:rsidP="00F51DF0">
            <w:pPr>
              <w:rPr>
                <w:ins w:id="236" w:author="iwa" w:date="2015-05-19T10:56:00Z"/>
                <w:color w:val="000000" w:themeColor="text1"/>
              </w:rPr>
            </w:pPr>
            <w:ins w:id="237" w:author="iwa" w:date="2015-05-19T10:56:00Z">
              <w:r w:rsidRPr="0020490C">
                <w:rPr>
                  <w:rFonts w:hint="eastAsia"/>
                  <w:color w:val="000000" w:themeColor="text1"/>
                </w:rPr>
                <w:t>愛心無限</w:t>
              </w:r>
            </w:ins>
          </w:p>
        </w:tc>
        <w:tc>
          <w:tcPr>
            <w:tcW w:w="1159" w:type="dxa"/>
          </w:tcPr>
          <w:p w14:paraId="4196AF07" w14:textId="77777777" w:rsidR="00CE0CCC" w:rsidRPr="0020490C" w:rsidRDefault="00CE0CCC" w:rsidP="00B07B9B">
            <w:pPr>
              <w:rPr>
                <w:ins w:id="238" w:author="iwa" w:date="2015-05-19T10:56:00Z"/>
                <w:color w:val="000000" w:themeColor="text1"/>
              </w:rPr>
            </w:pPr>
            <w:ins w:id="239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6470C748" w14:textId="77777777" w:rsidTr="00A516A3">
        <w:trPr>
          <w:ins w:id="240" w:author="iwa" w:date="2015-05-19T10:56:00Z"/>
        </w:trPr>
        <w:tc>
          <w:tcPr>
            <w:tcW w:w="1271" w:type="dxa"/>
          </w:tcPr>
          <w:p w14:paraId="4CAF2EB7" w14:textId="77777777" w:rsidR="001E6CC1" w:rsidRPr="0020490C" w:rsidRDefault="001E6CC1" w:rsidP="00145E78">
            <w:pPr>
              <w:rPr>
                <w:ins w:id="241" w:author="iwa" w:date="2015-05-19T10:56:00Z"/>
                <w:color w:val="000000" w:themeColor="text1"/>
                <w:sz w:val="20"/>
                <w:szCs w:val="20"/>
              </w:rPr>
            </w:pPr>
            <w:ins w:id="24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4/17</w:t>
              </w:r>
            </w:ins>
          </w:p>
        </w:tc>
        <w:tc>
          <w:tcPr>
            <w:tcW w:w="4536" w:type="dxa"/>
          </w:tcPr>
          <w:p w14:paraId="77A0077B" w14:textId="77777777" w:rsidR="001E6CC1" w:rsidRPr="0020490C" w:rsidRDefault="001E6CC1" w:rsidP="004C70D3">
            <w:pPr>
              <w:rPr>
                <w:ins w:id="243" w:author="iwa" w:date="2015-05-19T10:56:00Z"/>
                <w:color w:val="000000" w:themeColor="text1"/>
                <w:sz w:val="20"/>
                <w:szCs w:val="20"/>
              </w:rPr>
            </w:pPr>
            <w:ins w:id="24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</w:t>
              </w:r>
              <w:r w:rsidR="009D05D6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一劑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ab/>
              </w:r>
            </w:ins>
          </w:p>
        </w:tc>
        <w:tc>
          <w:tcPr>
            <w:tcW w:w="1330" w:type="dxa"/>
          </w:tcPr>
          <w:p w14:paraId="514BF431" w14:textId="77777777" w:rsidR="001E6CC1" w:rsidRPr="0020490C" w:rsidRDefault="004C70D3" w:rsidP="00F51DF0">
            <w:pPr>
              <w:rPr>
                <w:ins w:id="245" w:author="iwa" w:date="2015-05-19T10:56:00Z"/>
                <w:color w:val="000000" w:themeColor="text1"/>
              </w:rPr>
            </w:pPr>
            <w:ins w:id="246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159" w:type="dxa"/>
          </w:tcPr>
          <w:p w14:paraId="69E3D50A" w14:textId="77777777" w:rsidR="001E6CC1" w:rsidRPr="0020490C" w:rsidRDefault="004C70D3" w:rsidP="00B07B9B">
            <w:pPr>
              <w:rPr>
                <w:ins w:id="247" w:author="iwa" w:date="2015-05-19T10:56:00Z"/>
                <w:color w:val="000000" w:themeColor="text1"/>
              </w:rPr>
            </w:pPr>
            <w:ins w:id="248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7636242C" w14:textId="77777777" w:rsidTr="00A516A3">
        <w:trPr>
          <w:ins w:id="249" w:author="iwa" w:date="2015-05-19T10:56:00Z"/>
        </w:trPr>
        <w:tc>
          <w:tcPr>
            <w:tcW w:w="1271" w:type="dxa"/>
          </w:tcPr>
          <w:p w14:paraId="559A0F83" w14:textId="77777777" w:rsidR="008F5999" w:rsidRPr="0020490C" w:rsidRDefault="008F5999" w:rsidP="00145E78">
            <w:pPr>
              <w:rPr>
                <w:ins w:id="250" w:author="iwa" w:date="2015-05-19T10:56:00Z"/>
                <w:color w:val="000000" w:themeColor="text1"/>
                <w:sz w:val="20"/>
                <w:szCs w:val="20"/>
              </w:rPr>
            </w:pPr>
            <w:ins w:id="2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4/23</w:t>
              </w:r>
            </w:ins>
          </w:p>
        </w:tc>
        <w:tc>
          <w:tcPr>
            <w:tcW w:w="4536" w:type="dxa"/>
          </w:tcPr>
          <w:p w14:paraId="1252062F" w14:textId="77777777" w:rsidR="008F5999" w:rsidRPr="0020490C" w:rsidRDefault="008F5999" w:rsidP="004C70D3">
            <w:pPr>
              <w:rPr>
                <w:ins w:id="252" w:author="iwa" w:date="2015-05-19T10:56:00Z"/>
                <w:color w:val="000000" w:themeColor="text1"/>
                <w:sz w:val="20"/>
                <w:szCs w:val="20"/>
              </w:rPr>
            </w:pPr>
            <w:ins w:id="25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陳夢婷老師捐贈超級大包的肉乾一包</w:t>
              </w:r>
            </w:ins>
          </w:p>
        </w:tc>
        <w:tc>
          <w:tcPr>
            <w:tcW w:w="1330" w:type="dxa"/>
          </w:tcPr>
          <w:p w14:paraId="6FC3FAA2" w14:textId="77777777" w:rsidR="008F5999" w:rsidRPr="0020490C" w:rsidRDefault="008F5999" w:rsidP="00F51DF0">
            <w:pPr>
              <w:rPr>
                <w:ins w:id="254" w:author="iwa" w:date="2015-05-19T10:56:00Z"/>
                <w:color w:val="000000" w:themeColor="text1"/>
              </w:rPr>
            </w:pPr>
            <w:ins w:id="255" w:author="iwa" w:date="2015-05-19T10:56:00Z">
              <w:r w:rsidRPr="0020490C">
                <w:rPr>
                  <w:rFonts w:hint="eastAsia"/>
                  <w:color w:val="000000" w:themeColor="text1"/>
                </w:rPr>
                <w:t>愛心過人</w:t>
              </w:r>
            </w:ins>
          </w:p>
        </w:tc>
        <w:tc>
          <w:tcPr>
            <w:tcW w:w="1159" w:type="dxa"/>
          </w:tcPr>
          <w:p w14:paraId="4C731695" w14:textId="77777777" w:rsidR="008F5999" w:rsidRPr="0020490C" w:rsidRDefault="008F5999" w:rsidP="00B07B9B">
            <w:pPr>
              <w:rPr>
                <w:ins w:id="256" w:author="iwa" w:date="2015-05-19T10:56:00Z"/>
                <w:color w:val="000000" w:themeColor="text1"/>
              </w:rPr>
            </w:pPr>
            <w:ins w:id="257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0D6FFB8E" w14:textId="77777777" w:rsidTr="00A516A3">
        <w:trPr>
          <w:ins w:id="258" w:author="iwa" w:date="2015-05-19T10:56:00Z"/>
        </w:trPr>
        <w:tc>
          <w:tcPr>
            <w:tcW w:w="1271" w:type="dxa"/>
          </w:tcPr>
          <w:p w14:paraId="1616A838" w14:textId="77777777" w:rsidR="001E6CC1" w:rsidRPr="0020490C" w:rsidRDefault="008F5999" w:rsidP="00145E78">
            <w:pPr>
              <w:rPr>
                <w:ins w:id="259" w:author="iwa" w:date="2015-05-19T10:56:00Z"/>
                <w:color w:val="000000" w:themeColor="text1"/>
                <w:sz w:val="20"/>
                <w:szCs w:val="20"/>
              </w:rPr>
            </w:pPr>
            <w:ins w:id="26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4/24</w:t>
              </w:r>
            </w:ins>
          </w:p>
        </w:tc>
        <w:tc>
          <w:tcPr>
            <w:tcW w:w="4536" w:type="dxa"/>
          </w:tcPr>
          <w:p w14:paraId="7E40261C" w14:textId="77777777" w:rsidR="001E6CC1" w:rsidRPr="0020490C" w:rsidRDefault="001E6CC1" w:rsidP="001E6CC1">
            <w:pPr>
              <w:rPr>
                <w:ins w:id="261" w:author="iwa" w:date="2015-05-19T10:56:00Z"/>
                <w:color w:val="000000" w:themeColor="text1"/>
                <w:sz w:val="20"/>
                <w:szCs w:val="20"/>
              </w:rPr>
            </w:pPr>
            <w:ins w:id="2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(7-2)</w:t>
              </w:r>
            </w:ins>
          </w:p>
        </w:tc>
        <w:tc>
          <w:tcPr>
            <w:tcW w:w="1330" w:type="dxa"/>
          </w:tcPr>
          <w:p w14:paraId="7E030218" w14:textId="77777777" w:rsidR="001E6CC1" w:rsidRPr="0020490C" w:rsidRDefault="001E6CC1" w:rsidP="00F51DF0">
            <w:pPr>
              <w:rPr>
                <w:ins w:id="263" w:author="iwa" w:date="2015-05-19T10:56:00Z"/>
                <w:color w:val="000000" w:themeColor="text1"/>
              </w:rPr>
            </w:pPr>
            <w:ins w:id="26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547451B9" w14:textId="77777777" w:rsidR="001E6CC1" w:rsidRPr="0020490C" w:rsidRDefault="008F5999" w:rsidP="00B07B9B">
            <w:pPr>
              <w:rPr>
                <w:ins w:id="265" w:author="iwa" w:date="2015-05-19T10:56:00Z"/>
                <w:color w:val="000000" w:themeColor="text1"/>
              </w:rPr>
            </w:pPr>
            <w:ins w:id="266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2A4521CE" w14:textId="77777777" w:rsidTr="00A516A3">
        <w:trPr>
          <w:ins w:id="267" w:author="iwa" w:date="2015-05-19T10:56:00Z"/>
        </w:trPr>
        <w:tc>
          <w:tcPr>
            <w:tcW w:w="1271" w:type="dxa"/>
          </w:tcPr>
          <w:p w14:paraId="1C1225CB" w14:textId="77777777" w:rsidR="00CC259B" w:rsidRPr="0020490C" w:rsidRDefault="00CC259B" w:rsidP="00145E78">
            <w:pPr>
              <w:rPr>
                <w:ins w:id="268" w:author="iwa" w:date="2015-05-19T10:56:00Z"/>
                <w:color w:val="000000" w:themeColor="text1"/>
                <w:sz w:val="20"/>
                <w:szCs w:val="20"/>
              </w:rPr>
            </w:pPr>
            <w:ins w:id="26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4/25</w:t>
              </w:r>
            </w:ins>
          </w:p>
        </w:tc>
        <w:tc>
          <w:tcPr>
            <w:tcW w:w="4536" w:type="dxa"/>
          </w:tcPr>
          <w:p w14:paraId="7F40A0DA" w14:textId="77777777" w:rsidR="00CC259B" w:rsidRPr="0020490C" w:rsidRDefault="00CC259B" w:rsidP="001E6CC1">
            <w:pPr>
              <w:rPr>
                <w:ins w:id="270" w:author="iwa" w:date="2015-05-19T10:56:00Z"/>
                <w:color w:val="000000" w:themeColor="text1"/>
                <w:sz w:val="20"/>
                <w:szCs w:val="20"/>
              </w:rPr>
            </w:pPr>
            <w:ins w:id="2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嘔吐就醫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打針加藥</w:t>
              </w:r>
            </w:ins>
          </w:p>
        </w:tc>
        <w:tc>
          <w:tcPr>
            <w:tcW w:w="1330" w:type="dxa"/>
          </w:tcPr>
          <w:p w14:paraId="6D67CFAB" w14:textId="77777777" w:rsidR="00CC259B" w:rsidRPr="0020490C" w:rsidRDefault="00CC259B" w:rsidP="00F51DF0">
            <w:pPr>
              <w:rPr>
                <w:ins w:id="272" w:author="iwa" w:date="2015-05-19T10:56:00Z"/>
                <w:color w:val="000000" w:themeColor="text1"/>
              </w:rPr>
            </w:pPr>
            <w:ins w:id="273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159" w:type="dxa"/>
          </w:tcPr>
          <w:p w14:paraId="4296B25B" w14:textId="77777777" w:rsidR="00CC259B" w:rsidRPr="0020490C" w:rsidRDefault="00CC259B" w:rsidP="00B07B9B">
            <w:pPr>
              <w:rPr>
                <w:ins w:id="274" w:author="iwa" w:date="2015-05-19T10:56:00Z"/>
                <w:color w:val="000000" w:themeColor="text1"/>
              </w:rPr>
            </w:pPr>
            <w:ins w:id="275" w:author="iwa" w:date="2015-05-19T10:56:00Z">
              <w:r w:rsidRPr="0020490C">
                <w:rPr>
                  <w:rFonts w:hint="eastAsia"/>
                  <w:color w:val="000000" w:themeColor="text1"/>
                </w:rPr>
                <w:t>7199</w:t>
              </w:r>
            </w:ins>
          </w:p>
        </w:tc>
      </w:tr>
      <w:tr w:rsidR="0020490C" w:rsidRPr="0020490C" w14:paraId="631C1A4B" w14:textId="77777777" w:rsidTr="00A516A3">
        <w:trPr>
          <w:ins w:id="276" w:author="iwa" w:date="2015-05-19T10:56:00Z"/>
        </w:trPr>
        <w:tc>
          <w:tcPr>
            <w:tcW w:w="1271" w:type="dxa"/>
          </w:tcPr>
          <w:p w14:paraId="392EA005" w14:textId="77777777" w:rsidR="00CC3773" w:rsidRPr="0020490C" w:rsidRDefault="00CC3773" w:rsidP="00145E78">
            <w:pPr>
              <w:rPr>
                <w:ins w:id="277" w:author="iwa" w:date="2015-05-19T10:56:00Z"/>
                <w:color w:val="000000" w:themeColor="text1"/>
                <w:sz w:val="20"/>
                <w:szCs w:val="20"/>
              </w:rPr>
            </w:pPr>
            <w:ins w:id="27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536" w:type="dxa"/>
          </w:tcPr>
          <w:p w14:paraId="4CBDC4E5" w14:textId="77777777" w:rsidR="00CC3773" w:rsidRPr="0020490C" w:rsidRDefault="00CC3773" w:rsidP="001E6CC1">
            <w:pPr>
              <w:rPr>
                <w:ins w:id="279" w:author="iwa" w:date="2015-05-19T10:56:00Z"/>
                <w:color w:val="000000" w:themeColor="text1"/>
                <w:sz w:val="20"/>
                <w:szCs w:val="20"/>
              </w:rPr>
            </w:pPr>
            <w:ins w:id="2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統一寶貝狗飼料一包</w:t>
              </w:r>
            </w:ins>
          </w:p>
        </w:tc>
        <w:tc>
          <w:tcPr>
            <w:tcW w:w="1330" w:type="dxa"/>
          </w:tcPr>
          <w:p w14:paraId="2737604E" w14:textId="77777777" w:rsidR="00CC3773" w:rsidRPr="0020490C" w:rsidRDefault="00CC3773" w:rsidP="00F51DF0">
            <w:pPr>
              <w:rPr>
                <w:ins w:id="281" w:author="iwa" w:date="2015-05-19T10:56:00Z"/>
                <w:color w:val="000000" w:themeColor="text1"/>
              </w:rPr>
            </w:pPr>
            <w:ins w:id="282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159" w:type="dxa"/>
          </w:tcPr>
          <w:p w14:paraId="12766562" w14:textId="77777777" w:rsidR="00CC3773" w:rsidRPr="0020490C" w:rsidRDefault="00CC3773" w:rsidP="00B07B9B">
            <w:pPr>
              <w:rPr>
                <w:ins w:id="283" w:author="iwa" w:date="2015-05-19T10:56:00Z"/>
                <w:color w:val="000000" w:themeColor="text1"/>
              </w:rPr>
            </w:pPr>
            <w:ins w:id="284" w:author="iwa" w:date="2015-05-19T10:56:00Z">
              <w:r w:rsidRPr="0020490C">
                <w:rPr>
                  <w:rFonts w:hint="eastAsia"/>
                  <w:color w:val="000000" w:themeColor="text1"/>
                </w:rPr>
                <w:t>6499</w:t>
              </w:r>
            </w:ins>
          </w:p>
        </w:tc>
      </w:tr>
      <w:tr w:rsidR="0020490C" w:rsidRPr="0020490C" w14:paraId="6FD8F837" w14:textId="77777777" w:rsidTr="00A516A3">
        <w:trPr>
          <w:ins w:id="285" w:author="iwa" w:date="2015-05-19T10:56:00Z"/>
        </w:trPr>
        <w:tc>
          <w:tcPr>
            <w:tcW w:w="1271" w:type="dxa"/>
          </w:tcPr>
          <w:p w14:paraId="4829AA34" w14:textId="77777777" w:rsidR="00CC3773" w:rsidRPr="0020490C" w:rsidRDefault="00CC3773" w:rsidP="00145E78">
            <w:pPr>
              <w:rPr>
                <w:ins w:id="286" w:author="iwa" w:date="2015-05-19T10:56:00Z"/>
                <w:color w:val="000000" w:themeColor="text1"/>
                <w:sz w:val="20"/>
                <w:szCs w:val="20"/>
              </w:rPr>
            </w:pPr>
            <w:ins w:id="28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536" w:type="dxa"/>
          </w:tcPr>
          <w:p w14:paraId="01736982" w14:textId="77777777" w:rsidR="00CC3773" w:rsidRPr="0020490C" w:rsidRDefault="00CC3773" w:rsidP="00176E4D">
            <w:pPr>
              <w:rPr>
                <w:ins w:id="288" w:author="iwa" w:date="2015-05-19T10:56:00Z"/>
                <w:color w:val="000000" w:themeColor="text1"/>
                <w:sz w:val="16"/>
                <w:szCs w:val="16"/>
              </w:rPr>
            </w:pPr>
            <w:ins w:id="289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</w:ins>
            <w:r w:rsidR="00176E4D" w:rsidRPr="0020490C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ins w:id="290" w:author="iwa" w:date="2015-05-19T10:56:00Z"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00(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)+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益補血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600(2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瓶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330" w:type="dxa"/>
          </w:tcPr>
          <w:p w14:paraId="43A340D2" w14:textId="77777777" w:rsidR="00CC3773" w:rsidRPr="0020490C" w:rsidRDefault="00565EB7" w:rsidP="00176E4D">
            <w:pPr>
              <w:rPr>
                <w:ins w:id="291" w:author="iwa" w:date="2015-05-19T10:56:00Z"/>
                <w:color w:val="000000" w:themeColor="text1"/>
              </w:rPr>
            </w:pPr>
            <w:ins w:id="292" w:author="iwa" w:date="2015-05-19T10:56:00Z">
              <w:r w:rsidRPr="0020490C">
                <w:rPr>
                  <w:rFonts w:hint="eastAsia"/>
                  <w:color w:val="000000" w:themeColor="text1"/>
                </w:rPr>
                <w:t>1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1</w:t>
            </w:r>
            <w:ins w:id="293" w:author="iwa" w:date="2015-05-19T10:56:00Z">
              <w:r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159" w:type="dxa"/>
          </w:tcPr>
          <w:p w14:paraId="68FA92A7" w14:textId="77777777" w:rsidR="00CC3773" w:rsidRPr="0020490C" w:rsidRDefault="00565EB7" w:rsidP="00176E4D">
            <w:pPr>
              <w:rPr>
                <w:ins w:id="294" w:author="iwa" w:date="2015-05-19T10:56:00Z"/>
                <w:color w:val="000000" w:themeColor="text1"/>
              </w:rPr>
            </w:pPr>
            <w:ins w:id="295" w:author="iwa" w:date="2015-05-19T10:56:00Z">
              <w:r w:rsidRPr="0020490C">
                <w:rPr>
                  <w:rFonts w:hint="eastAsia"/>
                  <w:color w:val="000000" w:themeColor="text1"/>
                </w:rPr>
                <w:t>5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3</w:t>
            </w:r>
            <w:ins w:id="296" w:author="iwa" w:date="2015-05-19T10:56:00Z">
              <w:r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E6D1554" w14:textId="77777777" w:rsidTr="00A516A3">
        <w:trPr>
          <w:ins w:id="297" w:author="iwa" w:date="2015-05-19T10:56:00Z"/>
        </w:trPr>
        <w:tc>
          <w:tcPr>
            <w:tcW w:w="1271" w:type="dxa"/>
          </w:tcPr>
          <w:p w14:paraId="71B7573B" w14:textId="77777777" w:rsidR="009D05D6" w:rsidRPr="0020490C" w:rsidRDefault="009D05D6" w:rsidP="00145E78">
            <w:pPr>
              <w:rPr>
                <w:ins w:id="298" w:author="iwa" w:date="2015-05-19T10:56:00Z"/>
                <w:color w:val="000000" w:themeColor="text1"/>
                <w:sz w:val="20"/>
                <w:szCs w:val="20"/>
              </w:rPr>
            </w:pPr>
            <w:ins w:id="2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536" w:type="dxa"/>
          </w:tcPr>
          <w:p w14:paraId="219A5903" w14:textId="77777777" w:rsidR="009D05D6" w:rsidRPr="0020490C" w:rsidRDefault="009D05D6" w:rsidP="001E6CC1">
            <w:pPr>
              <w:rPr>
                <w:ins w:id="300" w:author="iwa" w:date="2015-05-19T10:56:00Z"/>
                <w:color w:val="000000" w:themeColor="text1"/>
                <w:sz w:val="16"/>
                <w:szCs w:val="16"/>
              </w:rPr>
            </w:pPr>
            <w:ins w:id="301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事務助理溫政昌大哥捐款</w:t>
              </w:r>
            </w:ins>
          </w:p>
        </w:tc>
        <w:tc>
          <w:tcPr>
            <w:tcW w:w="1330" w:type="dxa"/>
          </w:tcPr>
          <w:p w14:paraId="39559531" w14:textId="77777777" w:rsidR="009D05D6" w:rsidRPr="0020490C" w:rsidRDefault="009D05D6" w:rsidP="00F51DF0">
            <w:pPr>
              <w:rPr>
                <w:ins w:id="302" w:author="iwa" w:date="2015-05-19T10:56:00Z"/>
                <w:color w:val="000000" w:themeColor="text1"/>
              </w:rPr>
            </w:pPr>
            <w:ins w:id="303" w:author="iwa" w:date="2015-05-19T10:56:00Z">
              <w:r w:rsidRPr="0020490C">
                <w:rPr>
                  <w:rFonts w:hint="eastAsia"/>
                  <w:color w:val="000000" w:themeColor="text1"/>
                </w:rPr>
                <w:t>1000</w:t>
              </w:r>
            </w:ins>
          </w:p>
        </w:tc>
        <w:tc>
          <w:tcPr>
            <w:tcW w:w="1159" w:type="dxa"/>
          </w:tcPr>
          <w:p w14:paraId="23494F1F" w14:textId="77777777" w:rsidR="009D05D6" w:rsidRPr="0020490C" w:rsidRDefault="00176E4D" w:rsidP="00176E4D">
            <w:pPr>
              <w:rPr>
                <w:ins w:id="304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63</w:t>
            </w:r>
            <w:ins w:id="305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37861E77" w14:textId="77777777" w:rsidTr="00A516A3">
        <w:trPr>
          <w:ins w:id="306" w:author="iwa" w:date="2015-05-19T10:56:00Z"/>
        </w:trPr>
        <w:tc>
          <w:tcPr>
            <w:tcW w:w="1271" w:type="dxa"/>
          </w:tcPr>
          <w:p w14:paraId="49D812C7" w14:textId="77777777" w:rsidR="009D05D6" w:rsidRPr="0020490C" w:rsidRDefault="009D05D6" w:rsidP="00145E78">
            <w:pPr>
              <w:rPr>
                <w:ins w:id="307" w:author="iwa" w:date="2015-05-19T10:56:00Z"/>
                <w:color w:val="000000" w:themeColor="text1"/>
                <w:sz w:val="20"/>
                <w:szCs w:val="20"/>
              </w:rPr>
            </w:pPr>
            <w:ins w:id="3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536" w:type="dxa"/>
          </w:tcPr>
          <w:p w14:paraId="01553F47" w14:textId="77777777" w:rsidR="009D05D6" w:rsidRPr="0020490C" w:rsidRDefault="009D05D6" w:rsidP="001E6CC1">
            <w:pPr>
              <w:rPr>
                <w:ins w:id="309" w:author="iwa" w:date="2015-05-19T10:56:00Z"/>
                <w:color w:val="000000" w:themeColor="text1"/>
                <w:sz w:val="16"/>
                <w:szCs w:val="16"/>
              </w:rPr>
            </w:pPr>
            <w:ins w:id="31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蚤不到一劑</w:t>
              </w:r>
            </w:ins>
            <w:r w:rsidR="00176E4D" w:rsidRPr="0020490C">
              <w:rPr>
                <w:rFonts w:hint="eastAsia"/>
                <w:color w:val="000000" w:themeColor="text1"/>
                <w:sz w:val="20"/>
                <w:szCs w:val="20"/>
              </w:rPr>
              <w:t>(3-3)</w:t>
            </w:r>
          </w:p>
        </w:tc>
        <w:tc>
          <w:tcPr>
            <w:tcW w:w="1330" w:type="dxa"/>
          </w:tcPr>
          <w:p w14:paraId="3E69383F" w14:textId="77777777" w:rsidR="009D05D6" w:rsidRPr="0020490C" w:rsidRDefault="00176E4D" w:rsidP="00F51DF0">
            <w:pPr>
              <w:rPr>
                <w:ins w:id="31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59" w:type="dxa"/>
          </w:tcPr>
          <w:p w14:paraId="659F9E3B" w14:textId="77777777" w:rsidR="009D05D6" w:rsidRPr="0020490C" w:rsidRDefault="00176E4D" w:rsidP="00B07B9B">
            <w:pPr>
              <w:rPr>
                <w:ins w:id="312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</w:t>
            </w:r>
            <w:ins w:id="313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399</w:t>
              </w:r>
            </w:ins>
          </w:p>
        </w:tc>
      </w:tr>
      <w:tr w:rsidR="0020490C" w:rsidRPr="0020490C" w14:paraId="7B8416D4" w14:textId="77777777" w:rsidTr="00A516A3">
        <w:trPr>
          <w:ins w:id="314" w:author="iwa" w:date="2015-05-19T10:56:00Z"/>
        </w:trPr>
        <w:tc>
          <w:tcPr>
            <w:tcW w:w="1271" w:type="dxa"/>
          </w:tcPr>
          <w:p w14:paraId="2F4B9DB0" w14:textId="77777777" w:rsidR="009D05D6" w:rsidRPr="0020490C" w:rsidRDefault="009D05D6" w:rsidP="00145E78">
            <w:pPr>
              <w:rPr>
                <w:ins w:id="315" w:author="iwa" w:date="2015-05-19T10:56:00Z"/>
                <w:color w:val="000000" w:themeColor="text1"/>
                <w:sz w:val="20"/>
                <w:szCs w:val="20"/>
              </w:rPr>
            </w:pPr>
            <w:ins w:id="3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536" w:type="dxa"/>
          </w:tcPr>
          <w:p w14:paraId="02ED3658" w14:textId="77777777" w:rsidR="009D05D6" w:rsidRPr="0020490C" w:rsidRDefault="009D05D6" w:rsidP="009D05D6">
            <w:pPr>
              <w:rPr>
                <w:ins w:id="317" w:author="iwa" w:date="2015-05-19T10:56:00Z"/>
                <w:color w:val="000000" w:themeColor="text1"/>
                <w:sz w:val="16"/>
                <w:szCs w:val="16"/>
              </w:rPr>
            </w:pPr>
            <w:ins w:id="318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330" w:type="dxa"/>
          </w:tcPr>
          <w:p w14:paraId="614A736E" w14:textId="77777777" w:rsidR="009D05D6" w:rsidRPr="0020490C" w:rsidRDefault="00176E4D" w:rsidP="00F51DF0">
            <w:pPr>
              <w:rPr>
                <w:ins w:id="319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</w:t>
            </w:r>
            <w:ins w:id="320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159" w:type="dxa"/>
          </w:tcPr>
          <w:p w14:paraId="003B3C47" w14:textId="77777777" w:rsidR="009D05D6" w:rsidRPr="0020490C" w:rsidRDefault="00176E4D" w:rsidP="00B07B9B">
            <w:pPr>
              <w:rPr>
                <w:ins w:id="32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</w:t>
            </w:r>
            <w:ins w:id="322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56A0C58" w14:textId="77777777" w:rsidTr="00A516A3">
        <w:tc>
          <w:tcPr>
            <w:tcW w:w="1271" w:type="dxa"/>
          </w:tcPr>
          <w:p w14:paraId="156CB536" w14:textId="77777777" w:rsidR="00A3335D" w:rsidRPr="0020490C" w:rsidRDefault="00A3335D" w:rsidP="00EF206C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5/22</w:t>
            </w:r>
          </w:p>
        </w:tc>
        <w:tc>
          <w:tcPr>
            <w:tcW w:w="4536" w:type="dxa"/>
          </w:tcPr>
          <w:p w14:paraId="06709397" w14:textId="77777777" w:rsidR="00A3335D" w:rsidRPr="0020490C" w:rsidRDefault="00A3335D" w:rsidP="00A3335D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桃樂絲洗澡</w:t>
            </w:r>
            <w:r w:rsidRPr="0020490C">
              <w:rPr>
                <w:rFonts w:hint="eastAsia"/>
                <w:color w:val="000000" w:themeColor="text1"/>
              </w:rPr>
              <w:t>6-1</w:t>
            </w:r>
          </w:p>
        </w:tc>
        <w:tc>
          <w:tcPr>
            <w:tcW w:w="1330" w:type="dxa"/>
          </w:tcPr>
          <w:p w14:paraId="27DAB976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0D09A0CA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20490C" w:rsidRPr="0020490C" w14:paraId="11A8E34E" w14:textId="77777777" w:rsidTr="00A516A3">
        <w:tc>
          <w:tcPr>
            <w:tcW w:w="1271" w:type="dxa"/>
          </w:tcPr>
          <w:p w14:paraId="10687732" w14:textId="77777777" w:rsidR="00A3335D" w:rsidRPr="0020490C" w:rsidRDefault="00A3335D" w:rsidP="00EF206C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5/24</w:t>
            </w:r>
          </w:p>
        </w:tc>
        <w:tc>
          <w:tcPr>
            <w:tcW w:w="4536" w:type="dxa"/>
          </w:tcPr>
          <w:p w14:paraId="12B169DF" w14:textId="77777777" w:rsidR="00A3335D" w:rsidRPr="0020490C" w:rsidRDefault="00A3335D" w:rsidP="00A3335D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(7-3)</w:t>
            </w:r>
          </w:p>
        </w:tc>
        <w:tc>
          <w:tcPr>
            <w:tcW w:w="1330" w:type="dxa"/>
          </w:tcPr>
          <w:p w14:paraId="3B374609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52869FAF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EC3896" w:rsidRPr="0020490C" w14:paraId="7EE1411E" w14:textId="77777777" w:rsidTr="00A516A3">
        <w:tc>
          <w:tcPr>
            <w:tcW w:w="1271" w:type="dxa"/>
          </w:tcPr>
          <w:p w14:paraId="1724DBF0" w14:textId="77777777" w:rsidR="00EC3896" w:rsidRPr="0020490C" w:rsidRDefault="00EC389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6/23</w:t>
            </w:r>
          </w:p>
        </w:tc>
        <w:tc>
          <w:tcPr>
            <w:tcW w:w="4536" w:type="dxa"/>
          </w:tcPr>
          <w:p w14:paraId="7C164D4B" w14:textId="77777777" w:rsidR="00EC3896" w:rsidRPr="0020490C" w:rsidRDefault="00454B4E" w:rsidP="00454B4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二年四班學生捐款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智凱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慕宸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榆柔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政賢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翊勛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室則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建霖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芯宇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紫微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亞歆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曾澂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欣恩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郁清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亮佑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EA01E8B" w14:textId="77777777" w:rsidR="00EC3896" w:rsidRPr="0020490C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2264</w:t>
            </w:r>
          </w:p>
        </w:tc>
        <w:tc>
          <w:tcPr>
            <w:tcW w:w="1159" w:type="dxa"/>
          </w:tcPr>
          <w:p w14:paraId="5FC0B4B4" w14:textId="77777777" w:rsidR="00EC3896" w:rsidRPr="0020490C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18DE4A6D" w14:textId="77777777" w:rsidTr="00A516A3">
        <w:tc>
          <w:tcPr>
            <w:tcW w:w="1271" w:type="dxa"/>
          </w:tcPr>
          <w:p w14:paraId="228C1309" w14:textId="77777777" w:rsidR="000F718A" w:rsidRDefault="000F718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72C312EA" w14:textId="77777777" w:rsid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40B98242" w14:textId="77777777" w:rsidR="000F718A" w:rsidRPr="00EC3896" w:rsidRDefault="00E072E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27C70382" w14:textId="77777777" w:rsidR="000F718A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03D523C1" w14:textId="77777777" w:rsidTr="00A516A3">
        <w:tc>
          <w:tcPr>
            <w:tcW w:w="1271" w:type="dxa"/>
          </w:tcPr>
          <w:p w14:paraId="22D9F3EB" w14:textId="77777777" w:rsidR="000F718A" w:rsidRDefault="000F718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1E6F3A51" w14:textId="77777777" w:rsidR="000F718A" w:rsidRP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2C1CF4E4" w14:textId="77777777" w:rsidR="000F718A" w:rsidRPr="00EC3896" w:rsidRDefault="00E072E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6DEBA2E5" w14:textId="77777777" w:rsidR="000F718A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7575</w:t>
            </w:r>
          </w:p>
        </w:tc>
      </w:tr>
      <w:tr w:rsidR="00EA46B7" w:rsidRPr="0020490C" w14:paraId="471B7C6C" w14:textId="77777777" w:rsidTr="00A516A3">
        <w:tc>
          <w:tcPr>
            <w:tcW w:w="1271" w:type="dxa"/>
          </w:tcPr>
          <w:p w14:paraId="22C960A2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228CDF33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陳冠月老師捐款</w:t>
            </w:r>
          </w:p>
        </w:tc>
        <w:tc>
          <w:tcPr>
            <w:tcW w:w="1330" w:type="dxa"/>
          </w:tcPr>
          <w:p w14:paraId="115B71C9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7C28DFB7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8075</w:t>
            </w:r>
          </w:p>
        </w:tc>
      </w:tr>
      <w:tr w:rsidR="00EA46B7" w:rsidRPr="0020490C" w14:paraId="4A42237B" w14:textId="77777777" w:rsidTr="00A516A3">
        <w:tc>
          <w:tcPr>
            <w:tcW w:w="1271" w:type="dxa"/>
          </w:tcPr>
          <w:p w14:paraId="04810857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6529A18F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董秀珍導師捐款</w:t>
            </w:r>
          </w:p>
        </w:tc>
        <w:tc>
          <w:tcPr>
            <w:tcW w:w="1330" w:type="dxa"/>
          </w:tcPr>
          <w:p w14:paraId="0927CE62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57253A80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8575</w:t>
            </w:r>
          </w:p>
        </w:tc>
      </w:tr>
      <w:tr w:rsidR="00EA46B7" w:rsidRPr="0020490C" w14:paraId="26C41E23" w14:textId="77777777" w:rsidTr="00A516A3">
        <w:tc>
          <w:tcPr>
            <w:tcW w:w="1271" w:type="dxa"/>
          </w:tcPr>
          <w:p w14:paraId="6657FD7F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58A4ECD8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陳建岑常委捐款</w:t>
            </w:r>
          </w:p>
        </w:tc>
        <w:tc>
          <w:tcPr>
            <w:tcW w:w="1330" w:type="dxa"/>
          </w:tcPr>
          <w:p w14:paraId="4A1EF009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1500</w:t>
            </w:r>
          </w:p>
        </w:tc>
        <w:tc>
          <w:tcPr>
            <w:tcW w:w="1159" w:type="dxa"/>
          </w:tcPr>
          <w:p w14:paraId="1FEB73BF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10075</w:t>
            </w:r>
          </w:p>
        </w:tc>
      </w:tr>
      <w:tr w:rsidR="00D257D5" w:rsidRPr="0020490C" w14:paraId="13E11846" w14:textId="77777777" w:rsidTr="00A516A3">
        <w:tc>
          <w:tcPr>
            <w:tcW w:w="1271" w:type="dxa"/>
          </w:tcPr>
          <w:p w14:paraId="4CC4DD96" w14:textId="77777777" w:rsidR="00D257D5" w:rsidRDefault="00D257D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536" w:type="dxa"/>
          </w:tcPr>
          <w:p w14:paraId="37759829" w14:textId="77777777" w:rsidR="00D257D5" w:rsidRDefault="00D257D5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王美文老師款</w:t>
            </w:r>
          </w:p>
        </w:tc>
        <w:tc>
          <w:tcPr>
            <w:tcW w:w="1330" w:type="dxa"/>
          </w:tcPr>
          <w:p w14:paraId="355B407A" w14:textId="77777777" w:rsidR="00D257D5" w:rsidRDefault="00D257D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08C54B29" w14:textId="77777777" w:rsidR="00D257D5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10575</w:t>
            </w:r>
          </w:p>
        </w:tc>
      </w:tr>
      <w:tr w:rsidR="00454B4E" w:rsidRPr="0020490C" w14:paraId="78457EE7" w14:textId="77777777" w:rsidTr="00A516A3">
        <w:tc>
          <w:tcPr>
            <w:tcW w:w="1271" w:type="dxa"/>
          </w:tcPr>
          <w:p w14:paraId="3D6CE7A2" w14:textId="77777777" w:rsidR="00454B4E" w:rsidRDefault="00454B4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536" w:type="dxa"/>
          </w:tcPr>
          <w:p w14:paraId="15FF0028" w14:textId="77777777" w:rsidR="00454B4E" w:rsidRDefault="00454B4E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四年四班捐款</w:t>
            </w:r>
          </w:p>
        </w:tc>
        <w:tc>
          <w:tcPr>
            <w:tcW w:w="1330" w:type="dxa"/>
          </w:tcPr>
          <w:p w14:paraId="72B5AAE3" w14:textId="77777777" w:rsidR="00454B4E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1632</w:t>
            </w:r>
          </w:p>
        </w:tc>
        <w:tc>
          <w:tcPr>
            <w:tcW w:w="1159" w:type="dxa"/>
          </w:tcPr>
          <w:p w14:paraId="3E69B4AF" w14:textId="77777777" w:rsidR="00454B4E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12207</w:t>
            </w:r>
          </w:p>
        </w:tc>
      </w:tr>
      <w:tr w:rsidR="008F29A1" w:rsidRPr="0020490C" w14:paraId="1BF41D31" w14:textId="77777777" w:rsidTr="00A516A3">
        <w:tc>
          <w:tcPr>
            <w:tcW w:w="1271" w:type="dxa"/>
          </w:tcPr>
          <w:p w14:paraId="1D226240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536" w:type="dxa"/>
          </w:tcPr>
          <w:p w14:paraId="4B1FEE51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謝青倫老師捐款</w:t>
            </w:r>
          </w:p>
        </w:tc>
        <w:tc>
          <w:tcPr>
            <w:tcW w:w="1330" w:type="dxa"/>
          </w:tcPr>
          <w:p w14:paraId="230674B1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49B766EB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12707</w:t>
            </w:r>
          </w:p>
        </w:tc>
      </w:tr>
      <w:tr w:rsidR="008F29A1" w:rsidRPr="0020490C" w14:paraId="2BC0474F" w14:textId="77777777" w:rsidTr="00A516A3">
        <w:tc>
          <w:tcPr>
            <w:tcW w:w="1271" w:type="dxa"/>
          </w:tcPr>
          <w:p w14:paraId="7F108FC7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536" w:type="dxa"/>
          </w:tcPr>
          <w:p w14:paraId="3968C13A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張秀如老師捐款</w:t>
            </w:r>
          </w:p>
        </w:tc>
        <w:tc>
          <w:tcPr>
            <w:tcW w:w="1330" w:type="dxa"/>
          </w:tcPr>
          <w:p w14:paraId="02C99256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09FF8C91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13207</w:t>
            </w:r>
          </w:p>
        </w:tc>
      </w:tr>
      <w:tr w:rsidR="008F29A1" w:rsidRPr="0020490C" w14:paraId="059F961F" w14:textId="77777777" w:rsidTr="00A516A3">
        <w:tc>
          <w:tcPr>
            <w:tcW w:w="1271" w:type="dxa"/>
          </w:tcPr>
          <w:p w14:paraId="0A7C67C0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536" w:type="dxa"/>
          </w:tcPr>
          <w:p w14:paraId="61A4F4F8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范雅芬老師捐款</w:t>
            </w:r>
          </w:p>
        </w:tc>
        <w:tc>
          <w:tcPr>
            <w:tcW w:w="1330" w:type="dxa"/>
          </w:tcPr>
          <w:p w14:paraId="1056C9D7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6C8A02F0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13707</w:t>
            </w:r>
          </w:p>
        </w:tc>
      </w:tr>
      <w:tr w:rsidR="00E62FB0" w:rsidRPr="0020490C" w14:paraId="63AA5401" w14:textId="77777777" w:rsidTr="00A516A3">
        <w:tc>
          <w:tcPr>
            <w:tcW w:w="1271" w:type="dxa"/>
          </w:tcPr>
          <w:p w14:paraId="564ECA26" w14:textId="77777777" w:rsidR="00E62FB0" w:rsidRDefault="00E62FB0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536" w:type="dxa"/>
          </w:tcPr>
          <w:p w14:paraId="27ADF810" w14:textId="77777777" w:rsidR="00E62FB0" w:rsidRDefault="00E62FB0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月光寶盒團購免找零之捐款</w:t>
            </w:r>
          </w:p>
        </w:tc>
        <w:tc>
          <w:tcPr>
            <w:tcW w:w="1330" w:type="dxa"/>
          </w:tcPr>
          <w:p w14:paraId="581232A3" w14:textId="77777777" w:rsidR="00E62FB0" w:rsidRDefault="00E62FB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</w:t>
            </w:r>
          </w:p>
        </w:tc>
        <w:tc>
          <w:tcPr>
            <w:tcW w:w="1159" w:type="dxa"/>
          </w:tcPr>
          <w:p w14:paraId="4D2D733A" w14:textId="77777777" w:rsidR="00E62FB0" w:rsidRDefault="00E62FB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15567</w:t>
            </w:r>
          </w:p>
        </w:tc>
      </w:tr>
      <w:tr w:rsidR="00E378DF" w:rsidRPr="0020490C" w14:paraId="76BE3717" w14:textId="77777777" w:rsidTr="00A516A3">
        <w:tc>
          <w:tcPr>
            <w:tcW w:w="1271" w:type="dxa"/>
          </w:tcPr>
          <w:p w14:paraId="1865A5B3" w14:textId="77777777" w:rsidR="00E378DF" w:rsidRDefault="00E378D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4536" w:type="dxa"/>
          </w:tcPr>
          <w:p w14:paraId="0E9276C2" w14:textId="77777777" w:rsidR="00E378DF" w:rsidRDefault="00E378DF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包加罐頭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330" w:type="dxa"/>
          </w:tcPr>
          <w:p w14:paraId="23E2A2D5" w14:textId="77777777" w:rsidR="00E378DF" w:rsidRDefault="00E378D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1190</w:t>
            </w:r>
          </w:p>
        </w:tc>
        <w:tc>
          <w:tcPr>
            <w:tcW w:w="1159" w:type="dxa"/>
          </w:tcPr>
          <w:p w14:paraId="488D7B41" w14:textId="77777777" w:rsidR="00E378DF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14377</w:t>
            </w:r>
          </w:p>
        </w:tc>
      </w:tr>
      <w:tr w:rsidR="00A612C1" w:rsidRPr="0020490C" w14:paraId="55C784AB" w14:textId="77777777" w:rsidTr="00A516A3">
        <w:tc>
          <w:tcPr>
            <w:tcW w:w="1271" w:type="dxa"/>
          </w:tcPr>
          <w:p w14:paraId="7A545C52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4536" w:type="dxa"/>
          </w:tcPr>
          <w:p w14:paraId="1166B672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6-2</w:t>
            </w:r>
          </w:p>
        </w:tc>
        <w:tc>
          <w:tcPr>
            <w:tcW w:w="1330" w:type="dxa"/>
          </w:tcPr>
          <w:p w14:paraId="2C71E23F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59" w:type="dxa"/>
          </w:tcPr>
          <w:p w14:paraId="28015285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A612C1" w:rsidRPr="0020490C" w14:paraId="6DBC98F3" w14:textId="77777777" w:rsidTr="00A516A3">
        <w:tc>
          <w:tcPr>
            <w:tcW w:w="1271" w:type="dxa"/>
          </w:tcPr>
          <w:p w14:paraId="6239717B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7/23</w:t>
            </w:r>
          </w:p>
        </w:tc>
        <w:tc>
          <w:tcPr>
            <w:tcW w:w="4536" w:type="dxa"/>
          </w:tcPr>
          <w:p w14:paraId="50C361F6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肉乾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大包</w:t>
            </w:r>
          </w:p>
        </w:tc>
        <w:tc>
          <w:tcPr>
            <w:tcW w:w="1330" w:type="dxa"/>
          </w:tcPr>
          <w:p w14:paraId="7291F1E1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</w:t>
            </w:r>
          </w:p>
        </w:tc>
        <w:tc>
          <w:tcPr>
            <w:tcW w:w="1159" w:type="dxa"/>
          </w:tcPr>
          <w:p w14:paraId="63F94AEF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13780</w:t>
            </w:r>
          </w:p>
        </w:tc>
      </w:tr>
      <w:tr w:rsidR="00E0410B" w:rsidRPr="0020490C" w14:paraId="0824ED58" w14:textId="77777777" w:rsidTr="00A516A3">
        <w:tc>
          <w:tcPr>
            <w:tcW w:w="1271" w:type="dxa"/>
          </w:tcPr>
          <w:p w14:paraId="77449238" w14:textId="77777777" w:rsidR="00E0410B" w:rsidRDefault="00E0410B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7/24</w:t>
            </w:r>
          </w:p>
        </w:tc>
        <w:tc>
          <w:tcPr>
            <w:tcW w:w="4536" w:type="dxa"/>
          </w:tcPr>
          <w:p w14:paraId="1CAA5692" w14:textId="77777777" w:rsidR="00E0410B" w:rsidRDefault="00E0410B" w:rsidP="00E0410B">
            <w:pPr>
              <w:rPr>
                <w:color w:val="000000" w:themeColor="text1"/>
                <w:sz w:val="20"/>
                <w:szCs w:val="20"/>
              </w:rPr>
            </w:pP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4DC7EBFD" w14:textId="77777777" w:rsidR="00E0410B" w:rsidRPr="00E0410B" w:rsidRDefault="00E0410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09B537A8" w14:textId="77777777" w:rsidR="00E0410B" w:rsidRDefault="00E0410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A612C1" w:rsidRPr="0020490C" w14:paraId="7C1CD816" w14:textId="77777777" w:rsidTr="00A516A3">
        <w:tc>
          <w:tcPr>
            <w:tcW w:w="1271" w:type="dxa"/>
          </w:tcPr>
          <w:p w14:paraId="0BB1FD1F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8/15</w:t>
            </w:r>
          </w:p>
        </w:tc>
        <w:tc>
          <w:tcPr>
            <w:tcW w:w="4536" w:type="dxa"/>
          </w:tcPr>
          <w:p w14:paraId="464851EC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6-3</w:t>
            </w:r>
          </w:p>
        </w:tc>
        <w:tc>
          <w:tcPr>
            <w:tcW w:w="1330" w:type="dxa"/>
          </w:tcPr>
          <w:p w14:paraId="5F7BA565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25850BA7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4324EC" w:rsidRPr="0020490C" w14:paraId="569D32B6" w14:textId="77777777" w:rsidTr="00A516A3">
        <w:tc>
          <w:tcPr>
            <w:tcW w:w="1271" w:type="dxa"/>
          </w:tcPr>
          <w:p w14:paraId="799ABCB3" w14:textId="77777777" w:rsidR="004324EC" w:rsidRDefault="004324E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8/24</w:t>
            </w:r>
          </w:p>
        </w:tc>
        <w:tc>
          <w:tcPr>
            <w:tcW w:w="4536" w:type="dxa"/>
          </w:tcPr>
          <w:p w14:paraId="404610D8" w14:textId="77777777" w:rsidR="004324EC" w:rsidRDefault="004324EC" w:rsidP="004324EC">
            <w:pPr>
              <w:rPr>
                <w:color w:val="000000" w:themeColor="text1"/>
                <w:sz w:val="20"/>
                <w:szCs w:val="20"/>
              </w:rPr>
            </w:pP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)/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3over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B010502" w14:textId="77777777" w:rsidR="004324EC" w:rsidRPr="004324EC" w:rsidRDefault="004324E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512A1610" w14:textId="77777777" w:rsidR="004324EC" w:rsidRDefault="004324E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3F5008" w:rsidRPr="0020490C" w14:paraId="0A648446" w14:textId="77777777" w:rsidTr="00A516A3">
        <w:tc>
          <w:tcPr>
            <w:tcW w:w="1271" w:type="dxa"/>
          </w:tcPr>
          <w:p w14:paraId="67AF5438" w14:textId="77777777" w:rsidR="003F5008" w:rsidRDefault="003F5008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536" w:type="dxa"/>
          </w:tcPr>
          <w:p w14:paraId="4C3EDBF5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6-4</w:t>
            </w:r>
          </w:p>
        </w:tc>
        <w:tc>
          <w:tcPr>
            <w:tcW w:w="1330" w:type="dxa"/>
          </w:tcPr>
          <w:p w14:paraId="22892A43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-------</w:t>
            </w:r>
          </w:p>
        </w:tc>
        <w:tc>
          <w:tcPr>
            <w:tcW w:w="1159" w:type="dxa"/>
          </w:tcPr>
          <w:p w14:paraId="0327012B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</w:tr>
      <w:tr w:rsidR="000B1056" w:rsidRPr="0020490C" w14:paraId="404692F4" w14:textId="77777777" w:rsidTr="00A516A3">
        <w:tc>
          <w:tcPr>
            <w:tcW w:w="1271" w:type="dxa"/>
          </w:tcPr>
          <w:p w14:paraId="4D332701" w14:textId="77777777" w:rsidR="000B1056" w:rsidRDefault="000B105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536" w:type="dxa"/>
          </w:tcPr>
          <w:p w14:paraId="3E6C3D53" w14:textId="77777777" w:rsidR="000B1056" w:rsidRPr="003F5008" w:rsidRDefault="000B1056" w:rsidP="009429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抽血檢查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血紅素已恢復至正常值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9798041" w14:textId="77777777" w:rsidR="000B1056" w:rsidRDefault="000B105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253A150E" w14:textId="77777777" w:rsidR="000B1056" w:rsidRDefault="000B105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13580</w:t>
            </w:r>
          </w:p>
        </w:tc>
      </w:tr>
      <w:tr w:rsidR="003F5008" w:rsidRPr="0020490C" w14:paraId="3E398DA2" w14:textId="77777777" w:rsidTr="00A516A3">
        <w:tc>
          <w:tcPr>
            <w:tcW w:w="1271" w:type="dxa"/>
          </w:tcPr>
          <w:p w14:paraId="6E805E73" w14:textId="77777777" w:rsidR="003F5008" w:rsidRDefault="003F5008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8/31</w:t>
            </w:r>
          </w:p>
        </w:tc>
        <w:tc>
          <w:tcPr>
            <w:tcW w:w="4536" w:type="dxa"/>
          </w:tcPr>
          <w:p w14:paraId="4DB44A60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李貞儀校長捐款</w:t>
            </w:r>
          </w:p>
        </w:tc>
        <w:tc>
          <w:tcPr>
            <w:tcW w:w="1330" w:type="dxa"/>
          </w:tcPr>
          <w:p w14:paraId="18963499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159" w:type="dxa"/>
          </w:tcPr>
          <w:p w14:paraId="556C7E63" w14:textId="77777777" w:rsidR="003F5008" w:rsidRDefault="003F5008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0B1056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80</w:t>
            </w:r>
          </w:p>
        </w:tc>
      </w:tr>
      <w:tr w:rsidR="00AA6E93" w:rsidRPr="0020490C" w14:paraId="7A1C7FF7" w14:textId="77777777" w:rsidTr="00A516A3">
        <w:tc>
          <w:tcPr>
            <w:tcW w:w="1271" w:type="dxa"/>
          </w:tcPr>
          <w:p w14:paraId="40FB4862" w14:textId="77777777" w:rsidR="00AA6E93" w:rsidRDefault="00AA6E9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9/15</w:t>
            </w:r>
          </w:p>
        </w:tc>
        <w:tc>
          <w:tcPr>
            <w:tcW w:w="4536" w:type="dxa"/>
          </w:tcPr>
          <w:p w14:paraId="0314AADA" w14:textId="77777777" w:rsidR="00AA6E93" w:rsidRPr="004324EC" w:rsidRDefault="00AA6E93" w:rsidP="00EF206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6-5+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剪毛</w:t>
            </w:r>
          </w:p>
        </w:tc>
        <w:tc>
          <w:tcPr>
            <w:tcW w:w="1330" w:type="dxa"/>
          </w:tcPr>
          <w:p w14:paraId="4AEB191A" w14:textId="77777777" w:rsidR="00AA6E93" w:rsidRDefault="00AA6E9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382EE539" w14:textId="77777777" w:rsidR="00AA6E93" w:rsidRDefault="00AA6E9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2774FD" w:rsidRPr="0020490C" w14:paraId="2C5A92F7" w14:textId="77777777" w:rsidTr="00A516A3">
        <w:tc>
          <w:tcPr>
            <w:tcW w:w="1271" w:type="dxa"/>
          </w:tcPr>
          <w:p w14:paraId="326612C7" w14:textId="77777777" w:rsidR="002774FD" w:rsidRDefault="002774F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9/17</w:t>
            </w:r>
          </w:p>
        </w:tc>
        <w:tc>
          <w:tcPr>
            <w:tcW w:w="4536" w:type="dxa"/>
          </w:tcPr>
          <w:p w14:paraId="10EB3370" w14:textId="77777777" w:rsidR="002774FD" w:rsidRPr="003F5008" w:rsidRDefault="002774F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陳夢婷老師捐贈大包雞肉乾一包</w:t>
            </w:r>
          </w:p>
        </w:tc>
        <w:tc>
          <w:tcPr>
            <w:tcW w:w="1330" w:type="dxa"/>
          </w:tcPr>
          <w:p w14:paraId="2A210CAE" w14:textId="77777777" w:rsidR="002774FD" w:rsidRDefault="002774FD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59" w:type="dxa"/>
          </w:tcPr>
          <w:p w14:paraId="50F04381" w14:textId="77777777" w:rsidR="002774FD" w:rsidRDefault="002774FD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371BD3" w:rsidRPr="0020490C" w14:paraId="0A663A8E" w14:textId="77777777" w:rsidTr="00A516A3">
        <w:tc>
          <w:tcPr>
            <w:tcW w:w="1271" w:type="dxa"/>
          </w:tcPr>
          <w:p w14:paraId="29C4E52C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536" w:type="dxa"/>
          </w:tcPr>
          <w:p w14:paraId="0198A1DA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330" w:type="dxa"/>
          </w:tcPr>
          <w:p w14:paraId="5785EC01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47BBCAF7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15380</w:t>
            </w:r>
          </w:p>
        </w:tc>
      </w:tr>
      <w:tr w:rsidR="00371BD3" w:rsidRPr="0020490C" w14:paraId="692C846F" w14:textId="77777777" w:rsidTr="00A516A3">
        <w:tc>
          <w:tcPr>
            <w:tcW w:w="1271" w:type="dxa"/>
          </w:tcPr>
          <w:p w14:paraId="0EE0FE61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536" w:type="dxa"/>
          </w:tcPr>
          <w:p w14:paraId="688B89D4" w14:textId="77777777" w:rsidR="00371BD3" w:rsidRDefault="00371BD3" w:rsidP="00F335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顏</w:t>
            </w:r>
            <w:r w:rsidR="00F33546">
              <w:rPr>
                <w:rFonts w:hint="eastAsia"/>
                <w:color w:val="000000" w:themeColor="text1"/>
                <w:sz w:val="20"/>
                <w:szCs w:val="20"/>
              </w:rPr>
              <w:t>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敏老師捐贈禮券</w:t>
            </w:r>
          </w:p>
        </w:tc>
        <w:tc>
          <w:tcPr>
            <w:tcW w:w="1330" w:type="dxa"/>
          </w:tcPr>
          <w:p w14:paraId="4C338BDE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7089952B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15880</w:t>
            </w:r>
          </w:p>
        </w:tc>
      </w:tr>
      <w:tr w:rsidR="008B223B" w:rsidRPr="0020490C" w14:paraId="6C585375" w14:textId="77777777" w:rsidTr="00A516A3">
        <w:tc>
          <w:tcPr>
            <w:tcW w:w="1271" w:type="dxa"/>
          </w:tcPr>
          <w:p w14:paraId="6BE1933A" w14:textId="77777777" w:rsidR="008B223B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536" w:type="dxa"/>
          </w:tcPr>
          <w:p w14:paraId="47DA1068" w14:textId="77777777" w:rsidR="008B223B" w:rsidRDefault="008B223B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13B434D5" w14:textId="77777777" w:rsidR="008B223B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035B9B0F" w14:textId="77777777" w:rsidR="008B223B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371BD3" w:rsidRPr="0020490C" w14:paraId="250A3186" w14:textId="77777777" w:rsidTr="00A516A3">
        <w:tc>
          <w:tcPr>
            <w:tcW w:w="1271" w:type="dxa"/>
          </w:tcPr>
          <w:p w14:paraId="13869483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4536" w:type="dxa"/>
          </w:tcPr>
          <w:p w14:paraId="2CFC135F" w14:textId="77777777" w:rsidR="00371BD3" w:rsidRPr="008B223B" w:rsidRDefault="00371BD3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 xml:space="preserve"> over)</w:t>
            </w:r>
          </w:p>
        </w:tc>
        <w:tc>
          <w:tcPr>
            <w:tcW w:w="1330" w:type="dxa"/>
          </w:tcPr>
          <w:p w14:paraId="5D7FFCAD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120D5889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A91849" w:rsidRPr="0020490C" w14:paraId="7811B304" w14:textId="77777777" w:rsidTr="00A516A3">
        <w:tc>
          <w:tcPr>
            <w:tcW w:w="1271" w:type="dxa"/>
          </w:tcPr>
          <w:p w14:paraId="131AAC89" w14:textId="77777777" w:rsidR="00A91849" w:rsidRDefault="00A9184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9/24</w:t>
            </w:r>
          </w:p>
        </w:tc>
        <w:tc>
          <w:tcPr>
            <w:tcW w:w="4536" w:type="dxa"/>
          </w:tcPr>
          <w:p w14:paraId="0159C8DC" w14:textId="77777777" w:rsidR="00A91849" w:rsidRPr="008B223B" w:rsidRDefault="00A91849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嘔吐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打噴嚏就醫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6C7B3F2A" w14:textId="77777777" w:rsidR="00A91849" w:rsidRPr="00A91849" w:rsidRDefault="00A91849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4F3324A5" w14:textId="77777777" w:rsidR="00A91849" w:rsidRDefault="00A91849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15092</w:t>
            </w:r>
          </w:p>
        </w:tc>
      </w:tr>
      <w:tr w:rsidR="00F94E3F" w:rsidRPr="0020490C" w14:paraId="3AC65D21" w14:textId="77777777" w:rsidTr="00A516A3">
        <w:tc>
          <w:tcPr>
            <w:tcW w:w="1271" w:type="dxa"/>
          </w:tcPr>
          <w:p w14:paraId="5A0DA1EE" w14:textId="77777777" w:rsidR="00F94E3F" w:rsidRDefault="00F94E3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536" w:type="dxa"/>
          </w:tcPr>
          <w:p w14:paraId="5809FC81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330" w:type="dxa"/>
          </w:tcPr>
          <w:p w14:paraId="1228C0ED" w14:textId="77777777" w:rsidR="00F94E3F" w:rsidRDefault="00F94E3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407DF25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15192</w:t>
            </w:r>
          </w:p>
        </w:tc>
      </w:tr>
      <w:tr w:rsidR="00F94E3F" w:rsidRPr="0020490C" w14:paraId="6CFA1AC9" w14:textId="77777777" w:rsidTr="00A516A3">
        <w:tc>
          <w:tcPr>
            <w:tcW w:w="1271" w:type="dxa"/>
          </w:tcPr>
          <w:p w14:paraId="66EF81F1" w14:textId="77777777" w:rsidR="00F94E3F" w:rsidRDefault="00F94E3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536" w:type="dxa"/>
          </w:tcPr>
          <w:p w14:paraId="0D58FB48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花蓮舞鶴國小校長施琇惠捐贈禮券</w:t>
            </w:r>
          </w:p>
        </w:tc>
        <w:tc>
          <w:tcPr>
            <w:tcW w:w="1330" w:type="dxa"/>
          </w:tcPr>
          <w:p w14:paraId="29ACAEE2" w14:textId="77777777" w:rsidR="00F94E3F" w:rsidRDefault="00F94E3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60BDD0A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6A1BE7" w:rsidRPr="0020490C" w14:paraId="23D4F889" w14:textId="77777777" w:rsidTr="00A516A3">
        <w:tc>
          <w:tcPr>
            <w:tcW w:w="1271" w:type="dxa"/>
          </w:tcPr>
          <w:p w14:paraId="51E290D9" w14:textId="77777777" w:rsidR="006A1BE7" w:rsidRDefault="006A1BE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4536" w:type="dxa"/>
          </w:tcPr>
          <w:p w14:paraId="7BDBAA2C" w14:textId="77777777" w:rsidR="006A1BE7" w:rsidRDefault="006A1BE7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複檢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四合一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過關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血檢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又貧血了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補血藥水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351C55EB" w14:textId="77777777" w:rsidR="006A1BE7" w:rsidRPr="006A1BE7" w:rsidRDefault="006A1BE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1250</w:t>
            </w:r>
          </w:p>
        </w:tc>
        <w:tc>
          <w:tcPr>
            <w:tcW w:w="1159" w:type="dxa"/>
          </w:tcPr>
          <w:p w14:paraId="1B18DCA2" w14:textId="77777777" w:rsidR="006A1BE7" w:rsidRDefault="00F94E3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  <w:r w:rsidR="006A1BE7">
              <w:rPr>
                <w:rFonts w:hint="eastAsia"/>
                <w:color w:val="000000" w:themeColor="text1"/>
              </w:rPr>
              <w:t>42</w:t>
            </w:r>
          </w:p>
        </w:tc>
      </w:tr>
      <w:tr w:rsidR="00E364A6" w:rsidRPr="0020490C" w14:paraId="7CC46308" w14:textId="77777777" w:rsidTr="00A516A3">
        <w:tc>
          <w:tcPr>
            <w:tcW w:w="1271" w:type="dxa"/>
          </w:tcPr>
          <w:p w14:paraId="3C4F76C3" w14:textId="77777777" w:rsidR="00E364A6" w:rsidRDefault="00E364A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4536" w:type="dxa"/>
          </w:tcPr>
          <w:p w14:paraId="4F8BEC42" w14:textId="77777777" w:rsidR="00E364A6" w:rsidRDefault="00E364A6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元氣寵物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45F37C83" w14:textId="77777777" w:rsidR="00E364A6" w:rsidRDefault="00E364A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630</w:t>
            </w:r>
          </w:p>
        </w:tc>
        <w:tc>
          <w:tcPr>
            <w:tcW w:w="1159" w:type="dxa"/>
          </w:tcPr>
          <w:p w14:paraId="28FC93F2" w14:textId="77777777" w:rsidR="00E364A6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13412</w:t>
            </w:r>
          </w:p>
        </w:tc>
      </w:tr>
      <w:tr w:rsidR="002D46A1" w:rsidRPr="0020490C" w14:paraId="2934FBDC" w14:textId="77777777" w:rsidTr="00A516A3">
        <w:tc>
          <w:tcPr>
            <w:tcW w:w="1271" w:type="dxa"/>
          </w:tcPr>
          <w:p w14:paraId="15182BFC" w14:textId="77777777" w:rsidR="002D46A1" w:rsidRDefault="002D46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10/25</w:t>
            </w:r>
          </w:p>
        </w:tc>
        <w:tc>
          <w:tcPr>
            <w:tcW w:w="4536" w:type="dxa"/>
          </w:tcPr>
          <w:p w14:paraId="5B5C229C" w14:textId="77777777" w:rsidR="002D46A1" w:rsidRDefault="002D46A1" w:rsidP="002D46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8A8A01F" w14:textId="77777777" w:rsidR="002D46A1" w:rsidRDefault="002D46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159" w:type="dxa"/>
          </w:tcPr>
          <w:p w14:paraId="7813C337" w14:textId="77777777" w:rsidR="002D46A1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484CAF" w:rsidRPr="0020490C" w14:paraId="439DA1F9" w14:textId="77777777" w:rsidTr="00A516A3">
        <w:tc>
          <w:tcPr>
            <w:tcW w:w="1271" w:type="dxa"/>
          </w:tcPr>
          <w:p w14:paraId="70AEE988" w14:textId="77777777" w:rsidR="00484CAF" w:rsidRDefault="00484CA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536" w:type="dxa"/>
          </w:tcPr>
          <w:p w14:paraId="0141F29B" w14:textId="77777777" w:rsidR="00484CAF" w:rsidRDefault="00484CAF" w:rsidP="00484CA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A04E2DF" w14:textId="77777777" w:rsidR="00484CAF" w:rsidRDefault="00484CA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0880788E" w14:textId="77777777" w:rsidR="00484CAF" w:rsidRDefault="00484CA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D473AC" w:rsidRPr="0020490C" w14:paraId="7A9ADD32" w14:textId="77777777" w:rsidTr="00A516A3">
        <w:tc>
          <w:tcPr>
            <w:tcW w:w="1271" w:type="dxa"/>
          </w:tcPr>
          <w:p w14:paraId="115BA4C0" w14:textId="77777777" w:rsidR="00D473AC" w:rsidRDefault="00D473A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10/31</w:t>
            </w:r>
          </w:p>
        </w:tc>
        <w:tc>
          <w:tcPr>
            <w:tcW w:w="4536" w:type="dxa"/>
          </w:tcPr>
          <w:p w14:paraId="03CC24AF" w14:textId="77777777" w:rsidR="00D473AC" w:rsidRPr="008B223B" w:rsidRDefault="00D473AC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330" w:type="dxa"/>
          </w:tcPr>
          <w:p w14:paraId="49A7F343" w14:textId="77777777" w:rsidR="00D473AC" w:rsidRDefault="00D473A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4B2C3931" w14:textId="77777777" w:rsidR="00D473AC" w:rsidRDefault="00D473AC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654CBC5C" w14:textId="77777777" w:rsidTr="00A516A3">
        <w:tc>
          <w:tcPr>
            <w:tcW w:w="1271" w:type="dxa"/>
          </w:tcPr>
          <w:p w14:paraId="2224C38C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4536" w:type="dxa"/>
          </w:tcPr>
          <w:p w14:paraId="776E996A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高一緁同學家長捐贈肉罐一批</w:t>
            </w:r>
          </w:p>
        </w:tc>
        <w:tc>
          <w:tcPr>
            <w:tcW w:w="1330" w:type="dxa"/>
          </w:tcPr>
          <w:p w14:paraId="69006341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愛心無價</w:t>
            </w:r>
          </w:p>
        </w:tc>
        <w:tc>
          <w:tcPr>
            <w:tcW w:w="1159" w:type="dxa"/>
          </w:tcPr>
          <w:p w14:paraId="4EEC963F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075D41A4" w14:textId="77777777" w:rsidTr="00A516A3">
        <w:tc>
          <w:tcPr>
            <w:tcW w:w="1271" w:type="dxa"/>
          </w:tcPr>
          <w:p w14:paraId="4BE30E95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11/12</w:t>
            </w:r>
          </w:p>
        </w:tc>
        <w:tc>
          <w:tcPr>
            <w:tcW w:w="4536" w:type="dxa"/>
          </w:tcPr>
          <w:p w14:paraId="60B338F4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6-6(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over)</w:t>
            </w:r>
          </w:p>
        </w:tc>
        <w:tc>
          <w:tcPr>
            <w:tcW w:w="1330" w:type="dxa"/>
          </w:tcPr>
          <w:p w14:paraId="569CC5C7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575C34AA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2C01CF1D" w14:textId="77777777" w:rsidTr="00A516A3">
        <w:tc>
          <w:tcPr>
            <w:tcW w:w="1271" w:type="dxa"/>
          </w:tcPr>
          <w:p w14:paraId="1FABE8ED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11/16</w:t>
            </w:r>
          </w:p>
        </w:tc>
        <w:tc>
          <w:tcPr>
            <w:tcW w:w="4536" w:type="dxa"/>
          </w:tcPr>
          <w:p w14:paraId="2113965B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陳夢婷老師捐款</w:t>
            </w:r>
          </w:p>
        </w:tc>
        <w:tc>
          <w:tcPr>
            <w:tcW w:w="1330" w:type="dxa"/>
          </w:tcPr>
          <w:p w14:paraId="077BD4C3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59" w:type="dxa"/>
          </w:tcPr>
          <w:p w14:paraId="349DFD0E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12792</w:t>
            </w:r>
          </w:p>
        </w:tc>
      </w:tr>
      <w:tr w:rsidR="00F64023" w:rsidRPr="0020490C" w14:paraId="445DEA6A" w14:textId="77777777" w:rsidTr="00A516A3">
        <w:tc>
          <w:tcPr>
            <w:tcW w:w="1271" w:type="dxa"/>
          </w:tcPr>
          <w:p w14:paraId="5C735AE2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11/20</w:t>
            </w:r>
          </w:p>
        </w:tc>
        <w:tc>
          <w:tcPr>
            <w:tcW w:w="4536" w:type="dxa"/>
          </w:tcPr>
          <w:p w14:paraId="507277A7" w14:textId="77777777" w:rsidR="00F64023" w:rsidRDefault="00F64023" w:rsidP="00F640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6-1(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2651C8E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159" w:type="dxa"/>
          </w:tcPr>
          <w:p w14:paraId="0C055A17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9822</w:t>
            </w:r>
          </w:p>
        </w:tc>
      </w:tr>
      <w:tr w:rsidR="00F64023" w:rsidRPr="0020490C" w14:paraId="7D9401FD" w14:textId="77777777" w:rsidTr="00A516A3">
        <w:tc>
          <w:tcPr>
            <w:tcW w:w="1271" w:type="dxa"/>
          </w:tcPr>
          <w:p w14:paraId="61F6B7FA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4536" w:type="dxa"/>
          </w:tcPr>
          <w:p w14:paraId="50FCD8FF" w14:textId="77777777" w:rsidR="00F64023" w:rsidRPr="008B223B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330" w:type="dxa"/>
          </w:tcPr>
          <w:p w14:paraId="0F1D8D0D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7BB8DA1A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9522</w:t>
            </w:r>
          </w:p>
        </w:tc>
      </w:tr>
      <w:tr w:rsidR="00F64023" w:rsidRPr="0020490C" w14:paraId="6EC438A9" w14:textId="77777777" w:rsidTr="00A516A3">
        <w:tc>
          <w:tcPr>
            <w:tcW w:w="1271" w:type="dxa"/>
          </w:tcPr>
          <w:p w14:paraId="321D5281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4536" w:type="dxa"/>
          </w:tcPr>
          <w:p w14:paraId="29F2E1A0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乾狗糧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皇家小型成犬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公斤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一包</w:t>
            </w:r>
          </w:p>
        </w:tc>
        <w:tc>
          <w:tcPr>
            <w:tcW w:w="1330" w:type="dxa"/>
          </w:tcPr>
          <w:p w14:paraId="65C68AE5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159" w:type="dxa"/>
          </w:tcPr>
          <w:p w14:paraId="0CCB4FE2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690FAE" w:rsidRPr="0020490C" w14:paraId="36134DFE" w14:textId="77777777" w:rsidTr="00A516A3">
        <w:tc>
          <w:tcPr>
            <w:tcW w:w="1271" w:type="dxa"/>
          </w:tcPr>
          <w:p w14:paraId="78BEA7FF" w14:textId="77777777" w:rsidR="00690FAE" w:rsidRDefault="00D5094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536" w:type="dxa"/>
          </w:tcPr>
          <w:p w14:paraId="453FE489" w14:textId="77777777" w:rsidR="00690FAE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3F2F4232" w14:textId="77777777" w:rsidR="00690FAE" w:rsidRDefault="00D5094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59" w:type="dxa"/>
          </w:tcPr>
          <w:p w14:paraId="130B5D9F" w14:textId="77777777" w:rsidR="00690FAE" w:rsidRDefault="00D5094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26A43249" w14:textId="77777777" w:rsidTr="00A516A3">
        <w:tc>
          <w:tcPr>
            <w:tcW w:w="1271" w:type="dxa"/>
          </w:tcPr>
          <w:p w14:paraId="1DA3C9B7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536" w:type="dxa"/>
          </w:tcPr>
          <w:p w14:paraId="2F7E2D0D" w14:textId="77777777" w:rsidR="00D50941" w:rsidRDefault="00D50941" w:rsidP="00D509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over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16930EB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22A81E6E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06ECACAD" w14:textId="77777777" w:rsidTr="00A516A3">
        <w:tc>
          <w:tcPr>
            <w:tcW w:w="1271" w:type="dxa"/>
          </w:tcPr>
          <w:p w14:paraId="0429E993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12/10</w:t>
            </w:r>
          </w:p>
        </w:tc>
        <w:tc>
          <w:tcPr>
            <w:tcW w:w="4536" w:type="dxa"/>
          </w:tcPr>
          <w:p w14:paraId="56F251B7" w14:textId="77777777" w:rsidR="00D50941" w:rsidRPr="008B223B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330" w:type="dxa"/>
          </w:tcPr>
          <w:p w14:paraId="2935C4DB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0ECDC434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8172</w:t>
            </w:r>
          </w:p>
        </w:tc>
      </w:tr>
      <w:tr w:rsidR="00D50941" w:rsidRPr="0020490C" w14:paraId="35024124" w14:textId="77777777" w:rsidTr="00A516A3">
        <w:tc>
          <w:tcPr>
            <w:tcW w:w="1271" w:type="dxa"/>
          </w:tcPr>
          <w:p w14:paraId="40A91BA6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12/11</w:t>
            </w:r>
          </w:p>
        </w:tc>
        <w:tc>
          <w:tcPr>
            <w:tcW w:w="4536" w:type="dxa"/>
          </w:tcPr>
          <w:p w14:paraId="32968EFD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人事助理秀環捐款</w:t>
            </w:r>
          </w:p>
        </w:tc>
        <w:tc>
          <w:tcPr>
            <w:tcW w:w="1330" w:type="dxa"/>
          </w:tcPr>
          <w:p w14:paraId="54F8580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5655CF65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9172</w:t>
            </w:r>
          </w:p>
        </w:tc>
      </w:tr>
      <w:tr w:rsidR="004B73DA" w:rsidRPr="0020490C" w14:paraId="579940EC" w14:textId="77777777" w:rsidTr="00A516A3">
        <w:tc>
          <w:tcPr>
            <w:tcW w:w="1271" w:type="dxa"/>
          </w:tcPr>
          <w:p w14:paraId="3289C7B0" w14:textId="77777777" w:rsidR="004B73DA" w:rsidRDefault="004B73DA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536" w:type="dxa"/>
          </w:tcPr>
          <w:p w14:paraId="6ABE7AF5" w14:textId="77777777" w:rsidR="004B73DA" w:rsidRDefault="004B73DA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連國樑主任捐款</w:t>
            </w:r>
          </w:p>
        </w:tc>
        <w:tc>
          <w:tcPr>
            <w:tcW w:w="1330" w:type="dxa"/>
          </w:tcPr>
          <w:p w14:paraId="288008E9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159" w:type="dxa"/>
          </w:tcPr>
          <w:p w14:paraId="52E28871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1A899623" w14:textId="77777777" w:rsidTr="00A516A3">
        <w:tc>
          <w:tcPr>
            <w:tcW w:w="1271" w:type="dxa"/>
          </w:tcPr>
          <w:p w14:paraId="2D5C90D3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536" w:type="dxa"/>
          </w:tcPr>
          <w:p w14:paraId="532CC87E" w14:textId="77777777" w:rsidR="00050A46" w:rsidRDefault="00050A46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海佃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國小</w:t>
            </w:r>
            <w:r w:rsidR="00FB27C2">
              <w:rPr>
                <w:rFonts w:hint="eastAsia"/>
                <w:color w:val="000000" w:themeColor="text1"/>
                <w:sz w:val="20"/>
                <w:szCs w:val="20"/>
              </w:rPr>
              <w:t>徐欣薇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老師帶一批零食前來找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moli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玩</w:t>
            </w:r>
          </w:p>
        </w:tc>
        <w:tc>
          <w:tcPr>
            <w:tcW w:w="1330" w:type="dxa"/>
          </w:tcPr>
          <w:p w14:paraId="78145B71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59" w:type="dxa"/>
          </w:tcPr>
          <w:p w14:paraId="4004FDCE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7E604F" w:rsidRPr="0020490C" w14:paraId="44992E50" w14:textId="77777777" w:rsidTr="00A516A3">
        <w:tc>
          <w:tcPr>
            <w:tcW w:w="1271" w:type="dxa"/>
          </w:tcPr>
          <w:p w14:paraId="2B518F70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4536" w:type="dxa"/>
          </w:tcPr>
          <w:p w14:paraId="72F8838A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6-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42DB4CC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721C59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7BD055C3" w14:textId="77777777" w:rsidTr="00A516A3">
        <w:tc>
          <w:tcPr>
            <w:tcW w:w="1271" w:type="dxa"/>
          </w:tcPr>
          <w:p w14:paraId="43929E49" w14:textId="77777777" w:rsidR="00050A46" w:rsidRPr="00F75851" w:rsidRDefault="00050A46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6ACF2D95" w14:textId="77777777" w:rsidR="00050A46" w:rsidRPr="00F75851" w:rsidRDefault="00050A46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運動會會募得金額</w:t>
            </w:r>
          </w:p>
        </w:tc>
        <w:tc>
          <w:tcPr>
            <w:tcW w:w="1330" w:type="dxa"/>
          </w:tcPr>
          <w:p w14:paraId="2914AFE1" w14:textId="77777777" w:rsidR="00050A46" w:rsidRPr="00F75851" w:rsidRDefault="00050A46" w:rsidP="001858EA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1</w:t>
            </w:r>
            <w:r w:rsidR="001858EA" w:rsidRPr="00F75851">
              <w:rPr>
                <w:rFonts w:hint="eastAsia"/>
                <w:color w:val="FF0000"/>
              </w:rPr>
              <w:t>28</w:t>
            </w:r>
            <w:r w:rsidRPr="00F75851">
              <w:rPr>
                <w:rFonts w:hint="eastAsia"/>
                <w:color w:val="FF0000"/>
              </w:rPr>
              <w:t>28</w:t>
            </w:r>
          </w:p>
        </w:tc>
        <w:tc>
          <w:tcPr>
            <w:tcW w:w="1159" w:type="dxa"/>
          </w:tcPr>
          <w:p w14:paraId="19AC233B" w14:textId="77777777" w:rsidR="00050A46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22700</w:t>
            </w:r>
          </w:p>
        </w:tc>
      </w:tr>
      <w:tr w:rsidR="001858EA" w:rsidRPr="0020490C" w14:paraId="5B88206B" w14:textId="77777777" w:rsidTr="00A516A3">
        <w:tc>
          <w:tcPr>
            <w:tcW w:w="1271" w:type="dxa"/>
          </w:tcPr>
          <w:p w14:paraId="0277170D" w14:textId="77777777" w:rsidR="001858EA" w:rsidRPr="00F75851" w:rsidRDefault="001858EA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2DBBEEEB" w14:textId="77777777" w:rsidR="001858EA" w:rsidRPr="00F75851" w:rsidRDefault="001858EA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歸仁林志政校長捐款</w:t>
            </w:r>
          </w:p>
        </w:tc>
        <w:tc>
          <w:tcPr>
            <w:tcW w:w="1330" w:type="dxa"/>
          </w:tcPr>
          <w:p w14:paraId="1DC972C2" w14:textId="77777777" w:rsidR="001858EA" w:rsidRPr="00F75851" w:rsidRDefault="001858EA" w:rsidP="00D50941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500</w:t>
            </w:r>
          </w:p>
        </w:tc>
        <w:tc>
          <w:tcPr>
            <w:tcW w:w="1159" w:type="dxa"/>
          </w:tcPr>
          <w:p w14:paraId="54444E99" w14:textId="77777777" w:rsidR="001858EA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23200</w:t>
            </w:r>
          </w:p>
        </w:tc>
      </w:tr>
      <w:tr w:rsidR="00050A46" w:rsidRPr="0020490C" w14:paraId="4B5CF63F" w14:textId="77777777" w:rsidTr="00A516A3">
        <w:tc>
          <w:tcPr>
            <w:tcW w:w="1271" w:type="dxa"/>
          </w:tcPr>
          <w:p w14:paraId="105084BD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7C00EE4B" w14:textId="77777777" w:rsidR="00050A46" w:rsidRDefault="00050A46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捐款給瞎聊貓咖啡幫助流浪貓收容及醫療費</w:t>
            </w:r>
          </w:p>
        </w:tc>
        <w:tc>
          <w:tcPr>
            <w:tcW w:w="1330" w:type="dxa"/>
          </w:tcPr>
          <w:p w14:paraId="4AC2B6D2" w14:textId="77777777" w:rsidR="00050A46" w:rsidRP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59" w:type="dxa"/>
          </w:tcPr>
          <w:p w14:paraId="2AEC6EA2" w14:textId="77777777" w:rsid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20200</w:t>
            </w:r>
          </w:p>
        </w:tc>
      </w:tr>
      <w:tr w:rsidR="007E604F" w:rsidRPr="0020490C" w14:paraId="678AC887" w14:textId="77777777" w:rsidTr="00A516A3">
        <w:tc>
          <w:tcPr>
            <w:tcW w:w="1271" w:type="dxa"/>
          </w:tcPr>
          <w:p w14:paraId="485FADF8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536" w:type="dxa"/>
          </w:tcPr>
          <w:p w14:paraId="19A1F031" w14:textId="77777777" w:rsidR="007E604F" w:rsidRDefault="007E604F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人事主任捐款</w:t>
            </w:r>
          </w:p>
        </w:tc>
        <w:tc>
          <w:tcPr>
            <w:tcW w:w="1330" w:type="dxa"/>
          </w:tcPr>
          <w:p w14:paraId="74884D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2C08C56E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20700</w:t>
            </w:r>
          </w:p>
        </w:tc>
      </w:tr>
      <w:tr w:rsidR="007E604F" w:rsidRPr="0020490C" w14:paraId="65669697" w14:textId="77777777" w:rsidTr="00A516A3">
        <w:tc>
          <w:tcPr>
            <w:tcW w:w="1271" w:type="dxa"/>
          </w:tcPr>
          <w:p w14:paraId="523BCC64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536" w:type="dxa"/>
          </w:tcPr>
          <w:p w14:paraId="5B1D0100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2BC53B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0DE355FD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7E604F" w:rsidRPr="0020490C" w14:paraId="58481B76" w14:textId="77777777" w:rsidTr="00A516A3">
        <w:tc>
          <w:tcPr>
            <w:tcW w:w="1271" w:type="dxa"/>
          </w:tcPr>
          <w:p w14:paraId="2BABFADE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12/24</w:t>
            </w:r>
          </w:p>
        </w:tc>
        <w:tc>
          <w:tcPr>
            <w:tcW w:w="4536" w:type="dxa"/>
          </w:tcPr>
          <w:p w14:paraId="7FC3F295" w14:textId="77777777" w:rsidR="007E604F" w:rsidRPr="008B223B" w:rsidRDefault="007E604F" w:rsidP="00805A37">
            <w:pPr>
              <w:tabs>
                <w:tab w:val="left" w:pos="230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  <w:r w:rsidR="00805A37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1B3E3977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3D2F3D1B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9F61DAF" w14:textId="77777777" w:rsidTr="00A516A3">
        <w:tc>
          <w:tcPr>
            <w:tcW w:w="1271" w:type="dxa"/>
          </w:tcPr>
          <w:p w14:paraId="615251D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536" w:type="dxa"/>
          </w:tcPr>
          <w:p w14:paraId="2E1B5684" w14:textId="77777777" w:rsidR="00F16FDB" w:rsidRP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陳夢婷老師捐贈肉乾一大包</w:t>
            </w:r>
          </w:p>
        </w:tc>
        <w:tc>
          <w:tcPr>
            <w:tcW w:w="1330" w:type="dxa"/>
          </w:tcPr>
          <w:p w14:paraId="69D2C783" w14:textId="77777777" w:rsidR="00F16FDB" w:rsidRP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59" w:type="dxa"/>
          </w:tcPr>
          <w:p w14:paraId="563CEA52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23BBCDC" w14:textId="77777777" w:rsidTr="00A516A3">
        <w:tc>
          <w:tcPr>
            <w:tcW w:w="1271" w:type="dxa"/>
          </w:tcPr>
          <w:p w14:paraId="71DDB0DE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536" w:type="dxa"/>
          </w:tcPr>
          <w:p w14:paraId="60D71CDF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家長高崇獻捐贈寶路牛肉罐頭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377B8A54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59" w:type="dxa"/>
          </w:tcPr>
          <w:p w14:paraId="197680E6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4FBC908" w14:textId="77777777" w:rsidTr="00A516A3">
        <w:tc>
          <w:tcPr>
            <w:tcW w:w="1271" w:type="dxa"/>
          </w:tcPr>
          <w:p w14:paraId="78C944C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12/30</w:t>
            </w:r>
          </w:p>
        </w:tc>
        <w:tc>
          <w:tcPr>
            <w:tcW w:w="4536" w:type="dxa"/>
          </w:tcPr>
          <w:p w14:paraId="5C613022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330" w:type="dxa"/>
          </w:tcPr>
          <w:p w14:paraId="17806318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336641EC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21112</w:t>
            </w:r>
          </w:p>
        </w:tc>
      </w:tr>
      <w:tr w:rsidR="00817E51" w:rsidRPr="0020490C" w14:paraId="4A47DF8B" w14:textId="77777777" w:rsidTr="00A516A3">
        <w:tc>
          <w:tcPr>
            <w:tcW w:w="1271" w:type="dxa"/>
          </w:tcPr>
          <w:p w14:paraId="7A5C30FD" w14:textId="77777777" w:rsidR="00817E51" w:rsidRDefault="00817E5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4536" w:type="dxa"/>
          </w:tcPr>
          <w:p w14:paraId="3DD04821" w14:textId="77777777" w:rsidR="00817E51" w:rsidRDefault="00817E51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疫苗注射證明牌號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D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020002)+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</w:p>
        </w:tc>
        <w:tc>
          <w:tcPr>
            <w:tcW w:w="1330" w:type="dxa"/>
          </w:tcPr>
          <w:p w14:paraId="7A6BFB51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159" w:type="dxa"/>
          </w:tcPr>
          <w:p w14:paraId="1B9550C2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75F5ABEB" w14:textId="77777777" w:rsidTr="00A516A3">
        <w:tc>
          <w:tcPr>
            <w:tcW w:w="1271" w:type="dxa"/>
          </w:tcPr>
          <w:p w14:paraId="4257B2C2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536" w:type="dxa"/>
          </w:tcPr>
          <w:p w14:paraId="39719F75" w14:textId="77777777" w:rsid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6FF235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14FAD623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044FE2CC" w14:textId="77777777" w:rsidTr="00A516A3">
        <w:tc>
          <w:tcPr>
            <w:tcW w:w="1271" w:type="dxa"/>
          </w:tcPr>
          <w:p w14:paraId="6CD140D7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536" w:type="dxa"/>
          </w:tcPr>
          <w:p w14:paraId="32B17CA8" w14:textId="77777777" w:rsidR="000E5413" w:rsidRP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330" w:type="dxa"/>
          </w:tcPr>
          <w:p w14:paraId="5E07F8F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</w:t>
            </w:r>
          </w:p>
        </w:tc>
        <w:tc>
          <w:tcPr>
            <w:tcW w:w="1159" w:type="dxa"/>
          </w:tcPr>
          <w:p w14:paraId="72E6336D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485DAAAD" w14:textId="77777777" w:rsidTr="00A516A3">
        <w:tc>
          <w:tcPr>
            <w:tcW w:w="1271" w:type="dxa"/>
          </w:tcPr>
          <w:p w14:paraId="07BC6BE1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536" w:type="dxa"/>
          </w:tcPr>
          <w:p w14:paraId="628339F4" w14:textId="77777777" w:rsidR="00805A37" w:rsidRDefault="00805A37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F532DB7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150DAAC9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789B0EE2" w14:textId="77777777" w:rsidTr="00A516A3">
        <w:tc>
          <w:tcPr>
            <w:tcW w:w="1271" w:type="dxa"/>
          </w:tcPr>
          <w:p w14:paraId="4C697787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536" w:type="dxa"/>
          </w:tcPr>
          <w:p w14:paraId="051B573B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04EE161A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3CD2A89B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531021" w:rsidRPr="0020490C" w14:paraId="185363D7" w14:textId="77777777" w:rsidTr="00A516A3">
        <w:tc>
          <w:tcPr>
            <w:tcW w:w="1271" w:type="dxa"/>
          </w:tcPr>
          <w:p w14:paraId="6F96E65D" w14:textId="77777777" w:rsidR="00531021" w:rsidRDefault="0053102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536" w:type="dxa"/>
          </w:tcPr>
          <w:p w14:paraId="0B107E24" w14:textId="77777777" w:rsidR="00531021" w:rsidRPr="00805A37" w:rsidRDefault="00531021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陳夢婷老師買新年禮物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項圈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牽繩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</w:p>
        </w:tc>
        <w:tc>
          <w:tcPr>
            <w:tcW w:w="1330" w:type="dxa"/>
          </w:tcPr>
          <w:p w14:paraId="12C3E467" w14:textId="77777777" w:rsidR="00531021" w:rsidRP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59" w:type="dxa"/>
          </w:tcPr>
          <w:p w14:paraId="001DF52D" w14:textId="77777777" w:rsid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2D709E69" w14:textId="77777777" w:rsidTr="00A516A3">
        <w:tc>
          <w:tcPr>
            <w:tcW w:w="1271" w:type="dxa"/>
          </w:tcPr>
          <w:p w14:paraId="5229F43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536" w:type="dxa"/>
          </w:tcPr>
          <w:p w14:paraId="2E89CFC7" w14:textId="77777777" w:rsidR="00805A37" w:rsidRPr="008B223B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330" w:type="dxa"/>
          </w:tcPr>
          <w:p w14:paraId="77F4D863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071E38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615F2E1D" w14:textId="77777777" w:rsidTr="00A516A3">
        <w:tc>
          <w:tcPr>
            <w:tcW w:w="1271" w:type="dxa"/>
          </w:tcPr>
          <w:p w14:paraId="5479F504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536" w:type="dxa"/>
          </w:tcPr>
          <w:p w14:paraId="65B9703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1613F9E8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過年加價</w:t>
            </w: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1766E4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19962</w:t>
            </w:r>
          </w:p>
        </w:tc>
      </w:tr>
      <w:tr w:rsidR="00805A37" w:rsidRPr="0020490C" w14:paraId="4146B683" w14:textId="77777777" w:rsidTr="00A516A3">
        <w:tc>
          <w:tcPr>
            <w:tcW w:w="1271" w:type="dxa"/>
          </w:tcPr>
          <w:p w14:paraId="1B78FF0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536" w:type="dxa"/>
          </w:tcPr>
          <w:p w14:paraId="0BDB957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憶娥同學吳姝蒨捐款</w:t>
            </w:r>
          </w:p>
        </w:tc>
        <w:tc>
          <w:tcPr>
            <w:tcW w:w="1330" w:type="dxa"/>
          </w:tcPr>
          <w:p w14:paraId="0202CB3C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1002</w:t>
            </w:r>
          </w:p>
        </w:tc>
        <w:tc>
          <w:tcPr>
            <w:tcW w:w="1159" w:type="dxa"/>
          </w:tcPr>
          <w:p w14:paraId="403B62B6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20964</w:t>
            </w:r>
          </w:p>
        </w:tc>
      </w:tr>
      <w:tr w:rsidR="00805A37" w:rsidRPr="0020490C" w14:paraId="466E4968" w14:textId="77777777" w:rsidTr="00A516A3">
        <w:tc>
          <w:tcPr>
            <w:tcW w:w="1271" w:type="dxa"/>
          </w:tcPr>
          <w:p w14:paraId="50D49AA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536" w:type="dxa"/>
          </w:tcPr>
          <w:p w14:paraId="073CE091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許嘉真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330" w:type="dxa"/>
          </w:tcPr>
          <w:p w14:paraId="457FD87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54A12DF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21464</w:t>
            </w:r>
          </w:p>
        </w:tc>
      </w:tr>
      <w:tr w:rsidR="00F041E6" w:rsidRPr="0020490C" w14:paraId="46FD56FE" w14:textId="77777777" w:rsidTr="00A516A3">
        <w:tc>
          <w:tcPr>
            <w:tcW w:w="1271" w:type="dxa"/>
          </w:tcPr>
          <w:p w14:paraId="1002F659" w14:textId="77777777" w:rsidR="00F041E6" w:rsidRDefault="00F041E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536" w:type="dxa"/>
          </w:tcPr>
          <w:p w14:paraId="5CB16675" w14:textId="77777777" w:rsidR="00F041E6" w:rsidRPr="00805A37" w:rsidRDefault="00F041E6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</w:t>
            </w:r>
            <w:r w:rsidR="005663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國小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林志政校長捐款</w:t>
            </w:r>
          </w:p>
        </w:tc>
        <w:tc>
          <w:tcPr>
            <w:tcW w:w="1330" w:type="dxa"/>
          </w:tcPr>
          <w:p w14:paraId="1CB48434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54406F5E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21964</w:t>
            </w:r>
          </w:p>
        </w:tc>
      </w:tr>
      <w:tr w:rsidR="006E6A80" w:rsidRPr="0020490C" w14:paraId="5AA56D1E" w14:textId="77777777" w:rsidTr="00A516A3">
        <w:tc>
          <w:tcPr>
            <w:tcW w:w="1271" w:type="dxa"/>
          </w:tcPr>
          <w:p w14:paraId="7FFF330C" w14:textId="77777777" w:rsidR="006E6A80" w:rsidRDefault="006E6A80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/19</w:t>
            </w:r>
          </w:p>
        </w:tc>
        <w:tc>
          <w:tcPr>
            <w:tcW w:w="4536" w:type="dxa"/>
          </w:tcPr>
          <w:p w14:paraId="7C565F52" w14:textId="77777777" w:rsidR="006E6A80" w:rsidRDefault="006E6A80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家長會劉麗滿會長捐款</w:t>
            </w:r>
          </w:p>
        </w:tc>
        <w:tc>
          <w:tcPr>
            <w:tcW w:w="1330" w:type="dxa"/>
          </w:tcPr>
          <w:p w14:paraId="1893D8AF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59" w:type="dxa"/>
          </w:tcPr>
          <w:p w14:paraId="7AEC69D8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24964</w:t>
            </w:r>
          </w:p>
        </w:tc>
      </w:tr>
      <w:tr w:rsidR="00D90CDF" w:rsidRPr="0020490C" w14:paraId="6D362F23" w14:textId="77777777" w:rsidTr="00A516A3">
        <w:tc>
          <w:tcPr>
            <w:tcW w:w="1271" w:type="dxa"/>
          </w:tcPr>
          <w:p w14:paraId="1757F63C" w14:textId="77777777" w:rsidR="00D90CDF" w:rsidRDefault="00D90CDF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4536" w:type="dxa"/>
          </w:tcPr>
          <w:p w14:paraId="248E2993" w14:textId="77777777" w:rsidR="00D90CDF" w:rsidRDefault="00D90CDF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第二團抓餅不找零及冠之老師湊整捐</w:t>
            </w:r>
          </w:p>
        </w:tc>
        <w:tc>
          <w:tcPr>
            <w:tcW w:w="1330" w:type="dxa"/>
          </w:tcPr>
          <w:p w14:paraId="7CDDB4B4" w14:textId="77777777" w:rsidR="00D90CDF" w:rsidRP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606A6875" w14:textId="77777777" w:rsid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25264</w:t>
            </w:r>
          </w:p>
        </w:tc>
      </w:tr>
      <w:tr w:rsidR="003D4906" w:rsidRPr="0020490C" w14:paraId="7F98E2A1" w14:textId="77777777" w:rsidTr="00A516A3">
        <w:tc>
          <w:tcPr>
            <w:tcW w:w="1271" w:type="dxa"/>
          </w:tcPr>
          <w:p w14:paraId="52BB3B5D" w14:textId="77777777" w:rsidR="003D4906" w:rsidRDefault="003D490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536" w:type="dxa"/>
          </w:tcPr>
          <w:p w14:paraId="73E13D1E" w14:textId="77777777" w:rsidR="003D4906" w:rsidRDefault="003D4906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林娟老師捐款</w:t>
            </w:r>
          </w:p>
        </w:tc>
        <w:tc>
          <w:tcPr>
            <w:tcW w:w="1330" w:type="dxa"/>
          </w:tcPr>
          <w:p w14:paraId="22F29C0A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</w:t>
            </w:r>
          </w:p>
        </w:tc>
        <w:tc>
          <w:tcPr>
            <w:tcW w:w="1159" w:type="dxa"/>
          </w:tcPr>
          <w:p w14:paraId="5058F416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5520D6F" w14:textId="77777777" w:rsidTr="00A516A3">
        <w:tc>
          <w:tcPr>
            <w:tcW w:w="1271" w:type="dxa"/>
          </w:tcPr>
          <w:p w14:paraId="273B373F" w14:textId="77777777" w:rsidR="005A7813" w:rsidRDefault="005A781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536" w:type="dxa"/>
          </w:tcPr>
          <w:p w14:paraId="25C33000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4C1527BF" w14:textId="77777777" w:rsidR="005A7813" w:rsidRDefault="005A781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62A2A99E" w14:textId="77777777" w:rsidR="005A7813" w:rsidRDefault="003D490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B1C3D08" w14:textId="77777777" w:rsidTr="00A516A3">
        <w:tc>
          <w:tcPr>
            <w:tcW w:w="1271" w:type="dxa"/>
          </w:tcPr>
          <w:p w14:paraId="07DA188B" w14:textId="77777777" w:rsidR="005A7813" w:rsidRDefault="005A781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536" w:type="dxa"/>
          </w:tcPr>
          <w:p w14:paraId="54EC4F55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08AC4A9F" w14:textId="77777777" w:rsidR="005A7813" w:rsidRDefault="005A781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54B767F6" w14:textId="77777777" w:rsidR="005A7813" w:rsidRDefault="003D490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138E1C94" w14:textId="77777777" w:rsidTr="00A516A3">
        <w:tc>
          <w:tcPr>
            <w:tcW w:w="1271" w:type="dxa"/>
          </w:tcPr>
          <w:p w14:paraId="255E2EA1" w14:textId="77777777" w:rsidR="00AE76CC" w:rsidRDefault="00E2110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3/10</w:t>
            </w:r>
          </w:p>
        </w:tc>
        <w:tc>
          <w:tcPr>
            <w:tcW w:w="4536" w:type="dxa"/>
          </w:tcPr>
          <w:p w14:paraId="292F9E5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22DA773A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321CBD12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33EC19C6" w14:textId="77777777" w:rsidTr="00A516A3">
        <w:tc>
          <w:tcPr>
            <w:tcW w:w="1271" w:type="dxa"/>
          </w:tcPr>
          <w:p w14:paraId="4DEB26B7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536" w:type="dxa"/>
          </w:tcPr>
          <w:p w14:paraId="5139293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被咬傷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縫一針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</w:p>
        </w:tc>
        <w:tc>
          <w:tcPr>
            <w:tcW w:w="1330" w:type="dxa"/>
          </w:tcPr>
          <w:p w14:paraId="18EF5B62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319172C1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37D64495" w14:textId="77777777" w:rsidTr="00A516A3">
        <w:tc>
          <w:tcPr>
            <w:tcW w:w="1271" w:type="dxa"/>
          </w:tcPr>
          <w:p w14:paraId="03A59B99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536" w:type="dxa"/>
          </w:tcPr>
          <w:p w14:paraId="034EE7D2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5200F5A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39F99BAE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72A78AFC" w14:textId="77777777" w:rsidTr="00A516A3">
        <w:tc>
          <w:tcPr>
            <w:tcW w:w="1271" w:type="dxa"/>
          </w:tcPr>
          <w:p w14:paraId="3211E5A4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536" w:type="dxa"/>
          </w:tcPr>
          <w:p w14:paraId="73A3926D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330" w:type="dxa"/>
          </w:tcPr>
          <w:p w14:paraId="6535553C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4A13BF87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24824</w:t>
            </w:r>
          </w:p>
        </w:tc>
      </w:tr>
      <w:tr w:rsidR="00AE76CC" w14:paraId="7D34DE93" w14:textId="77777777" w:rsidTr="00A516A3">
        <w:tc>
          <w:tcPr>
            <w:tcW w:w="1271" w:type="dxa"/>
          </w:tcPr>
          <w:p w14:paraId="208BE9CC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536" w:type="dxa"/>
          </w:tcPr>
          <w:p w14:paraId="32950184" w14:textId="77777777" w:rsidR="00AE76CC" w:rsidRPr="00AE76CC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團構找零捐款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58+40+20</w:t>
            </w:r>
            <w:r w:rsidR="00EE3083">
              <w:rPr>
                <w:color w:val="000000" w:themeColor="text1"/>
                <w:kern w:val="0"/>
                <w:sz w:val="20"/>
                <w:szCs w:val="20"/>
              </w:rPr>
              <w:t>+10</w:t>
            </w:r>
          </w:p>
        </w:tc>
        <w:tc>
          <w:tcPr>
            <w:tcW w:w="1330" w:type="dxa"/>
          </w:tcPr>
          <w:p w14:paraId="1967E698" w14:textId="77777777" w:rsidR="00AE76CC" w:rsidRDefault="00AE76CC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EE3083">
              <w:rPr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159" w:type="dxa"/>
          </w:tcPr>
          <w:p w14:paraId="42060D31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24952</w:t>
            </w:r>
          </w:p>
        </w:tc>
      </w:tr>
      <w:tr w:rsidR="00E819A4" w14:paraId="2C6444FE" w14:textId="77777777" w:rsidTr="00A516A3">
        <w:tc>
          <w:tcPr>
            <w:tcW w:w="1271" w:type="dxa"/>
          </w:tcPr>
          <w:p w14:paraId="704B9C12" w14:textId="77777777" w:rsidR="00E819A4" w:rsidRDefault="00E819A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4/5</w:t>
            </w:r>
          </w:p>
        </w:tc>
        <w:tc>
          <w:tcPr>
            <w:tcW w:w="4536" w:type="dxa"/>
          </w:tcPr>
          <w:p w14:paraId="1FAF4352" w14:textId="77777777" w:rsidR="00E819A4" w:rsidRDefault="00E819A4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</w:p>
        </w:tc>
        <w:tc>
          <w:tcPr>
            <w:tcW w:w="1330" w:type="dxa"/>
          </w:tcPr>
          <w:p w14:paraId="21B6601B" w14:textId="77777777" w:rsidR="00E819A4" w:rsidRDefault="00E819A4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6C91B1F0" w14:textId="77777777" w:rsidR="00E819A4" w:rsidRDefault="00E819A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23952</w:t>
            </w:r>
          </w:p>
        </w:tc>
      </w:tr>
      <w:tr w:rsidR="0086378F" w14:paraId="4233A434" w14:textId="77777777" w:rsidTr="00A516A3">
        <w:tc>
          <w:tcPr>
            <w:tcW w:w="1271" w:type="dxa"/>
          </w:tcPr>
          <w:p w14:paraId="1DB7810B" w14:textId="77777777" w:rsidR="0086378F" w:rsidRDefault="0086378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23DE4263" w14:textId="77777777" w:rsidR="0086378F" w:rsidRDefault="0086378F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陳冠月老師捐款</w:t>
            </w:r>
          </w:p>
        </w:tc>
        <w:tc>
          <w:tcPr>
            <w:tcW w:w="1330" w:type="dxa"/>
          </w:tcPr>
          <w:p w14:paraId="20A59D11" w14:textId="77777777" w:rsidR="0086378F" w:rsidRDefault="0086378F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0C876B7F" w14:textId="77777777" w:rsidR="0086378F" w:rsidRDefault="0086378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24452</w:t>
            </w:r>
          </w:p>
        </w:tc>
      </w:tr>
      <w:tr w:rsidR="00776880" w14:paraId="3384D861" w14:textId="77777777" w:rsidTr="00A516A3">
        <w:tc>
          <w:tcPr>
            <w:tcW w:w="1271" w:type="dxa"/>
          </w:tcPr>
          <w:p w14:paraId="522F3A27" w14:textId="77777777" w:rsidR="00776880" w:rsidRDefault="00776880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14:paraId="78D6CD25" w14:textId="77777777" w:rsidR="00776880" w:rsidRDefault="00776880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330" w:type="dxa"/>
          </w:tcPr>
          <w:p w14:paraId="6389029E" w14:textId="77777777" w:rsidR="00776880" w:rsidRDefault="00776880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1A36631C" w14:textId="77777777" w:rsidR="00776880" w:rsidRDefault="0077688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23452</w:t>
            </w:r>
          </w:p>
        </w:tc>
      </w:tr>
      <w:tr w:rsidR="00F62078" w14:paraId="21753D05" w14:textId="77777777" w:rsidTr="00A516A3">
        <w:tc>
          <w:tcPr>
            <w:tcW w:w="1271" w:type="dxa"/>
          </w:tcPr>
          <w:p w14:paraId="0A6DC55A" w14:textId="77777777" w:rsidR="00F62078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536" w:type="dxa"/>
          </w:tcPr>
          <w:p w14:paraId="3038C571" w14:textId="77777777" w:rsidR="00F62078" w:rsidRPr="008B223B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330" w:type="dxa"/>
          </w:tcPr>
          <w:p w14:paraId="0CFB5F4A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22834831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2852</w:t>
            </w:r>
          </w:p>
        </w:tc>
      </w:tr>
      <w:tr w:rsidR="0026023A" w14:paraId="0DB48B93" w14:textId="77777777" w:rsidTr="00A516A3">
        <w:tc>
          <w:tcPr>
            <w:tcW w:w="1271" w:type="dxa"/>
          </w:tcPr>
          <w:p w14:paraId="29B2ABA7" w14:textId="77777777" w:rsidR="0026023A" w:rsidRDefault="0026023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/15--18</w:t>
            </w:r>
          </w:p>
        </w:tc>
        <w:tc>
          <w:tcPr>
            <w:tcW w:w="4536" w:type="dxa"/>
          </w:tcPr>
          <w:p w14:paraId="46700068" w14:textId="77777777" w:rsidR="0026023A" w:rsidRDefault="0026023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腳</w:t>
            </w:r>
            <w:r w:rsidR="002556B2">
              <w:rPr>
                <w:rFonts w:hint="eastAsia"/>
                <w:color w:val="000000" w:themeColor="text1"/>
                <w:sz w:val="20"/>
                <w:szCs w:val="20"/>
              </w:rPr>
              <w:t>趾潰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爛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尾巴傷口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嘴角抓傷流血之打針吃藥</w:t>
            </w:r>
          </w:p>
        </w:tc>
        <w:tc>
          <w:tcPr>
            <w:tcW w:w="1330" w:type="dxa"/>
          </w:tcPr>
          <w:p w14:paraId="51CC6E59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2AB21AA2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22552</w:t>
            </w:r>
          </w:p>
        </w:tc>
      </w:tr>
      <w:tr w:rsidR="00E737AA" w14:paraId="709CEAC1" w14:textId="77777777" w:rsidTr="00A516A3">
        <w:tc>
          <w:tcPr>
            <w:tcW w:w="1271" w:type="dxa"/>
          </w:tcPr>
          <w:p w14:paraId="625B4E42" w14:textId="77777777" w:rsidR="00E737AA" w:rsidRDefault="00E737A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4/18</w:t>
            </w:r>
          </w:p>
        </w:tc>
        <w:tc>
          <w:tcPr>
            <w:tcW w:w="4536" w:type="dxa"/>
          </w:tcPr>
          <w:p w14:paraId="63D61B3B" w14:textId="77777777" w:rsidR="00E737AA" w:rsidRDefault="00E737A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防蚤項圈ㄧ條</w:t>
            </w:r>
          </w:p>
        </w:tc>
        <w:tc>
          <w:tcPr>
            <w:tcW w:w="1330" w:type="dxa"/>
          </w:tcPr>
          <w:p w14:paraId="27DF9DCC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48B55C26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22352</w:t>
            </w:r>
          </w:p>
        </w:tc>
      </w:tr>
      <w:tr w:rsidR="003941ED" w14:paraId="7D941141" w14:textId="77777777" w:rsidTr="00A516A3">
        <w:tc>
          <w:tcPr>
            <w:tcW w:w="1271" w:type="dxa"/>
          </w:tcPr>
          <w:p w14:paraId="4EE6DCDB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4536" w:type="dxa"/>
          </w:tcPr>
          <w:p w14:paraId="09B3A962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330" w:type="dxa"/>
          </w:tcPr>
          <w:p w14:paraId="4C75D6B0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5FB9FFB8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2352</w:t>
            </w:r>
          </w:p>
        </w:tc>
      </w:tr>
      <w:tr w:rsidR="003941ED" w14:paraId="6694CB41" w14:textId="77777777" w:rsidTr="00A516A3">
        <w:tc>
          <w:tcPr>
            <w:tcW w:w="1271" w:type="dxa"/>
          </w:tcPr>
          <w:p w14:paraId="3466DB88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4536" w:type="dxa"/>
          </w:tcPr>
          <w:p w14:paraId="6900C00E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330" w:type="dxa"/>
          </w:tcPr>
          <w:p w14:paraId="5CD4B62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675C9A3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2152</w:t>
            </w:r>
          </w:p>
        </w:tc>
      </w:tr>
      <w:tr w:rsidR="008F550E" w14:paraId="7E48DD78" w14:textId="77777777" w:rsidTr="00A516A3">
        <w:tc>
          <w:tcPr>
            <w:tcW w:w="1271" w:type="dxa"/>
          </w:tcPr>
          <w:p w14:paraId="75465AF2" w14:textId="77777777" w:rsidR="008F550E" w:rsidRDefault="008F550E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5/27</w:t>
            </w:r>
          </w:p>
        </w:tc>
        <w:tc>
          <w:tcPr>
            <w:tcW w:w="4536" w:type="dxa"/>
          </w:tcPr>
          <w:p w14:paraId="271BEA0E" w14:textId="77777777" w:rsidR="008F550E" w:rsidRPr="00805A37" w:rsidRDefault="008F550E" w:rsidP="008F550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330" w:type="dxa"/>
          </w:tcPr>
          <w:p w14:paraId="74EEE38A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0B9C17C7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</w:t>
            </w:r>
            <w:r>
              <w:rPr>
                <w:color w:val="000000" w:themeColor="text1"/>
              </w:rPr>
              <w:t>52</w:t>
            </w:r>
          </w:p>
        </w:tc>
      </w:tr>
      <w:tr w:rsidR="00815E18" w14:paraId="2BCFD7E8" w14:textId="77777777" w:rsidTr="00A516A3">
        <w:tc>
          <w:tcPr>
            <w:tcW w:w="1271" w:type="dxa"/>
          </w:tcPr>
          <w:p w14:paraId="4C653CEE" w14:textId="77777777" w:rsidR="00815E18" w:rsidRDefault="00815E18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62DF4582" w14:textId="77777777" w:rsidR="00815E18" w:rsidRPr="00AE76CC" w:rsidRDefault="00815E18" w:rsidP="00815E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2A7A7E45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159" w:type="dxa"/>
          </w:tcPr>
          <w:p w14:paraId="384AE213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21232</w:t>
            </w:r>
          </w:p>
        </w:tc>
      </w:tr>
      <w:tr w:rsidR="000B5723" w14:paraId="11C0F9F7" w14:textId="77777777" w:rsidTr="00A516A3">
        <w:tc>
          <w:tcPr>
            <w:tcW w:w="1271" w:type="dxa"/>
          </w:tcPr>
          <w:p w14:paraId="5F9AB36D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536" w:type="dxa"/>
          </w:tcPr>
          <w:p w14:paraId="4CE235C3" w14:textId="77777777" w:rsidR="000B5723" w:rsidRPr="008B223B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330" w:type="dxa"/>
          </w:tcPr>
          <w:p w14:paraId="1D355987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22B841CC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20632</w:t>
            </w:r>
          </w:p>
        </w:tc>
      </w:tr>
      <w:tr w:rsidR="000B5723" w14:paraId="47E96CAE" w14:textId="77777777" w:rsidTr="00A516A3">
        <w:tc>
          <w:tcPr>
            <w:tcW w:w="1271" w:type="dxa"/>
          </w:tcPr>
          <w:p w14:paraId="33423DD1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6/13</w:t>
            </w:r>
          </w:p>
        </w:tc>
        <w:tc>
          <w:tcPr>
            <w:tcW w:w="4536" w:type="dxa"/>
          </w:tcPr>
          <w:p w14:paraId="0F4A408A" w14:textId="77777777" w:rsidR="000B5723" w:rsidRPr="00815E18" w:rsidRDefault="000B5723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飼料兩包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980+595</w:t>
            </w:r>
          </w:p>
        </w:tc>
        <w:tc>
          <w:tcPr>
            <w:tcW w:w="1330" w:type="dxa"/>
          </w:tcPr>
          <w:p w14:paraId="2E9A97CB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1575</w:t>
            </w:r>
          </w:p>
        </w:tc>
        <w:tc>
          <w:tcPr>
            <w:tcW w:w="1159" w:type="dxa"/>
          </w:tcPr>
          <w:p w14:paraId="7BBE2048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19057</w:t>
            </w:r>
          </w:p>
        </w:tc>
      </w:tr>
      <w:tr w:rsidR="000B5723" w14:paraId="52BAC503" w14:textId="77777777" w:rsidTr="00A516A3">
        <w:tc>
          <w:tcPr>
            <w:tcW w:w="1271" w:type="dxa"/>
          </w:tcPr>
          <w:p w14:paraId="60FB393C" w14:textId="77777777" w:rsidR="000B5723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536" w:type="dxa"/>
          </w:tcPr>
          <w:p w14:paraId="20CF8D76" w14:textId="77777777" w:rsidR="000B5723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獸醫建議之營養補充品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</w:p>
        </w:tc>
        <w:tc>
          <w:tcPr>
            <w:tcW w:w="1330" w:type="dxa"/>
          </w:tcPr>
          <w:p w14:paraId="5572B977" w14:textId="77777777" w:rsidR="000B5723" w:rsidRP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2D41DCA7" w14:textId="77777777" w:rsidR="000B5723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18057</w:t>
            </w:r>
          </w:p>
        </w:tc>
      </w:tr>
      <w:tr w:rsidR="00392B19" w14:paraId="5CE49EB6" w14:textId="77777777" w:rsidTr="00A516A3">
        <w:tc>
          <w:tcPr>
            <w:tcW w:w="1271" w:type="dxa"/>
          </w:tcPr>
          <w:p w14:paraId="6224F5D4" w14:textId="77777777" w:rsidR="00392B19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3EF7BBE1" w14:textId="77777777" w:rsidR="00392B19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330" w:type="dxa"/>
          </w:tcPr>
          <w:p w14:paraId="40EF75DD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159" w:type="dxa"/>
          </w:tcPr>
          <w:p w14:paraId="3D8971EE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20057</w:t>
            </w:r>
          </w:p>
        </w:tc>
      </w:tr>
      <w:tr w:rsidR="005B36BB" w14:paraId="2681CD8B" w14:textId="77777777" w:rsidTr="00A516A3">
        <w:tc>
          <w:tcPr>
            <w:tcW w:w="1271" w:type="dxa"/>
          </w:tcPr>
          <w:p w14:paraId="49A9917F" w14:textId="77777777" w:rsidR="005B36BB" w:rsidRDefault="005B36BB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536" w:type="dxa"/>
          </w:tcPr>
          <w:p w14:paraId="093F85C3" w14:textId="77777777" w:rsidR="005B36BB" w:rsidRDefault="005B36BB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拉餅團購不找零之捐款</w:t>
            </w:r>
          </w:p>
        </w:tc>
        <w:tc>
          <w:tcPr>
            <w:tcW w:w="1330" w:type="dxa"/>
          </w:tcPr>
          <w:p w14:paraId="64FB4E66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159" w:type="dxa"/>
          </w:tcPr>
          <w:p w14:paraId="17FB809D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20260</w:t>
            </w:r>
          </w:p>
        </w:tc>
      </w:tr>
      <w:tr w:rsidR="0032787F" w14:paraId="25F3F643" w14:textId="77777777" w:rsidTr="00A516A3">
        <w:tc>
          <w:tcPr>
            <w:tcW w:w="1271" w:type="dxa"/>
          </w:tcPr>
          <w:p w14:paraId="5CB72469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536" w:type="dxa"/>
          </w:tcPr>
          <w:p w14:paraId="78FCC4F4" w14:textId="77777777" w:rsidR="0032787F" w:rsidRPr="00805A37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330" w:type="dxa"/>
          </w:tcPr>
          <w:p w14:paraId="141CCBAA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2FBDF886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32787F" w14:paraId="09C6F371" w14:textId="77777777" w:rsidTr="00A516A3">
        <w:tc>
          <w:tcPr>
            <w:tcW w:w="1271" w:type="dxa"/>
          </w:tcPr>
          <w:p w14:paraId="1B3B2A0E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536" w:type="dxa"/>
          </w:tcPr>
          <w:p w14:paraId="47C91A07" w14:textId="77777777" w:rsidR="0032787F" w:rsidRPr="00AE76CC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8F84833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37F69535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0B51B9" w14:paraId="475BC40E" w14:textId="77777777" w:rsidTr="00A516A3">
        <w:tc>
          <w:tcPr>
            <w:tcW w:w="1271" w:type="dxa"/>
          </w:tcPr>
          <w:p w14:paraId="3075D9B8" w14:textId="77777777" w:rsidR="000B51B9" w:rsidRDefault="000B51B9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536" w:type="dxa"/>
          </w:tcPr>
          <w:p w14:paraId="342E2D01" w14:textId="77777777" w:rsidR="000B51B9" w:rsidRPr="00815E18" w:rsidRDefault="000B51B9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董秀珍老師捐款</w:t>
            </w:r>
          </w:p>
        </w:tc>
        <w:tc>
          <w:tcPr>
            <w:tcW w:w="1330" w:type="dxa"/>
          </w:tcPr>
          <w:p w14:paraId="6A814BF0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7D4B2873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20560</w:t>
            </w:r>
          </w:p>
        </w:tc>
      </w:tr>
      <w:tr w:rsidR="007B244C" w14:paraId="093CFB49" w14:textId="77777777" w:rsidTr="00A516A3">
        <w:tc>
          <w:tcPr>
            <w:tcW w:w="1271" w:type="dxa"/>
          </w:tcPr>
          <w:p w14:paraId="267D25BA" w14:textId="77777777" w:rsidR="007B244C" w:rsidRDefault="007B244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2A1D25D7" w14:textId="77777777" w:rsidR="007B244C" w:rsidRPr="00805A37" w:rsidRDefault="007B244C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330" w:type="dxa"/>
          </w:tcPr>
          <w:p w14:paraId="3B4177B5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599A22FC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7B244C" w14:paraId="2D895242" w14:textId="77777777" w:rsidTr="00A516A3">
        <w:tc>
          <w:tcPr>
            <w:tcW w:w="1271" w:type="dxa"/>
          </w:tcPr>
          <w:p w14:paraId="0380DBEA" w14:textId="77777777" w:rsidR="007B244C" w:rsidRDefault="007B244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018162EC" w14:textId="77777777" w:rsidR="007B244C" w:rsidRPr="00805A37" w:rsidRDefault="007B244C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BBCB314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712EDAB5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DA4C2A" w14:paraId="6F6CA3D0" w14:textId="77777777" w:rsidTr="00A516A3">
        <w:tc>
          <w:tcPr>
            <w:tcW w:w="1271" w:type="dxa"/>
          </w:tcPr>
          <w:p w14:paraId="0825753D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536" w:type="dxa"/>
          </w:tcPr>
          <w:p w14:paraId="200F4EAC" w14:textId="77777777" w:rsidR="00DA4C2A" w:rsidRPr="00470F74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蚤不到一盒</w:t>
            </w:r>
          </w:p>
        </w:tc>
        <w:tc>
          <w:tcPr>
            <w:tcW w:w="1330" w:type="dxa"/>
          </w:tcPr>
          <w:p w14:paraId="0649E817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5C597865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19772</w:t>
            </w:r>
          </w:p>
        </w:tc>
      </w:tr>
      <w:tr w:rsidR="00DA4C2A" w14:paraId="767B483A" w14:textId="77777777" w:rsidTr="00A516A3">
        <w:tc>
          <w:tcPr>
            <w:tcW w:w="1271" w:type="dxa"/>
          </w:tcPr>
          <w:p w14:paraId="35D55CB2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536" w:type="dxa"/>
          </w:tcPr>
          <w:p w14:paraId="5551F580" w14:textId="77777777" w:rsidR="00DA4C2A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330" w:type="dxa"/>
          </w:tcPr>
          <w:p w14:paraId="44440B5D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159" w:type="dxa"/>
          </w:tcPr>
          <w:p w14:paraId="0174BCCA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650BE0A8" w14:textId="77777777" w:rsidTr="00A516A3">
        <w:tc>
          <w:tcPr>
            <w:tcW w:w="1271" w:type="dxa"/>
          </w:tcPr>
          <w:p w14:paraId="728ED7C6" w14:textId="77777777" w:rsidR="008C4E84" w:rsidRDefault="008C4E8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8/25</w:t>
            </w:r>
          </w:p>
        </w:tc>
        <w:tc>
          <w:tcPr>
            <w:tcW w:w="4536" w:type="dxa"/>
          </w:tcPr>
          <w:p w14:paraId="6CF8B24D" w14:textId="77777777" w:rsidR="008C4E84" w:rsidRDefault="008C4E84" w:rsidP="008C4E8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330" w:type="dxa"/>
          </w:tcPr>
          <w:p w14:paraId="1BDD190E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0C16E2EA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08999218" w14:textId="77777777" w:rsidTr="00A516A3">
        <w:tc>
          <w:tcPr>
            <w:tcW w:w="1271" w:type="dxa"/>
          </w:tcPr>
          <w:p w14:paraId="13B668F9" w14:textId="77777777" w:rsidR="008C4E84" w:rsidRDefault="008C4E8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8/26</w:t>
            </w:r>
          </w:p>
        </w:tc>
        <w:tc>
          <w:tcPr>
            <w:tcW w:w="4536" w:type="dxa"/>
          </w:tcPr>
          <w:p w14:paraId="57E5C710" w14:textId="77777777" w:rsidR="008C4E84" w:rsidRDefault="008C4E84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</w:p>
        </w:tc>
        <w:tc>
          <w:tcPr>
            <w:tcW w:w="1330" w:type="dxa"/>
          </w:tcPr>
          <w:p w14:paraId="251289E7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59" w:type="dxa"/>
          </w:tcPr>
          <w:p w14:paraId="53413BA2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18622</w:t>
            </w:r>
          </w:p>
        </w:tc>
      </w:tr>
      <w:tr w:rsidR="00DA4C2A" w14:paraId="412254E0" w14:textId="77777777" w:rsidTr="00A516A3">
        <w:tc>
          <w:tcPr>
            <w:tcW w:w="1271" w:type="dxa"/>
          </w:tcPr>
          <w:p w14:paraId="068646D7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536" w:type="dxa"/>
          </w:tcPr>
          <w:p w14:paraId="68584858" w14:textId="77777777" w:rsidR="00DA4C2A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攻擊賀老師家刺蝟醫療費</w:t>
            </w:r>
          </w:p>
        </w:tc>
        <w:tc>
          <w:tcPr>
            <w:tcW w:w="1330" w:type="dxa"/>
          </w:tcPr>
          <w:p w14:paraId="1DDC588C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2600</w:t>
            </w:r>
          </w:p>
        </w:tc>
        <w:tc>
          <w:tcPr>
            <w:tcW w:w="1159" w:type="dxa"/>
          </w:tcPr>
          <w:p w14:paraId="293DC103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8C4E84">
              <w:rPr>
                <w:color w:val="000000" w:themeColor="text1"/>
              </w:rPr>
              <w:t>60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DA4C2A" w14:paraId="151FD517" w14:textId="77777777" w:rsidTr="00A516A3">
        <w:tc>
          <w:tcPr>
            <w:tcW w:w="1271" w:type="dxa"/>
          </w:tcPr>
          <w:p w14:paraId="5D1EE579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8/29</w:t>
            </w:r>
          </w:p>
        </w:tc>
        <w:tc>
          <w:tcPr>
            <w:tcW w:w="4536" w:type="dxa"/>
          </w:tcPr>
          <w:p w14:paraId="05563378" w14:textId="77777777" w:rsidR="00DA4C2A" w:rsidRP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(3-1)</w:t>
            </w:r>
          </w:p>
          <w:p w14:paraId="57013445" w14:textId="77777777" w:rsid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643F2550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65875DA1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</w:t>
            </w:r>
            <w:r w:rsidR="008C4E84"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F929DE" w14:paraId="5EB136CF" w14:textId="77777777" w:rsidTr="00A516A3">
        <w:tc>
          <w:tcPr>
            <w:tcW w:w="1271" w:type="dxa"/>
          </w:tcPr>
          <w:p w14:paraId="013E808B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536" w:type="dxa"/>
          </w:tcPr>
          <w:p w14:paraId="55D5F5EA" w14:textId="77777777" w:rsidR="00F929DE" w:rsidRPr="00DA4C2A" w:rsidRDefault="00F929DE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7.5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330" w:type="dxa"/>
          </w:tcPr>
          <w:p w14:paraId="0C47EC4D" w14:textId="77777777" w:rsidR="00F929DE" w:rsidRDefault="00F929D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550</w:t>
            </w:r>
          </w:p>
        </w:tc>
        <w:tc>
          <w:tcPr>
            <w:tcW w:w="1159" w:type="dxa"/>
          </w:tcPr>
          <w:p w14:paraId="3E410031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15472</w:t>
            </w:r>
          </w:p>
        </w:tc>
      </w:tr>
      <w:tr w:rsidR="00F929DE" w14:paraId="0CE64240" w14:textId="77777777" w:rsidTr="00A516A3">
        <w:tc>
          <w:tcPr>
            <w:tcW w:w="1271" w:type="dxa"/>
          </w:tcPr>
          <w:p w14:paraId="4F908953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9/10</w:t>
            </w:r>
          </w:p>
        </w:tc>
        <w:tc>
          <w:tcPr>
            <w:tcW w:w="4536" w:type="dxa"/>
          </w:tcPr>
          <w:p w14:paraId="76F12518" w14:textId="77777777" w:rsidR="00F929DE" w:rsidRDefault="005176E4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*28</w:t>
            </w:r>
          </w:p>
        </w:tc>
        <w:tc>
          <w:tcPr>
            <w:tcW w:w="1330" w:type="dxa"/>
          </w:tcPr>
          <w:p w14:paraId="1C28F1CC" w14:textId="77777777" w:rsidR="00F929DE" w:rsidRDefault="00F929D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336</w:t>
            </w:r>
          </w:p>
        </w:tc>
        <w:tc>
          <w:tcPr>
            <w:tcW w:w="1159" w:type="dxa"/>
          </w:tcPr>
          <w:p w14:paraId="69D0DE1F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15136</w:t>
            </w:r>
          </w:p>
        </w:tc>
      </w:tr>
      <w:tr w:rsidR="00F929DE" w14:paraId="0347E477" w14:textId="77777777" w:rsidTr="00A516A3">
        <w:tc>
          <w:tcPr>
            <w:tcW w:w="1271" w:type="dxa"/>
          </w:tcPr>
          <w:p w14:paraId="788855CE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9/12</w:t>
            </w:r>
          </w:p>
        </w:tc>
        <w:tc>
          <w:tcPr>
            <w:tcW w:w="4536" w:type="dxa"/>
          </w:tcPr>
          <w:p w14:paraId="2150C7C2" w14:textId="77777777" w:rsidR="00F929DE" w:rsidRDefault="00F929DE" w:rsidP="00F929D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330C2423" w14:textId="77777777" w:rsidR="00F929DE" w:rsidRDefault="00F929DE" w:rsidP="00EF206C">
            <w:pPr>
              <w:rPr>
                <w:color w:val="000000" w:themeColor="text1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73D31134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14136</w:t>
            </w:r>
          </w:p>
        </w:tc>
      </w:tr>
      <w:tr w:rsidR="005176E4" w14:paraId="142E076F" w14:textId="77777777" w:rsidTr="00A516A3">
        <w:tc>
          <w:tcPr>
            <w:tcW w:w="1271" w:type="dxa"/>
          </w:tcPr>
          <w:p w14:paraId="78146459" w14:textId="77777777" w:rsidR="005176E4" w:rsidRDefault="005176E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9/25</w:t>
            </w:r>
          </w:p>
        </w:tc>
        <w:tc>
          <w:tcPr>
            <w:tcW w:w="4536" w:type="dxa"/>
          </w:tcPr>
          <w:p w14:paraId="415A903D" w14:textId="77777777" w:rsidR="005176E4" w:rsidRPr="00F929DE" w:rsidRDefault="005176E4" w:rsidP="005176E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330" w:type="dxa"/>
          </w:tcPr>
          <w:p w14:paraId="4A5C3FEA" w14:textId="77777777" w:rsidR="005176E4" w:rsidRPr="00F929DE" w:rsidRDefault="000718D6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159" w:type="dxa"/>
          </w:tcPr>
          <w:p w14:paraId="500CBFFC" w14:textId="77777777" w:rsidR="005176E4" w:rsidRDefault="000718D6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DAF106F" w14:textId="77777777" w:rsidTr="00A516A3">
        <w:tc>
          <w:tcPr>
            <w:tcW w:w="1271" w:type="dxa"/>
          </w:tcPr>
          <w:p w14:paraId="44DFDB7B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536" w:type="dxa"/>
          </w:tcPr>
          <w:p w14:paraId="5AF3D353" w14:textId="77777777" w:rsidR="000718D6" w:rsidRPr="00DA4C2A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56FF0898" w14:textId="77777777" w:rsidR="000718D6" w:rsidRDefault="000718D6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9D6C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10F98936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501195DD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45371F2" w14:textId="77777777" w:rsidTr="00A516A3">
        <w:tc>
          <w:tcPr>
            <w:tcW w:w="1271" w:type="dxa"/>
          </w:tcPr>
          <w:p w14:paraId="5016414C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9/30</w:t>
            </w:r>
          </w:p>
        </w:tc>
        <w:tc>
          <w:tcPr>
            <w:tcW w:w="4536" w:type="dxa"/>
          </w:tcPr>
          <w:p w14:paraId="00D3EBB0" w14:textId="77777777" w:rsidR="000718D6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D0561B4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2970</w:t>
            </w:r>
          </w:p>
        </w:tc>
        <w:tc>
          <w:tcPr>
            <w:tcW w:w="1159" w:type="dxa"/>
          </w:tcPr>
          <w:p w14:paraId="32821B06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10878</w:t>
            </w:r>
          </w:p>
        </w:tc>
      </w:tr>
      <w:tr w:rsidR="00B85D82" w14:paraId="3B27A0EF" w14:textId="77777777" w:rsidTr="00A516A3">
        <w:tc>
          <w:tcPr>
            <w:tcW w:w="1271" w:type="dxa"/>
          </w:tcPr>
          <w:p w14:paraId="504736AA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10/9</w:t>
            </w:r>
          </w:p>
        </w:tc>
        <w:tc>
          <w:tcPr>
            <w:tcW w:w="4536" w:type="dxa"/>
          </w:tcPr>
          <w:p w14:paraId="57090B39" w14:textId="77777777" w:rsidR="00B85D82" w:rsidRPr="008C4E84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劉麗滿會長捐款</w:t>
            </w:r>
          </w:p>
        </w:tc>
        <w:tc>
          <w:tcPr>
            <w:tcW w:w="1330" w:type="dxa"/>
          </w:tcPr>
          <w:p w14:paraId="1100600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59" w:type="dxa"/>
          </w:tcPr>
          <w:p w14:paraId="5670A99C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13878</w:t>
            </w:r>
          </w:p>
        </w:tc>
      </w:tr>
      <w:tr w:rsidR="00B85D82" w14:paraId="47CFCC81" w14:textId="77777777" w:rsidTr="00A516A3">
        <w:tc>
          <w:tcPr>
            <w:tcW w:w="1271" w:type="dxa"/>
          </w:tcPr>
          <w:p w14:paraId="7A55D3CD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10/11</w:t>
            </w:r>
          </w:p>
        </w:tc>
        <w:tc>
          <w:tcPr>
            <w:tcW w:w="4536" w:type="dxa"/>
          </w:tcPr>
          <w:p w14:paraId="49AB5DA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吳挺溦老師捐贈西莎肉罐半打</w:t>
            </w:r>
          </w:p>
        </w:tc>
        <w:tc>
          <w:tcPr>
            <w:tcW w:w="1330" w:type="dxa"/>
          </w:tcPr>
          <w:p w14:paraId="4E34A503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</w:t>
            </w:r>
          </w:p>
        </w:tc>
        <w:tc>
          <w:tcPr>
            <w:tcW w:w="1159" w:type="dxa"/>
          </w:tcPr>
          <w:p w14:paraId="54AB39A8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FE4ABAE" w14:textId="77777777" w:rsidTr="00A516A3">
        <w:tc>
          <w:tcPr>
            <w:tcW w:w="1271" w:type="dxa"/>
          </w:tcPr>
          <w:p w14:paraId="09E54EFA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0/14</w:t>
            </w:r>
          </w:p>
        </w:tc>
        <w:tc>
          <w:tcPr>
            <w:tcW w:w="4536" w:type="dxa"/>
          </w:tcPr>
          <w:p w14:paraId="3D1385B1" w14:textId="77777777" w:rsid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30FCABF9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</w:t>
            </w:r>
          </w:p>
        </w:tc>
        <w:tc>
          <w:tcPr>
            <w:tcW w:w="1159" w:type="dxa"/>
          </w:tcPr>
          <w:p w14:paraId="685E2CAC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AD9FE29" w14:textId="77777777" w:rsidTr="00A516A3">
        <w:tc>
          <w:tcPr>
            <w:tcW w:w="1271" w:type="dxa"/>
          </w:tcPr>
          <w:p w14:paraId="029B3351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10/22</w:t>
            </w:r>
          </w:p>
        </w:tc>
        <w:tc>
          <w:tcPr>
            <w:tcW w:w="4536" w:type="dxa"/>
          </w:tcPr>
          <w:p w14:paraId="170C5CB5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04D3AA9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3DD04A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13287</w:t>
            </w:r>
          </w:p>
        </w:tc>
      </w:tr>
      <w:tr w:rsidR="00A6624F" w14:paraId="15086DC3" w14:textId="77777777" w:rsidTr="00A516A3">
        <w:tc>
          <w:tcPr>
            <w:tcW w:w="1271" w:type="dxa"/>
          </w:tcPr>
          <w:p w14:paraId="17F86FD2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536" w:type="dxa"/>
          </w:tcPr>
          <w:p w14:paraId="30E687C2" w14:textId="77777777" w:rsidR="00A6624F" w:rsidRPr="00A6624F" w:rsidRDefault="00A6624F" w:rsidP="008701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="0087012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*14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16F2E75C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159" w:type="dxa"/>
          </w:tcPr>
          <w:p w14:paraId="7FA26BA4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12999</w:t>
            </w:r>
          </w:p>
        </w:tc>
      </w:tr>
      <w:tr w:rsidR="00A6624F" w14:paraId="4032695C" w14:textId="77777777" w:rsidTr="00A516A3">
        <w:tc>
          <w:tcPr>
            <w:tcW w:w="1271" w:type="dxa"/>
          </w:tcPr>
          <w:p w14:paraId="7F679CFD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536" w:type="dxa"/>
          </w:tcPr>
          <w:p w14:paraId="44FE9D3B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.5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330" w:type="dxa"/>
          </w:tcPr>
          <w:p w14:paraId="76E2BC11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355DD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A6624F" w14:paraId="0BEAA27D" w14:textId="77777777" w:rsidTr="00A516A3">
        <w:tc>
          <w:tcPr>
            <w:tcW w:w="1271" w:type="dxa"/>
          </w:tcPr>
          <w:p w14:paraId="6900D3A6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536" w:type="dxa"/>
          </w:tcPr>
          <w:p w14:paraId="5FC4705A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盧世馨媽媽捐贈雞肉乾一包</w:t>
            </w:r>
          </w:p>
        </w:tc>
        <w:tc>
          <w:tcPr>
            <w:tcW w:w="1330" w:type="dxa"/>
          </w:tcPr>
          <w:p w14:paraId="0E171FDD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282E1BBB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D0A4DA7" w14:textId="77777777" w:rsidTr="00A516A3">
        <w:tc>
          <w:tcPr>
            <w:tcW w:w="1271" w:type="dxa"/>
          </w:tcPr>
          <w:p w14:paraId="436848D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536" w:type="dxa"/>
          </w:tcPr>
          <w:p w14:paraId="12BE1E45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陳夢婷老師捐贈西沙鮮蒸食</w:t>
            </w:r>
          </w:p>
        </w:tc>
        <w:tc>
          <w:tcPr>
            <w:tcW w:w="1330" w:type="dxa"/>
          </w:tcPr>
          <w:p w14:paraId="229BF437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53F4AFD4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ACE2774" w14:textId="77777777" w:rsidTr="00A516A3">
        <w:tc>
          <w:tcPr>
            <w:tcW w:w="1271" w:type="dxa"/>
          </w:tcPr>
          <w:p w14:paraId="3F51E04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10/30</w:t>
            </w:r>
          </w:p>
        </w:tc>
        <w:tc>
          <w:tcPr>
            <w:tcW w:w="4536" w:type="dxa"/>
          </w:tcPr>
          <w:p w14:paraId="4314D656" w14:textId="77777777" w:rsidR="009D6C18" w:rsidRPr="00DA4C2A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(3-3)</w:t>
            </w:r>
          </w:p>
          <w:p w14:paraId="116F67FA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9F4A747" w14:textId="77777777" w:rsidR="009D6C18" w:rsidRPr="00F929DE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39C2373E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7322BD" w14:paraId="209C9CB4" w14:textId="77777777" w:rsidTr="00A516A3">
        <w:tc>
          <w:tcPr>
            <w:tcW w:w="1271" w:type="dxa"/>
          </w:tcPr>
          <w:p w14:paraId="01CC767E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</w:t>
            </w:r>
          </w:p>
        </w:tc>
        <w:tc>
          <w:tcPr>
            <w:tcW w:w="4536" w:type="dxa"/>
          </w:tcPr>
          <w:p w14:paraId="1BEA823D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每年固定健檢血檢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今年加驗甲狀腺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E931610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1700</w:t>
            </w:r>
          </w:p>
        </w:tc>
        <w:tc>
          <w:tcPr>
            <w:tcW w:w="1159" w:type="dxa"/>
          </w:tcPr>
          <w:p w14:paraId="3BC21B4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10999</w:t>
            </w:r>
          </w:p>
        </w:tc>
      </w:tr>
      <w:tr w:rsidR="007322BD" w14:paraId="417136A9" w14:textId="77777777" w:rsidTr="00A516A3">
        <w:tc>
          <w:tcPr>
            <w:tcW w:w="1271" w:type="dxa"/>
          </w:tcPr>
          <w:p w14:paraId="3334642F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536" w:type="dxa"/>
          </w:tcPr>
          <w:p w14:paraId="7BF41ACA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甲狀腺低下用藥及皮膚潰瘍針藥</w:t>
            </w:r>
          </w:p>
        </w:tc>
        <w:tc>
          <w:tcPr>
            <w:tcW w:w="1330" w:type="dxa"/>
          </w:tcPr>
          <w:p w14:paraId="5EB4AEAB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549DB68E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9999</w:t>
            </w:r>
          </w:p>
        </w:tc>
      </w:tr>
      <w:tr w:rsidR="007322BD" w14:paraId="50212503" w14:textId="77777777" w:rsidTr="00A516A3">
        <w:tc>
          <w:tcPr>
            <w:tcW w:w="1271" w:type="dxa"/>
          </w:tcPr>
          <w:p w14:paraId="2F4AB967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536" w:type="dxa"/>
          </w:tcPr>
          <w:p w14:paraId="60B76D3F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團構捐贈零錢</w:t>
            </w:r>
          </w:p>
        </w:tc>
        <w:tc>
          <w:tcPr>
            <w:tcW w:w="1330" w:type="dxa"/>
          </w:tcPr>
          <w:p w14:paraId="77E6F901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2EB838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10299</w:t>
            </w:r>
          </w:p>
        </w:tc>
      </w:tr>
      <w:tr w:rsidR="002B189E" w14:paraId="73F87501" w14:textId="77777777" w:rsidTr="00A516A3">
        <w:tc>
          <w:tcPr>
            <w:tcW w:w="1271" w:type="dxa"/>
          </w:tcPr>
          <w:p w14:paraId="2295B7A3" w14:textId="77777777" w:rsidR="002B189E" w:rsidRDefault="00261AB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64B2AFFF" w14:textId="77777777" w:rsidR="002B189E" w:rsidRDefault="002B189E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頂尖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穩定毛髮結構重生劑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生毛用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3616A3ED" w14:textId="77777777" w:rsidR="002B189E" w:rsidRDefault="00261AB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159" w:type="dxa"/>
          </w:tcPr>
          <w:p w14:paraId="1D9B9038" w14:textId="77777777" w:rsidR="002B189E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7899</w:t>
            </w:r>
          </w:p>
        </w:tc>
      </w:tr>
      <w:tr w:rsidR="0014085B" w14:paraId="5634EA5B" w14:textId="77777777" w:rsidTr="00A516A3">
        <w:tc>
          <w:tcPr>
            <w:tcW w:w="1271" w:type="dxa"/>
          </w:tcPr>
          <w:p w14:paraId="1DAD9E34" w14:textId="77777777" w:rsidR="0014085B" w:rsidRDefault="0014085B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289AE7AA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</w:p>
        </w:tc>
        <w:tc>
          <w:tcPr>
            <w:tcW w:w="1330" w:type="dxa"/>
          </w:tcPr>
          <w:p w14:paraId="59B63621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59" w:type="dxa"/>
          </w:tcPr>
          <w:p w14:paraId="3E4773DE" w14:textId="77777777" w:rsidR="0014085B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6449</w:t>
            </w:r>
          </w:p>
        </w:tc>
      </w:tr>
      <w:tr w:rsidR="009333A9" w14:paraId="1EC932A6" w14:textId="77777777" w:rsidTr="00A516A3">
        <w:tc>
          <w:tcPr>
            <w:tcW w:w="1271" w:type="dxa"/>
          </w:tcPr>
          <w:p w14:paraId="470F95AD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536" w:type="dxa"/>
          </w:tcPr>
          <w:p w14:paraId="3BEDE7E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高齡犬飼料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330" w:type="dxa"/>
          </w:tcPr>
          <w:p w14:paraId="30E6BC3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1480</w:t>
            </w:r>
          </w:p>
        </w:tc>
        <w:tc>
          <w:tcPr>
            <w:tcW w:w="1159" w:type="dxa"/>
          </w:tcPr>
          <w:p w14:paraId="1ECFA3BC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4969</w:t>
            </w:r>
          </w:p>
        </w:tc>
      </w:tr>
      <w:tr w:rsidR="009333A9" w14:paraId="7F6CAB80" w14:textId="77777777" w:rsidTr="00A516A3">
        <w:tc>
          <w:tcPr>
            <w:tcW w:w="1271" w:type="dxa"/>
          </w:tcPr>
          <w:p w14:paraId="27A8CB7E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536" w:type="dxa"/>
          </w:tcPr>
          <w:p w14:paraId="11937BAA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61FBE8E5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780</w:t>
            </w:r>
          </w:p>
        </w:tc>
        <w:tc>
          <w:tcPr>
            <w:tcW w:w="1159" w:type="dxa"/>
          </w:tcPr>
          <w:p w14:paraId="1822859E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9333A9" w14:paraId="67353A88" w14:textId="77777777" w:rsidTr="00A516A3">
        <w:tc>
          <w:tcPr>
            <w:tcW w:w="1271" w:type="dxa"/>
          </w:tcPr>
          <w:p w14:paraId="06FC5B0B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11/29</w:t>
            </w:r>
          </w:p>
        </w:tc>
        <w:tc>
          <w:tcPr>
            <w:tcW w:w="4536" w:type="dxa"/>
          </w:tcPr>
          <w:p w14:paraId="1A3D6D1F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418FF39C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159" w:type="dxa"/>
          </w:tcPr>
          <w:p w14:paraId="4A818E19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110ACF" w14:paraId="206C1867" w14:textId="77777777" w:rsidTr="00A516A3">
        <w:tc>
          <w:tcPr>
            <w:tcW w:w="1271" w:type="dxa"/>
          </w:tcPr>
          <w:p w14:paraId="0013715D" w14:textId="77777777" w:rsidR="00110ACF" w:rsidRDefault="00110ACF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536" w:type="dxa"/>
          </w:tcPr>
          <w:p w14:paraId="04F0BD3A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複驗甲狀腺</w:t>
            </w:r>
          </w:p>
        </w:tc>
        <w:tc>
          <w:tcPr>
            <w:tcW w:w="1330" w:type="dxa"/>
          </w:tcPr>
          <w:p w14:paraId="229815A4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3F830538" w14:textId="77777777" w:rsidR="00110ACF" w:rsidRDefault="00110ACF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</w:t>
            </w:r>
          </w:p>
        </w:tc>
      </w:tr>
      <w:tr w:rsidR="00002180" w14:paraId="46A0AD02" w14:textId="77777777" w:rsidTr="00A516A3">
        <w:tc>
          <w:tcPr>
            <w:tcW w:w="1271" w:type="dxa"/>
          </w:tcPr>
          <w:p w14:paraId="6DF0DFD6" w14:textId="77777777" w:rsidR="00002180" w:rsidRDefault="00002180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4CC80C54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陳冠之老師捐款</w:t>
            </w:r>
          </w:p>
        </w:tc>
        <w:tc>
          <w:tcPr>
            <w:tcW w:w="1330" w:type="dxa"/>
          </w:tcPr>
          <w:p w14:paraId="318DC876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27501775" w14:textId="77777777" w:rsidR="00002180" w:rsidRDefault="00002180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2859C9" w14:paraId="2DF2E5DF" w14:textId="77777777" w:rsidTr="00A516A3">
        <w:tc>
          <w:tcPr>
            <w:tcW w:w="1271" w:type="dxa"/>
          </w:tcPr>
          <w:p w14:paraId="1D1A06D6" w14:textId="77777777" w:rsidR="002859C9" w:rsidRDefault="00993F6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536" w:type="dxa"/>
          </w:tcPr>
          <w:p w14:paraId="0A8502CE" w14:textId="77777777" w:rsidR="002859C9" w:rsidRDefault="002859C9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 w:rsidR="00993F6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commentRangeStart w:id="323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3"/>
            <w:r w:rsidR="00993F68">
              <w:rPr>
                <w:rStyle w:val="ab"/>
              </w:rPr>
              <w:commentReference w:id="323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2BC9621E" w14:textId="77777777" w:rsidR="002859C9" w:rsidRP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67C5E519" w14:textId="77777777" w:rsidR="002859C9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993F68" w14:paraId="5AD1B097" w14:textId="77777777" w:rsidTr="00A516A3">
        <w:tc>
          <w:tcPr>
            <w:tcW w:w="1271" w:type="dxa"/>
          </w:tcPr>
          <w:p w14:paraId="5A69642B" w14:textId="77777777" w:rsidR="00993F68" w:rsidRDefault="00993F68" w:rsidP="009D6C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8349C64" w14:textId="77777777" w:rsidR="00993F68" w:rsidRPr="00DA4C2A" w:rsidRDefault="00993F68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輔導室欣薇主任捐贈肉乾數包</w:t>
            </w:r>
          </w:p>
        </w:tc>
        <w:tc>
          <w:tcPr>
            <w:tcW w:w="1330" w:type="dxa"/>
          </w:tcPr>
          <w:p w14:paraId="356068D8" w14:textId="77777777" w:rsid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有愛最美</w:t>
            </w:r>
          </w:p>
        </w:tc>
        <w:tc>
          <w:tcPr>
            <w:tcW w:w="1159" w:type="dxa"/>
          </w:tcPr>
          <w:p w14:paraId="4EA2E901" w14:textId="77777777" w:rsidR="00993F68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535ED2" w14:paraId="7047D0FA" w14:textId="77777777" w:rsidTr="00A516A3">
        <w:tc>
          <w:tcPr>
            <w:tcW w:w="1271" w:type="dxa"/>
          </w:tcPr>
          <w:p w14:paraId="6A7DC299" w14:textId="10A7D309" w:rsidR="00535ED2" w:rsidRDefault="00535ED2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4536" w:type="dxa"/>
          </w:tcPr>
          <w:p w14:paraId="759F46AA" w14:textId="6EBEB6C5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輔導室欣薇主任捐贈生日禮金</w:t>
            </w:r>
          </w:p>
        </w:tc>
        <w:tc>
          <w:tcPr>
            <w:tcW w:w="1330" w:type="dxa"/>
          </w:tcPr>
          <w:p w14:paraId="7A66D4DA" w14:textId="15A9C749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56009B04" w14:textId="60A226BA" w:rsidR="00535ED2" w:rsidRDefault="00535ED2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5289</w:t>
            </w:r>
          </w:p>
        </w:tc>
      </w:tr>
      <w:tr w:rsidR="00BD351E" w14:paraId="08CF1B99" w14:textId="77777777" w:rsidTr="00A516A3">
        <w:tc>
          <w:tcPr>
            <w:tcW w:w="1271" w:type="dxa"/>
          </w:tcPr>
          <w:p w14:paraId="32B28ACA" w14:textId="7F1025B2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536" w:type="dxa"/>
          </w:tcPr>
          <w:p w14:paraId="06833BFB" w14:textId="63C0D239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皮膚潰瘍治療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3A0C26E" w14:textId="3C3F3F63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94FE347" w14:textId="76709F8B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4989</w:t>
            </w:r>
          </w:p>
        </w:tc>
      </w:tr>
      <w:tr w:rsidR="00BD351E" w14:paraId="277F93AD" w14:textId="77777777" w:rsidTr="00A516A3">
        <w:tc>
          <w:tcPr>
            <w:tcW w:w="1271" w:type="dxa"/>
          </w:tcPr>
          <w:p w14:paraId="4131D28A" w14:textId="060415A5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536" w:type="dxa"/>
          </w:tcPr>
          <w:p w14:paraId="2F66BC9E" w14:textId="51688D91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繼續吃甲狀腺藥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半個月份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135ED3FD" w14:textId="740D50A2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159" w:type="dxa"/>
          </w:tcPr>
          <w:p w14:paraId="37F75B8A" w14:textId="7A2BF218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4639</w:t>
            </w:r>
          </w:p>
        </w:tc>
      </w:tr>
      <w:tr w:rsidR="00BD351E" w14:paraId="42F8D0FF" w14:textId="77777777" w:rsidTr="00A516A3">
        <w:tc>
          <w:tcPr>
            <w:tcW w:w="1271" w:type="dxa"/>
          </w:tcPr>
          <w:p w14:paraId="20288FE9" w14:textId="7402D4FD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536" w:type="dxa"/>
          </w:tcPr>
          <w:p w14:paraId="4F259551" w14:textId="1DE9AFD1" w:rsidR="00BD351E" w:rsidRDefault="00BD351E" w:rsidP="00BD35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6FDE33B1" w14:textId="16B55144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59" w:type="dxa"/>
          </w:tcPr>
          <w:p w14:paraId="3A720363" w14:textId="1D9BE8F0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D034CD" w14:paraId="369F5851" w14:textId="77777777" w:rsidTr="00A516A3">
        <w:tc>
          <w:tcPr>
            <w:tcW w:w="1271" w:type="dxa"/>
          </w:tcPr>
          <w:p w14:paraId="745106FF" w14:textId="31E44A16" w:rsidR="00D034CD" w:rsidRDefault="00D034CD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536" w:type="dxa"/>
          </w:tcPr>
          <w:p w14:paraId="638657BA" w14:textId="6A6CA930" w:rsidR="00D034CD" w:rsidRPr="00BD351E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33E05469" w14:textId="4E045636" w:rsidR="00D034CD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01311D1" w14:textId="0C0822BB" w:rsidR="00D034CD" w:rsidRDefault="00D034CD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4B59DC" w14:paraId="1B6A722A" w14:textId="77777777" w:rsidTr="00A516A3">
        <w:tc>
          <w:tcPr>
            <w:tcW w:w="1271" w:type="dxa"/>
          </w:tcPr>
          <w:p w14:paraId="24F8B0AC" w14:textId="5DAA72EC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536" w:type="dxa"/>
          </w:tcPr>
          <w:p w14:paraId="739E8947" w14:textId="318C919C" w:rsidR="004B59DC" w:rsidRPr="00A6624F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教務主任淑媛捐款</w:t>
            </w:r>
          </w:p>
        </w:tc>
        <w:tc>
          <w:tcPr>
            <w:tcW w:w="1330" w:type="dxa"/>
          </w:tcPr>
          <w:p w14:paraId="24055DFC" w14:textId="7953F74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7CF34351" w14:textId="7C873EB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3789</w:t>
            </w:r>
          </w:p>
        </w:tc>
      </w:tr>
      <w:tr w:rsidR="004B59DC" w14:paraId="2B8FA934" w14:textId="77777777" w:rsidTr="00A516A3">
        <w:tc>
          <w:tcPr>
            <w:tcW w:w="1271" w:type="dxa"/>
          </w:tcPr>
          <w:p w14:paraId="283B3B7E" w14:textId="55E0E9CF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536" w:type="dxa"/>
          </w:tcPr>
          <w:p w14:paraId="0366132A" w14:textId="590F28D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貞儀校長捐款</w:t>
            </w:r>
          </w:p>
        </w:tc>
        <w:tc>
          <w:tcPr>
            <w:tcW w:w="1330" w:type="dxa"/>
          </w:tcPr>
          <w:p w14:paraId="7DF9E32F" w14:textId="3F542AA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768D735D" w14:textId="77BCE78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5789</w:t>
            </w:r>
          </w:p>
        </w:tc>
      </w:tr>
      <w:tr w:rsidR="004B59DC" w14:paraId="3FE6873C" w14:textId="77777777" w:rsidTr="00A516A3">
        <w:tc>
          <w:tcPr>
            <w:tcW w:w="1271" w:type="dxa"/>
          </w:tcPr>
          <w:p w14:paraId="1157DABF" w14:textId="3D193C09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536" w:type="dxa"/>
          </w:tcPr>
          <w:p w14:paraId="726F7D38" w14:textId="2277657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運動會募款</w:t>
            </w:r>
          </w:p>
        </w:tc>
        <w:tc>
          <w:tcPr>
            <w:tcW w:w="1330" w:type="dxa"/>
          </w:tcPr>
          <w:p w14:paraId="3A23B126" w14:textId="05C72A5C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16967</w:t>
            </w:r>
          </w:p>
        </w:tc>
        <w:tc>
          <w:tcPr>
            <w:tcW w:w="1159" w:type="dxa"/>
          </w:tcPr>
          <w:p w14:paraId="064FD68D" w14:textId="3B789597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22756</w:t>
            </w:r>
          </w:p>
        </w:tc>
      </w:tr>
      <w:tr w:rsidR="004B59DC" w14:paraId="1B02CFC8" w14:textId="77777777" w:rsidTr="00A516A3">
        <w:tc>
          <w:tcPr>
            <w:tcW w:w="1271" w:type="dxa"/>
          </w:tcPr>
          <w:p w14:paraId="6B370C34" w14:textId="0D2EFBD3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536" w:type="dxa"/>
          </w:tcPr>
          <w:p w14:paraId="39DC11F7" w14:textId="30688CB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歸仁林志政校長捐款</w:t>
            </w:r>
          </w:p>
        </w:tc>
        <w:tc>
          <w:tcPr>
            <w:tcW w:w="1330" w:type="dxa"/>
          </w:tcPr>
          <w:p w14:paraId="4AA9F9EF" w14:textId="70A9D793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75E6316B" w14:textId="171D1C7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23756</w:t>
            </w:r>
          </w:p>
        </w:tc>
      </w:tr>
      <w:tr w:rsidR="004B59DC" w14:paraId="5266F372" w14:textId="77777777" w:rsidTr="00A516A3">
        <w:tc>
          <w:tcPr>
            <w:tcW w:w="1271" w:type="dxa"/>
          </w:tcPr>
          <w:p w14:paraId="2EFF73E0" w14:textId="27D77143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536" w:type="dxa"/>
          </w:tcPr>
          <w:p w14:paraId="190D166B" w14:textId="78CE2945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輔導欣薇主任捐款</w:t>
            </w:r>
          </w:p>
        </w:tc>
        <w:tc>
          <w:tcPr>
            <w:tcW w:w="1330" w:type="dxa"/>
          </w:tcPr>
          <w:p w14:paraId="2621C9A2" w14:textId="4E78F9FD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59" w:type="dxa"/>
          </w:tcPr>
          <w:p w14:paraId="79411F9E" w14:textId="49958586" w:rsidR="004B59DC" w:rsidRDefault="004B59DC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26756</w:t>
            </w:r>
          </w:p>
        </w:tc>
      </w:tr>
      <w:tr w:rsidR="00B5217B" w14:paraId="7045E375" w14:textId="77777777" w:rsidTr="00A516A3">
        <w:tc>
          <w:tcPr>
            <w:tcW w:w="1271" w:type="dxa"/>
          </w:tcPr>
          <w:p w14:paraId="50BA4083" w14:textId="1441CD6B" w:rsidR="00B5217B" w:rsidRDefault="00B5217B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2/17</w:t>
            </w:r>
          </w:p>
        </w:tc>
        <w:tc>
          <w:tcPr>
            <w:tcW w:w="4536" w:type="dxa"/>
          </w:tcPr>
          <w:p w14:paraId="1449CCAA" w14:textId="7FE2FD84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謝智凱家長捐款</w:t>
            </w:r>
          </w:p>
        </w:tc>
        <w:tc>
          <w:tcPr>
            <w:tcW w:w="1330" w:type="dxa"/>
          </w:tcPr>
          <w:p w14:paraId="6E3D5EE3" w14:textId="5FABD7FD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436E0F18" w14:textId="3AE32CAD" w:rsidR="00B5217B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28756</w:t>
            </w:r>
          </w:p>
        </w:tc>
      </w:tr>
      <w:tr w:rsidR="004B59DC" w14:paraId="4B3B8A14" w14:textId="77777777" w:rsidTr="00A516A3">
        <w:tc>
          <w:tcPr>
            <w:tcW w:w="1271" w:type="dxa"/>
          </w:tcPr>
          <w:p w14:paraId="23A0257F" w14:textId="17788A38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12/20</w:t>
            </w:r>
          </w:p>
        </w:tc>
        <w:tc>
          <w:tcPr>
            <w:tcW w:w="4536" w:type="dxa"/>
          </w:tcPr>
          <w:p w14:paraId="51CB3B26" w14:textId="30CD3C3E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夢婷老師捐贈牽繩一條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照護雜誌一本</w:t>
            </w:r>
          </w:p>
        </w:tc>
        <w:tc>
          <w:tcPr>
            <w:tcW w:w="1330" w:type="dxa"/>
          </w:tcPr>
          <w:p w14:paraId="7CA8FB9D" w14:textId="5FBCC09A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59" w:type="dxa"/>
          </w:tcPr>
          <w:p w14:paraId="79C9BBEE" w14:textId="686174DB" w:rsidR="004B59DC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</w:t>
            </w:r>
            <w:r w:rsidR="004B59DC">
              <w:rPr>
                <w:rFonts w:hint="eastAsia"/>
                <w:color w:val="000000" w:themeColor="text1"/>
              </w:rPr>
              <w:t>756</w:t>
            </w:r>
          </w:p>
        </w:tc>
      </w:tr>
      <w:tr w:rsidR="00023FFE" w14:paraId="3D584DCC" w14:textId="77777777" w:rsidTr="00A516A3">
        <w:tc>
          <w:tcPr>
            <w:tcW w:w="1271" w:type="dxa"/>
          </w:tcPr>
          <w:p w14:paraId="1A496C04" w14:textId="5FC700A6" w:rsidR="00023FFE" w:rsidRDefault="00023FFE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4536" w:type="dxa"/>
          </w:tcPr>
          <w:p w14:paraId="0DC1A2A2" w14:textId="24C37AB0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330" w:type="dxa"/>
          </w:tcPr>
          <w:p w14:paraId="5888D7C6" w14:textId="13AAFF82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14CAA63E" w14:textId="1A40D736" w:rsidR="00023FFE" w:rsidRDefault="00023FFE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28956</w:t>
            </w:r>
          </w:p>
        </w:tc>
      </w:tr>
      <w:tr w:rsidR="00931F52" w14:paraId="3CB50EB7" w14:textId="77777777" w:rsidTr="00A516A3">
        <w:tc>
          <w:tcPr>
            <w:tcW w:w="1271" w:type="dxa"/>
          </w:tcPr>
          <w:p w14:paraId="703DF3E0" w14:textId="39C6AB8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536" w:type="dxa"/>
          </w:tcPr>
          <w:p w14:paraId="13C1D44F" w14:textId="688E9934" w:rsidR="00931F52" w:rsidRDefault="00BE11A7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客製化</w:t>
            </w:r>
            <w:r w:rsidR="00931F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胸背帶</w:t>
            </w:r>
          </w:p>
        </w:tc>
        <w:tc>
          <w:tcPr>
            <w:tcW w:w="1330" w:type="dxa"/>
          </w:tcPr>
          <w:p w14:paraId="0DFA9EF6" w14:textId="1DF90B6E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1417</w:t>
            </w:r>
          </w:p>
        </w:tc>
        <w:tc>
          <w:tcPr>
            <w:tcW w:w="1159" w:type="dxa"/>
          </w:tcPr>
          <w:p w14:paraId="62B1090C" w14:textId="2BB93DB5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27539</w:t>
            </w:r>
          </w:p>
        </w:tc>
      </w:tr>
      <w:tr w:rsidR="00931F52" w14:paraId="2E73F8AB" w14:textId="77777777" w:rsidTr="00A516A3">
        <w:tc>
          <w:tcPr>
            <w:tcW w:w="1271" w:type="dxa"/>
          </w:tcPr>
          <w:p w14:paraId="52823970" w14:textId="32177B2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536" w:type="dxa"/>
          </w:tcPr>
          <w:p w14:paraId="68E26323" w14:textId="6E37936A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ㄧ批</w:t>
            </w:r>
          </w:p>
        </w:tc>
        <w:tc>
          <w:tcPr>
            <w:tcW w:w="1330" w:type="dxa"/>
          </w:tcPr>
          <w:p w14:paraId="500233AB" w14:textId="5B71A5B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483</w:t>
            </w:r>
          </w:p>
        </w:tc>
        <w:tc>
          <w:tcPr>
            <w:tcW w:w="1159" w:type="dxa"/>
          </w:tcPr>
          <w:p w14:paraId="7F850DEB" w14:textId="1744DCE0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27056</w:t>
            </w:r>
          </w:p>
        </w:tc>
      </w:tr>
      <w:tr w:rsidR="00931F52" w14:paraId="15FACCF4" w14:textId="77777777" w:rsidTr="00A516A3">
        <w:tc>
          <w:tcPr>
            <w:tcW w:w="1271" w:type="dxa"/>
          </w:tcPr>
          <w:p w14:paraId="2609F84F" w14:textId="1DC8D64B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12/29</w:t>
            </w:r>
          </w:p>
        </w:tc>
        <w:tc>
          <w:tcPr>
            <w:tcW w:w="4536" w:type="dxa"/>
          </w:tcPr>
          <w:p w14:paraId="6787BF2C" w14:textId="04D2D2E9" w:rsidR="00931F52" w:rsidRDefault="00931F52" w:rsidP="00BE11A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鍾明秀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前團長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捐贈新年禮金</w:t>
            </w:r>
          </w:p>
        </w:tc>
        <w:tc>
          <w:tcPr>
            <w:tcW w:w="1330" w:type="dxa"/>
          </w:tcPr>
          <w:p w14:paraId="5DBDD7F8" w14:textId="133D4B0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59" w:type="dxa"/>
          </w:tcPr>
          <w:p w14:paraId="57132EE4" w14:textId="1AD38E6C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0212D258" w14:textId="77777777" w:rsidTr="00A516A3">
        <w:tc>
          <w:tcPr>
            <w:tcW w:w="1271" w:type="dxa"/>
          </w:tcPr>
          <w:p w14:paraId="6C7D279D" w14:textId="1D9AB782" w:rsidR="003801E6" w:rsidRDefault="003801E6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106/1/3</w:t>
            </w:r>
          </w:p>
        </w:tc>
        <w:tc>
          <w:tcPr>
            <w:tcW w:w="4536" w:type="dxa"/>
          </w:tcPr>
          <w:p w14:paraId="18659E29" w14:textId="2D428833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D714292" w14:textId="5AAF498D" w:rsidR="003801E6" w:rsidRDefault="003801E6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159" w:type="dxa"/>
          </w:tcPr>
          <w:p w14:paraId="4D138CF1" w14:textId="5D2BBD20" w:rsidR="003801E6" w:rsidRDefault="00F67D60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15FA690D" w14:textId="77777777" w:rsidTr="00A516A3">
        <w:tc>
          <w:tcPr>
            <w:tcW w:w="1271" w:type="dxa"/>
          </w:tcPr>
          <w:p w14:paraId="7FC3BCAC" w14:textId="741903C9" w:rsidR="003801E6" w:rsidRDefault="003801E6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4536" w:type="dxa"/>
          </w:tcPr>
          <w:p w14:paraId="132A20C7" w14:textId="73330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</w:p>
        </w:tc>
        <w:tc>
          <w:tcPr>
            <w:tcW w:w="1330" w:type="dxa"/>
          </w:tcPr>
          <w:p w14:paraId="5238235F" w14:textId="718DC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159" w:type="dxa"/>
          </w:tcPr>
          <w:p w14:paraId="4EB1CC60" w14:textId="4CA668F1" w:rsidR="003801E6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29356</w:t>
            </w:r>
          </w:p>
        </w:tc>
      </w:tr>
      <w:tr w:rsidR="00F67D60" w14:paraId="68D33F75" w14:textId="77777777" w:rsidTr="00A516A3">
        <w:tc>
          <w:tcPr>
            <w:tcW w:w="1271" w:type="dxa"/>
          </w:tcPr>
          <w:p w14:paraId="379A43A3" w14:textId="0F3B21F7" w:rsidR="00F67D60" w:rsidRDefault="00F67D60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4536" w:type="dxa"/>
          </w:tcPr>
          <w:p w14:paraId="3421A313" w14:textId="5F46B372" w:rsid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330" w:type="dxa"/>
          </w:tcPr>
          <w:p w14:paraId="0979E819" w14:textId="197D5861" w:rsidR="00F67D60" w:rsidRP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24C9B28B" w14:textId="77C8596C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28206</w:t>
            </w:r>
          </w:p>
        </w:tc>
      </w:tr>
      <w:tr w:rsidR="00F67D60" w14:paraId="0D274AD7" w14:textId="77777777" w:rsidTr="00A516A3">
        <w:tc>
          <w:tcPr>
            <w:tcW w:w="1271" w:type="dxa"/>
          </w:tcPr>
          <w:p w14:paraId="3E24335E" w14:textId="709534C5" w:rsidR="00F67D60" w:rsidRDefault="00F257D3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536" w:type="dxa"/>
          </w:tcPr>
          <w:p w14:paraId="0DD38467" w14:textId="7AC0E6D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李高瑞主任捐款</w:t>
            </w:r>
          </w:p>
        </w:tc>
        <w:tc>
          <w:tcPr>
            <w:tcW w:w="1330" w:type="dxa"/>
          </w:tcPr>
          <w:p w14:paraId="068B2270" w14:textId="5646BD8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22B4CCF3" w14:textId="2F9D1A8E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30206</w:t>
            </w:r>
          </w:p>
        </w:tc>
      </w:tr>
      <w:tr w:rsidR="00DC4663" w14:paraId="59A22CDA" w14:textId="77777777" w:rsidTr="00A516A3">
        <w:tc>
          <w:tcPr>
            <w:tcW w:w="1271" w:type="dxa"/>
          </w:tcPr>
          <w:p w14:paraId="7AAA44C1" w14:textId="1F57477A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536" w:type="dxa"/>
          </w:tcPr>
          <w:p w14:paraId="711CA914" w14:textId="5B278DC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過年加價</w:t>
            </w:r>
          </w:p>
        </w:tc>
        <w:tc>
          <w:tcPr>
            <w:tcW w:w="1330" w:type="dxa"/>
          </w:tcPr>
          <w:p w14:paraId="738F65F7" w14:textId="6DE8786A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5F479EC1" w14:textId="31E33A52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64539E" w14:paraId="0A709A58" w14:textId="77777777" w:rsidTr="00A516A3">
        <w:tc>
          <w:tcPr>
            <w:tcW w:w="1271" w:type="dxa"/>
          </w:tcPr>
          <w:p w14:paraId="779EB3C1" w14:textId="0352F6DE" w:rsidR="0064539E" w:rsidRDefault="0064539E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536" w:type="dxa"/>
          </w:tcPr>
          <w:p w14:paraId="1E62E276" w14:textId="764A54A6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陳夢婷老師捐贈玩具肉乾</w:t>
            </w:r>
          </w:p>
        </w:tc>
        <w:tc>
          <w:tcPr>
            <w:tcW w:w="1330" w:type="dxa"/>
          </w:tcPr>
          <w:p w14:paraId="52967958" w14:textId="11D3284D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71BA12D0" w14:textId="47011499" w:rsidR="0064539E" w:rsidRDefault="0064539E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DC4663" w14:paraId="19304086" w14:textId="77777777" w:rsidTr="00A516A3">
        <w:tc>
          <w:tcPr>
            <w:tcW w:w="1271" w:type="dxa"/>
          </w:tcPr>
          <w:p w14:paraId="2968F8C6" w14:textId="3251AE83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536" w:type="dxa"/>
          </w:tcPr>
          <w:p w14:paraId="3B1C94EE" w14:textId="1D11DFC8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330" w:type="dxa"/>
          </w:tcPr>
          <w:p w14:paraId="528A2F7F" w14:textId="420B8DB9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1A4D0E74" w14:textId="5A9D4A8A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30606</w:t>
            </w:r>
          </w:p>
        </w:tc>
      </w:tr>
      <w:tr w:rsidR="00DC4663" w14:paraId="35C58C5F" w14:textId="77777777" w:rsidTr="00A516A3">
        <w:tc>
          <w:tcPr>
            <w:tcW w:w="1271" w:type="dxa"/>
          </w:tcPr>
          <w:p w14:paraId="39D6290C" w14:textId="02A0A24C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536" w:type="dxa"/>
          </w:tcPr>
          <w:p w14:paraId="67F17FA8" w14:textId="51131F33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日本零食</w:t>
            </w:r>
          </w:p>
        </w:tc>
        <w:tc>
          <w:tcPr>
            <w:tcW w:w="1330" w:type="dxa"/>
          </w:tcPr>
          <w:p w14:paraId="36BB491E" w14:textId="14343B32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49F0CBC1" w14:textId="149F139C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25072D08" w14:textId="77777777" w:rsidTr="00A516A3">
        <w:tc>
          <w:tcPr>
            <w:tcW w:w="1271" w:type="dxa"/>
          </w:tcPr>
          <w:p w14:paraId="0441FA95" w14:textId="677EF4C1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536" w:type="dxa"/>
          </w:tcPr>
          <w:p w14:paraId="7236DD20" w14:textId="10283F84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330" w:type="dxa"/>
          </w:tcPr>
          <w:p w14:paraId="3DCDFAE7" w14:textId="35638165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159" w:type="dxa"/>
          </w:tcPr>
          <w:p w14:paraId="221F4783" w14:textId="41AC96D4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5D5779D9" w14:textId="77777777" w:rsidTr="00A516A3">
        <w:tc>
          <w:tcPr>
            <w:tcW w:w="1271" w:type="dxa"/>
          </w:tcPr>
          <w:p w14:paraId="4B735E9F" w14:textId="73B34DA9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536" w:type="dxa"/>
          </w:tcPr>
          <w:p w14:paraId="2401D819" w14:textId="30862FBC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5CC04DB" w14:textId="26E21CF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59" w:type="dxa"/>
          </w:tcPr>
          <w:p w14:paraId="2EE3343B" w14:textId="75F680F9" w:rsidR="00DC4663" w:rsidRDefault="00D9251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29756</w:t>
            </w:r>
          </w:p>
        </w:tc>
      </w:tr>
      <w:tr w:rsidR="00C15350" w14:paraId="716C0129" w14:textId="77777777" w:rsidTr="00A516A3">
        <w:tc>
          <w:tcPr>
            <w:tcW w:w="1271" w:type="dxa"/>
          </w:tcPr>
          <w:p w14:paraId="779C19F8" w14:textId="1FB42AF6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536" w:type="dxa"/>
          </w:tcPr>
          <w:p w14:paraId="3A9D3EFF" w14:textId="176C5238" w:rsidR="00C15350" w:rsidRPr="00BD351E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commentRangeStart w:id="324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4"/>
            <w:r>
              <w:rPr>
                <w:rStyle w:val="ab"/>
              </w:rPr>
              <w:commentReference w:id="324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3D8698E0" w14:textId="319AE7AA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59" w:type="dxa"/>
          </w:tcPr>
          <w:p w14:paraId="6FA393DA" w14:textId="2C091CCB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29036</w:t>
            </w:r>
          </w:p>
        </w:tc>
      </w:tr>
      <w:tr w:rsidR="00C15350" w14:paraId="1D51954D" w14:textId="77777777" w:rsidTr="00A516A3">
        <w:tc>
          <w:tcPr>
            <w:tcW w:w="1271" w:type="dxa"/>
          </w:tcPr>
          <w:p w14:paraId="65799F1E" w14:textId="5DD95E72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4536" w:type="dxa"/>
          </w:tcPr>
          <w:p w14:paraId="05DA41CE" w14:textId="3465435C" w:rsidR="00C15350" w:rsidRPr="00DA4C2A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</w:p>
        </w:tc>
        <w:tc>
          <w:tcPr>
            <w:tcW w:w="1330" w:type="dxa"/>
          </w:tcPr>
          <w:p w14:paraId="211B31A3" w14:textId="66D175A7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146</w:t>
            </w:r>
          </w:p>
        </w:tc>
        <w:tc>
          <w:tcPr>
            <w:tcW w:w="1159" w:type="dxa"/>
          </w:tcPr>
          <w:p w14:paraId="2B4BFDBA" w14:textId="36DCDA04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28890</w:t>
            </w:r>
          </w:p>
        </w:tc>
      </w:tr>
      <w:tr w:rsidR="001D1966" w14:paraId="2339595A" w14:textId="77777777" w:rsidTr="00A516A3">
        <w:tc>
          <w:tcPr>
            <w:tcW w:w="1271" w:type="dxa"/>
          </w:tcPr>
          <w:p w14:paraId="5AE80608" w14:textId="0F584D01" w:rsidR="001D1966" w:rsidRDefault="001D1966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2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536" w:type="dxa"/>
          </w:tcPr>
          <w:p w14:paraId="123C40AB" w14:textId="01611B83" w:rsidR="001D1966" w:rsidRDefault="001D1966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2C8998D8" w14:textId="05692B7D" w:rsidR="001D1966" w:rsidRDefault="001D1966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159" w:type="dxa"/>
          </w:tcPr>
          <w:p w14:paraId="35B95D34" w14:textId="2EB6050C" w:rsidR="001D1966" w:rsidRDefault="001D196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25650</w:t>
            </w:r>
          </w:p>
        </w:tc>
      </w:tr>
      <w:tr w:rsidR="009E655F" w14:paraId="64351E09" w14:textId="77777777" w:rsidTr="00A516A3">
        <w:tc>
          <w:tcPr>
            <w:tcW w:w="1271" w:type="dxa"/>
          </w:tcPr>
          <w:p w14:paraId="6A698FEC" w14:textId="3A6D1604" w:rsidR="009E655F" w:rsidRDefault="009E655F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2/28</w:t>
            </w:r>
          </w:p>
        </w:tc>
        <w:tc>
          <w:tcPr>
            <w:tcW w:w="4536" w:type="dxa"/>
          </w:tcPr>
          <w:p w14:paraId="6EC34A31" w14:textId="657E6822" w:rsidR="009E655F" w:rsidRDefault="009E655F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</w:p>
        </w:tc>
        <w:tc>
          <w:tcPr>
            <w:tcW w:w="1330" w:type="dxa"/>
          </w:tcPr>
          <w:p w14:paraId="5502247F" w14:textId="27EF7276" w:rsidR="009E655F" w:rsidRDefault="009E655F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4E3F0F27" w14:textId="6EAC5BA8" w:rsidR="009E655F" w:rsidRDefault="009E655F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9137AA" w14:paraId="361B92D3" w14:textId="77777777" w:rsidTr="00A516A3">
        <w:tc>
          <w:tcPr>
            <w:tcW w:w="1271" w:type="dxa"/>
          </w:tcPr>
          <w:p w14:paraId="422DA74F" w14:textId="6AA670CC" w:rsidR="009137AA" w:rsidRDefault="009137AA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2/28</w:t>
            </w:r>
          </w:p>
        </w:tc>
        <w:tc>
          <w:tcPr>
            <w:tcW w:w="4536" w:type="dxa"/>
          </w:tcPr>
          <w:p w14:paraId="6C784ECC" w14:textId="4F566DD3" w:rsidR="009137AA" w:rsidRDefault="009137AA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家長高崇獻先生捐贈一箱肉罐</w:t>
            </w:r>
          </w:p>
        </w:tc>
        <w:tc>
          <w:tcPr>
            <w:tcW w:w="1330" w:type="dxa"/>
          </w:tcPr>
          <w:p w14:paraId="5E73E4CA" w14:textId="764652A4" w:rsidR="009137AA" w:rsidRDefault="009137AA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1F1CFCD1" w14:textId="58661B1A" w:rsidR="009137AA" w:rsidRDefault="009137AA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382E7B" w14:paraId="06DD10E4" w14:textId="77777777" w:rsidTr="00A516A3">
        <w:tc>
          <w:tcPr>
            <w:tcW w:w="1271" w:type="dxa"/>
          </w:tcPr>
          <w:p w14:paraId="1F776DA5" w14:textId="3B49BC64" w:rsidR="00382E7B" w:rsidRDefault="00382E7B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43B61135" w14:textId="1900B436" w:rsidR="00382E7B" w:rsidRDefault="00382E7B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肉乾零食一批</w:t>
            </w:r>
          </w:p>
        </w:tc>
        <w:tc>
          <w:tcPr>
            <w:tcW w:w="1330" w:type="dxa"/>
          </w:tcPr>
          <w:p w14:paraId="3ABEF5EC" w14:textId="14FD2B34" w:rsidR="00382E7B" w:rsidRDefault="00382E7B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1294</w:t>
            </w:r>
          </w:p>
        </w:tc>
        <w:tc>
          <w:tcPr>
            <w:tcW w:w="1159" w:type="dxa"/>
          </w:tcPr>
          <w:p w14:paraId="4AED2624" w14:textId="175690A0" w:rsidR="00382E7B" w:rsidRDefault="00382E7B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E01359" w14:paraId="17D3DE58" w14:textId="77777777" w:rsidTr="00A516A3">
        <w:tc>
          <w:tcPr>
            <w:tcW w:w="1271" w:type="dxa"/>
          </w:tcPr>
          <w:p w14:paraId="229703C6" w14:textId="6FF23412" w:rsidR="00E01359" w:rsidRDefault="00E01359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3/11</w:t>
            </w:r>
          </w:p>
        </w:tc>
        <w:tc>
          <w:tcPr>
            <w:tcW w:w="4536" w:type="dxa"/>
          </w:tcPr>
          <w:p w14:paraId="16788F0F" w14:textId="0F4CEE64" w:rsidR="00E01359" w:rsidRDefault="00E01359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2A14FAE8" w14:textId="038F3EE7" w:rsidR="00E01359" w:rsidRDefault="00E01359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1EA6290" w14:textId="554C2D5C" w:rsidR="00E01359" w:rsidRDefault="00E01359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3900FF20" w14:textId="77777777" w:rsidTr="00A516A3">
        <w:tc>
          <w:tcPr>
            <w:tcW w:w="1271" w:type="dxa"/>
          </w:tcPr>
          <w:p w14:paraId="3CD83F20" w14:textId="6FBCD1CB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4536" w:type="dxa"/>
          </w:tcPr>
          <w:p w14:paraId="4EFA82FE" w14:textId="18877A5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家長高崇獻先生捐贈雞胗乾一包</w:t>
            </w:r>
          </w:p>
        </w:tc>
        <w:tc>
          <w:tcPr>
            <w:tcW w:w="1330" w:type="dxa"/>
          </w:tcPr>
          <w:p w14:paraId="7B803857" w14:textId="33DAAEF0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00FE5B4B" w14:textId="5D90B2C0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273C21FC" w14:textId="77777777" w:rsidTr="00A516A3">
        <w:tc>
          <w:tcPr>
            <w:tcW w:w="1271" w:type="dxa"/>
          </w:tcPr>
          <w:p w14:paraId="0A5B4E8E" w14:textId="4ED9DB84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4536" w:type="dxa"/>
          </w:tcPr>
          <w:p w14:paraId="6BE16331" w14:textId="3560E0F3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學務陳冠之主任捐款</w:t>
            </w:r>
          </w:p>
        </w:tc>
        <w:tc>
          <w:tcPr>
            <w:tcW w:w="1330" w:type="dxa"/>
          </w:tcPr>
          <w:p w14:paraId="40A74530" w14:textId="44018C3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C161BF9" w14:textId="5388DD3E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F67C9B" w14:paraId="1275A655" w14:textId="77777777" w:rsidTr="00A516A3">
        <w:tc>
          <w:tcPr>
            <w:tcW w:w="1271" w:type="dxa"/>
          </w:tcPr>
          <w:p w14:paraId="125A04FC" w14:textId="4EFD1DE2" w:rsidR="00F67C9B" w:rsidRDefault="00F67C9B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227DE089" w14:textId="38928FB8" w:rsidR="00F67C9B" w:rsidRPr="00BD351E" w:rsidRDefault="00F67C9B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commentRangeStart w:id="325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5"/>
            <w:r>
              <w:rPr>
                <w:rStyle w:val="ab"/>
              </w:rPr>
              <w:commentReference w:id="325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21BA8F5" w14:textId="414E0E88" w:rsidR="00F67C9B" w:rsidRDefault="00F67C9B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A2D99E5" w14:textId="2CCF79C5" w:rsidR="00F67C9B" w:rsidRDefault="00F67C9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805059" w14:paraId="6055865A" w14:textId="77777777" w:rsidTr="00A516A3">
        <w:tc>
          <w:tcPr>
            <w:tcW w:w="1271" w:type="dxa"/>
          </w:tcPr>
          <w:p w14:paraId="618C1486" w14:textId="0376175A" w:rsidR="00805059" w:rsidRDefault="0080505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536" w:type="dxa"/>
          </w:tcPr>
          <w:p w14:paraId="55FC4C71" w14:textId="688AAF72" w:rsidR="00805059" w:rsidRPr="00DA4C2A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330" w:type="dxa"/>
          </w:tcPr>
          <w:p w14:paraId="4B0D7D3E" w14:textId="6527DCBB" w:rsidR="00805059" w:rsidRDefault="00805059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5F8A8678" w14:textId="3AA9ABD5" w:rsidR="00805059" w:rsidRDefault="00805059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16656</w:t>
            </w:r>
          </w:p>
        </w:tc>
      </w:tr>
      <w:tr w:rsidR="00805059" w14:paraId="7D5EAB8A" w14:textId="77777777" w:rsidTr="00A516A3">
        <w:tc>
          <w:tcPr>
            <w:tcW w:w="1271" w:type="dxa"/>
          </w:tcPr>
          <w:p w14:paraId="662E0F7E" w14:textId="354A184A" w:rsidR="00805059" w:rsidRDefault="0080505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536" w:type="dxa"/>
          </w:tcPr>
          <w:p w14:paraId="10154BC3" w14:textId="40BA72B9" w:rsidR="00805059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溫政昌先生捐款</w:t>
            </w:r>
          </w:p>
        </w:tc>
        <w:tc>
          <w:tcPr>
            <w:tcW w:w="1330" w:type="dxa"/>
          </w:tcPr>
          <w:p w14:paraId="1C083C67" w14:textId="2DDC48C8" w:rsidR="00805059" w:rsidRDefault="00805059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0301F69E" w14:textId="5DC22A1A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17656</w:t>
            </w:r>
          </w:p>
        </w:tc>
      </w:tr>
      <w:tr w:rsidR="00805059" w14:paraId="608CAF98" w14:textId="77777777" w:rsidTr="00A516A3">
        <w:tc>
          <w:tcPr>
            <w:tcW w:w="1271" w:type="dxa"/>
          </w:tcPr>
          <w:p w14:paraId="1A151CF3" w14:textId="414463B6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536" w:type="dxa"/>
          </w:tcPr>
          <w:p w14:paraId="3704658D" w14:textId="4834FEC0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330" w:type="dxa"/>
          </w:tcPr>
          <w:p w14:paraId="3EB8B2CE" w14:textId="341DEC1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4EB067D8" w14:textId="56EC0168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805059" w14:paraId="21367433" w14:textId="77777777" w:rsidTr="00A516A3">
        <w:tc>
          <w:tcPr>
            <w:tcW w:w="1271" w:type="dxa"/>
          </w:tcPr>
          <w:p w14:paraId="7CC9716D" w14:textId="76C87B9C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</w:t>
            </w:r>
          </w:p>
        </w:tc>
        <w:tc>
          <w:tcPr>
            <w:tcW w:w="4536" w:type="dxa"/>
          </w:tcPr>
          <w:p w14:paraId="5711601A" w14:textId="2AD2953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0A0A8E0" w14:textId="406158FB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3E7B74A3" w14:textId="5153C8AE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DF33B3" w14:paraId="71BF29D7" w14:textId="77777777" w:rsidTr="00A516A3">
        <w:tc>
          <w:tcPr>
            <w:tcW w:w="1271" w:type="dxa"/>
          </w:tcPr>
          <w:p w14:paraId="4AC20A4E" w14:textId="1417278C" w:rsidR="00DF33B3" w:rsidRDefault="00DF33B3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4/7</w:t>
            </w:r>
          </w:p>
        </w:tc>
        <w:tc>
          <w:tcPr>
            <w:tcW w:w="4536" w:type="dxa"/>
          </w:tcPr>
          <w:p w14:paraId="111223C9" w14:textId="1659AC49" w:rsidR="00DF33B3" w:rsidRPr="00E01359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輔導室欣薇主任捐贈零食一批</w:t>
            </w:r>
          </w:p>
        </w:tc>
        <w:tc>
          <w:tcPr>
            <w:tcW w:w="1330" w:type="dxa"/>
          </w:tcPr>
          <w:p w14:paraId="7FF39A80" w14:textId="65B41C75" w:rsidR="00DF33B3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3F7B2174" w14:textId="680BE50E" w:rsidR="00DF33B3" w:rsidRDefault="00DF33B3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2E6EF6" w14:paraId="63167DBA" w14:textId="77777777" w:rsidTr="00A516A3">
        <w:tc>
          <w:tcPr>
            <w:tcW w:w="1271" w:type="dxa"/>
          </w:tcPr>
          <w:p w14:paraId="5BFDE6DB" w14:textId="70E22242" w:rsidR="002E6EF6" w:rsidRDefault="002E6EF6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4/8</w:t>
            </w:r>
          </w:p>
        </w:tc>
        <w:tc>
          <w:tcPr>
            <w:tcW w:w="4536" w:type="dxa"/>
          </w:tcPr>
          <w:p w14:paraId="368E581E" w14:textId="09C46FE8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皮膚及腳傷口就醫</w:t>
            </w:r>
          </w:p>
        </w:tc>
        <w:tc>
          <w:tcPr>
            <w:tcW w:w="1330" w:type="dxa"/>
          </w:tcPr>
          <w:p w14:paraId="0DD75AB5" w14:textId="4691335B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9BF8322" w14:textId="0A7E7867" w:rsidR="002E6EF6" w:rsidRDefault="002E6EF6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16206</w:t>
            </w:r>
          </w:p>
        </w:tc>
      </w:tr>
      <w:tr w:rsidR="005E004A" w14:paraId="0BCFC521" w14:textId="77777777" w:rsidTr="00A516A3">
        <w:tc>
          <w:tcPr>
            <w:tcW w:w="1271" w:type="dxa"/>
          </w:tcPr>
          <w:p w14:paraId="1F064490" w14:textId="16D71E13" w:rsidR="005E004A" w:rsidRDefault="005E004A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4/14</w:t>
            </w:r>
          </w:p>
        </w:tc>
        <w:tc>
          <w:tcPr>
            <w:tcW w:w="4536" w:type="dxa"/>
          </w:tcPr>
          <w:p w14:paraId="4E80FB43" w14:textId="08642AED" w:rsidR="005E004A" w:rsidRPr="00E01359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330" w:type="dxa"/>
          </w:tcPr>
          <w:p w14:paraId="453426F6" w14:textId="322E7236" w:rsidR="005E004A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590</w:t>
            </w:r>
          </w:p>
        </w:tc>
        <w:tc>
          <w:tcPr>
            <w:tcW w:w="1159" w:type="dxa"/>
          </w:tcPr>
          <w:p w14:paraId="7CC77B3D" w14:textId="46716830" w:rsidR="005E004A" w:rsidRDefault="005E004A" w:rsidP="002E6EF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2E6EF6"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0CE06714" w14:textId="77777777" w:rsidTr="00A516A3">
        <w:tc>
          <w:tcPr>
            <w:tcW w:w="1271" w:type="dxa"/>
          </w:tcPr>
          <w:p w14:paraId="7CEC1D65" w14:textId="73D78332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4/15</w:t>
            </w:r>
          </w:p>
        </w:tc>
        <w:tc>
          <w:tcPr>
            <w:tcW w:w="4536" w:type="dxa"/>
          </w:tcPr>
          <w:p w14:paraId="0930A1A2" w14:textId="7D3039AC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29B573BC" w14:textId="02605ADE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3125A965" w14:textId="0C3E78D2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2DF7CF44" w14:textId="77777777" w:rsidTr="00A516A3">
        <w:tc>
          <w:tcPr>
            <w:tcW w:w="1271" w:type="dxa"/>
          </w:tcPr>
          <w:p w14:paraId="50B576FD" w14:textId="6529D8E1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4/17</w:t>
            </w:r>
          </w:p>
        </w:tc>
        <w:tc>
          <w:tcPr>
            <w:tcW w:w="4536" w:type="dxa"/>
          </w:tcPr>
          <w:p w14:paraId="5CA299F5" w14:textId="749C6EE1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commentRangeStart w:id="326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6"/>
            <w:r>
              <w:rPr>
                <w:rStyle w:val="ab"/>
              </w:rPr>
              <w:commentReference w:id="326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64F921DF" w14:textId="6A2F2304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49547FF" w14:textId="244D5FA8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2B614A" w14:paraId="7B590CF0" w14:textId="77777777" w:rsidTr="00A516A3">
        <w:tc>
          <w:tcPr>
            <w:tcW w:w="1271" w:type="dxa"/>
          </w:tcPr>
          <w:p w14:paraId="27F81349" w14:textId="7BF423F8" w:rsidR="002B614A" w:rsidRDefault="002B61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4536" w:type="dxa"/>
          </w:tcPr>
          <w:p w14:paraId="73089DA6" w14:textId="087A6DDF" w:rsidR="002B614A" w:rsidRPr="00DA4C2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330" w:type="dxa"/>
          </w:tcPr>
          <w:p w14:paraId="2C94EA1C" w14:textId="6160454F" w:rsidR="002B614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7E5F0F0" w14:textId="1C793B26" w:rsidR="002B614A" w:rsidRDefault="002B614A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15116</w:t>
            </w:r>
          </w:p>
        </w:tc>
      </w:tr>
      <w:tr w:rsidR="006B2C67" w14:paraId="73A6BE66" w14:textId="77777777" w:rsidTr="00A516A3">
        <w:tc>
          <w:tcPr>
            <w:tcW w:w="1271" w:type="dxa"/>
          </w:tcPr>
          <w:p w14:paraId="12CF1624" w14:textId="3EB0042D" w:rsidR="006B2C67" w:rsidRDefault="006B2C67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2D91174E" w14:textId="3F90A391" w:rsidR="006B2C67" w:rsidRDefault="006B2C67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飼料二包</w:t>
            </w:r>
          </w:p>
        </w:tc>
        <w:tc>
          <w:tcPr>
            <w:tcW w:w="1330" w:type="dxa"/>
          </w:tcPr>
          <w:p w14:paraId="3237D5F7" w14:textId="010975A0" w:rsidR="006B2C67" w:rsidRDefault="006B2C67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1180</w:t>
            </w:r>
          </w:p>
        </w:tc>
        <w:tc>
          <w:tcPr>
            <w:tcW w:w="1159" w:type="dxa"/>
          </w:tcPr>
          <w:p w14:paraId="23183B46" w14:textId="25AB4C42" w:rsidR="006B2C67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13936</w:t>
            </w:r>
          </w:p>
        </w:tc>
      </w:tr>
      <w:tr w:rsidR="00455DB0" w14:paraId="1DF4044B" w14:textId="77777777" w:rsidTr="00A516A3">
        <w:tc>
          <w:tcPr>
            <w:tcW w:w="1271" w:type="dxa"/>
          </w:tcPr>
          <w:p w14:paraId="6E88DF6C" w14:textId="17F43FDB" w:rsidR="00455DB0" w:rsidRDefault="00455DB0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536" w:type="dxa"/>
          </w:tcPr>
          <w:p w14:paraId="13F035A9" w14:textId="0B8573EF" w:rsidR="00455DB0" w:rsidRDefault="00455DB0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冠之主任捐款</w:t>
            </w:r>
          </w:p>
        </w:tc>
        <w:tc>
          <w:tcPr>
            <w:tcW w:w="1330" w:type="dxa"/>
          </w:tcPr>
          <w:p w14:paraId="01475EF4" w14:textId="5F923BB2" w:rsidR="00455DB0" w:rsidRDefault="00455DB0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2A125FDA" w14:textId="559262D7" w:rsidR="00455DB0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506177AE" w14:textId="77777777" w:rsidTr="00A516A3">
        <w:tc>
          <w:tcPr>
            <w:tcW w:w="1271" w:type="dxa"/>
          </w:tcPr>
          <w:p w14:paraId="36F2F8E8" w14:textId="55B44571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5/15</w:t>
            </w:r>
          </w:p>
        </w:tc>
        <w:tc>
          <w:tcPr>
            <w:tcW w:w="4536" w:type="dxa"/>
          </w:tcPr>
          <w:p w14:paraId="2243B825" w14:textId="77782467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commentRangeStart w:id="327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7"/>
            <w:r>
              <w:rPr>
                <w:rStyle w:val="ab"/>
              </w:rPr>
              <w:commentReference w:id="327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1AFC3172" w14:textId="2DD6D986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58019943" w14:textId="57196892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154D9A36" w14:textId="77777777" w:rsidTr="00A516A3">
        <w:tc>
          <w:tcPr>
            <w:tcW w:w="1271" w:type="dxa"/>
          </w:tcPr>
          <w:p w14:paraId="7642C8CD" w14:textId="5D21BC58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</w:t>
            </w:r>
          </w:p>
        </w:tc>
        <w:tc>
          <w:tcPr>
            <w:tcW w:w="4536" w:type="dxa"/>
          </w:tcPr>
          <w:p w14:paraId="7B1E5A9A" w14:textId="124C59E1" w:rsidR="00033765" w:rsidRPr="00DA4C2A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686C925" w14:textId="4745D49E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BDF6C62" w14:textId="1620C709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22273E" w14:paraId="5958C7EB" w14:textId="77777777" w:rsidTr="00A516A3">
        <w:tc>
          <w:tcPr>
            <w:tcW w:w="1271" w:type="dxa"/>
          </w:tcPr>
          <w:p w14:paraId="3DAD93BC" w14:textId="1BA7E2AD" w:rsidR="0022273E" w:rsidRDefault="0022273E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536" w:type="dxa"/>
          </w:tcPr>
          <w:p w14:paraId="47096E1C" w14:textId="54DBA9C3" w:rsidR="0022273E" w:rsidRPr="00E01359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皮膚潰爛就醫</w:t>
            </w:r>
          </w:p>
        </w:tc>
        <w:tc>
          <w:tcPr>
            <w:tcW w:w="1330" w:type="dxa"/>
          </w:tcPr>
          <w:p w14:paraId="4FD207B4" w14:textId="223C6B4D" w:rsidR="0022273E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77E74EF" w14:textId="07B08373" w:rsidR="0022273E" w:rsidRDefault="0022273E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14636</w:t>
            </w:r>
          </w:p>
        </w:tc>
      </w:tr>
      <w:tr w:rsidR="006C25C4" w14:paraId="49B9243E" w14:textId="77777777" w:rsidTr="00A516A3">
        <w:tc>
          <w:tcPr>
            <w:tcW w:w="1271" w:type="dxa"/>
          </w:tcPr>
          <w:p w14:paraId="71C437C2" w14:textId="5EB03BE2" w:rsidR="006C25C4" w:rsidRDefault="006C25C4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6/10</w:t>
            </w:r>
          </w:p>
        </w:tc>
        <w:tc>
          <w:tcPr>
            <w:tcW w:w="4536" w:type="dxa"/>
          </w:tcPr>
          <w:p w14:paraId="0F9BF03C" w14:textId="5BF470A2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330" w:type="dxa"/>
          </w:tcPr>
          <w:p w14:paraId="6C5BF0DB" w14:textId="01BABEBF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1E33F134" w14:textId="50ED8A76" w:rsidR="006C25C4" w:rsidRDefault="006C25C4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324AD749" w14:textId="77777777" w:rsidTr="00A516A3">
        <w:tc>
          <w:tcPr>
            <w:tcW w:w="1271" w:type="dxa"/>
          </w:tcPr>
          <w:p w14:paraId="434EF1D3" w14:textId="26A78BD4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536" w:type="dxa"/>
          </w:tcPr>
          <w:p w14:paraId="46A00B7C" w14:textId="461DC63B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commentRangeStart w:id="328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8"/>
            <w:r>
              <w:rPr>
                <w:rStyle w:val="ab"/>
              </w:rPr>
              <w:commentReference w:id="328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4E57A1A" w14:textId="3AEF5460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7289FA0E" w14:textId="35380634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5972DD7B" w14:textId="77777777" w:rsidTr="00A516A3">
        <w:tc>
          <w:tcPr>
            <w:tcW w:w="1271" w:type="dxa"/>
          </w:tcPr>
          <w:p w14:paraId="01B32C47" w14:textId="6DCCE697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6/20</w:t>
            </w:r>
          </w:p>
        </w:tc>
        <w:tc>
          <w:tcPr>
            <w:tcW w:w="4536" w:type="dxa"/>
          </w:tcPr>
          <w:p w14:paraId="51B659A3" w14:textId="4A7C24DC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330" w:type="dxa"/>
          </w:tcPr>
          <w:p w14:paraId="5B99A4BF" w14:textId="6D0DE1FA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30521EC3" w14:textId="41CCACA9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BB1749" w14:paraId="5427EBE7" w14:textId="77777777" w:rsidTr="00A516A3">
        <w:tc>
          <w:tcPr>
            <w:tcW w:w="1271" w:type="dxa"/>
          </w:tcPr>
          <w:p w14:paraId="62F70B73" w14:textId="7DAAD687" w:rsidR="00BB1749" w:rsidRDefault="00BB1749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4536" w:type="dxa"/>
          </w:tcPr>
          <w:p w14:paraId="3A7F3596" w14:textId="4D862A42" w:rsidR="00BB1749" w:rsidRPr="00E0135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捐贈零食一批</w:t>
            </w:r>
          </w:p>
        </w:tc>
        <w:tc>
          <w:tcPr>
            <w:tcW w:w="1330" w:type="dxa"/>
          </w:tcPr>
          <w:p w14:paraId="3D378A2B" w14:textId="7FDB3277" w:rsidR="00BB174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16BC62D3" w14:textId="7138F2BD" w:rsidR="00BB1749" w:rsidRDefault="00BB1749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1D5E5A" w14:paraId="55D0E942" w14:textId="77777777" w:rsidTr="00A516A3">
        <w:tc>
          <w:tcPr>
            <w:tcW w:w="1271" w:type="dxa"/>
          </w:tcPr>
          <w:p w14:paraId="6B6BFF31" w14:textId="4A916118" w:rsidR="001D5E5A" w:rsidRDefault="001D5E5A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536" w:type="dxa"/>
          </w:tcPr>
          <w:p w14:paraId="2929E174" w14:textId="5F51A4CA" w:rsidR="001D5E5A" w:rsidRPr="00E01359" w:rsidRDefault="001D5E5A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顏慧敏園長捐款</w:t>
            </w:r>
          </w:p>
        </w:tc>
        <w:tc>
          <w:tcPr>
            <w:tcW w:w="1330" w:type="dxa"/>
          </w:tcPr>
          <w:p w14:paraId="46BAF349" w14:textId="6D57779F" w:rsidR="001D5E5A" w:rsidRDefault="001D5E5A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159" w:type="dxa"/>
          </w:tcPr>
          <w:p w14:paraId="0D1410B0" w14:textId="11FDD6A7" w:rsidR="001D5E5A" w:rsidRDefault="001D5E5A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17236</w:t>
            </w:r>
          </w:p>
        </w:tc>
      </w:tr>
      <w:tr w:rsidR="00380A80" w14:paraId="27CA284E" w14:textId="77777777" w:rsidTr="00A516A3">
        <w:tc>
          <w:tcPr>
            <w:tcW w:w="1271" w:type="dxa"/>
          </w:tcPr>
          <w:p w14:paraId="09A7F79F" w14:textId="332508C3" w:rsidR="00380A80" w:rsidRDefault="00380A80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536" w:type="dxa"/>
          </w:tcPr>
          <w:p w14:paraId="0BD33FD8" w14:textId="4B830E63" w:rsidR="00380A80" w:rsidRDefault="00380A80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330" w:type="dxa"/>
          </w:tcPr>
          <w:p w14:paraId="4244F3F8" w14:textId="2E1EAA96" w:rsidR="00380A80" w:rsidRDefault="00380A80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A505B44" w14:textId="38E516CB" w:rsidR="00380A80" w:rsidRDefault="00380A80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16736</w:t>
            </w:r>
          </w:p>
        </w:tc>
      </w:tr>
      <w:tr w:rsidR="00380A80" w14:paraId="43E182FC" w14:textId="77777777" w:rsidTr="00A516A3">
        <w:tc>
          <w:tcPr>
            <w:tcW w:w="1271" w:type="dxa"/>
          </w:tcPr>
          <w:p w14:paraId="7C632B41" w14:textId="3EA2D6B9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</w:t>
            </w:r>
          </w:p>
        </w:tc>
        <w:tc>
          <w:tcPr>
            <w:tcW w:w="4536" w:type="dxa"/>
          </w:tcPr>
          <w:p w14:paraId="037F5540" w14:textId="26732FE0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330" w:type="dxa"/>
          </w:tcPr>
          <w:p w14:paraId="46F63CCF" w14:textId="2C0069AF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6F87B2C1" w14:textId="72108563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15586</w:t>
            </w:r>
          </w:p>
        </w:tc>
      </w:tr>
      <w:tr w:rsidR="00380A80" w14:paraId="23818106" w14:textId="77777777" w:rsidTr="00A516A3">
        <w:tc>
          <w:tcPr>
            <w:tcW w:w="1271" w:type="dxa"/>
          </w:tcPr>
          <w:p w14:paraId="65563513" w14:textId="16C359E6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7/11</w:t>
            </w:r>
          </w:p>
        </w:tc>
        <w:tc>
          <w:tcPr>
            <w:tcW w:w="4536" w:type="dxa"/>
          </w:tcPr>
          <w:p w14:paraId="373F0C65" w14:textId="36FE45D7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打噴嚏腳痛就醫</w:t>
            </w:r>
          </w:p>
        </w:tc>
        <w:tc>
          <w:tcPr>
            <w:tcW w:w="1330" w:type="dxa"/>
          </w:tcPr>
          <w:p w14:paraId="08CB4727" w14:textId="2416DEC2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79754914" w14:textId="741FAC11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00B17BE9" w14:textId="77777777" w:rsidTr="00A516A3">
        <w:tc>
          <w:tcPr>
            <w:tcW w:w="1271" w:type="dxa"/>
          </w:tcPr>
          <w:p w14:paraId="1F749058" w14:textId="6B6B5897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4536" w:type="dxa"/>
          </w:tcPr>
          <w:p w14:paraId="55D250AA" w14:textId="0E60AB61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commentRangeStart w:id="329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9"/>
            <w:r>
              <w:rPr>
                <w:rStyle w:val="ab"/>
              </w:rPr>
              <w:commentReference w:id="329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06D7BA7" w14:textId="394830D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32D6CBF" w14:textId="2D9B5054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506CA950" w14:textId="77777777" w:rsidTr="00A516A3">
        <w:tc>
          <w:tcPr>
            <w:tcW w:w="1271" w:type="dxa"/>
          </w:tcPr>
          <w:p w14:paraId="392127CD" w14:textId="3A6560CF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536" w:type="dxa"/>
          </w:tcPr>
          <w:p w14:paraId="4800C16F" w14:textId="39F1D1F3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6-1)</w:t>
            </w:r>
          </w:p>
        </w:tc>
        <w:tc>
          <w:tcPr>
            <w:tcW w:w="1330" w:type="dxa"/>
          </w:tcPr>
          <w:p w14:paraId="6009909F" w14:textId="7A03DEC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159" w:type="dxa"/>
          </w:tcPr>
          <w:p w14:paraId="69FE00AC" w14:textId="6D714EF8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12146</w:t>
            </w:r>
          </w:p>
        </w:tc>
      </w:tr>
      <w:tr w:rsidR="007D5A74" w14:paraId="5B050A5C" w14:textId="77777777" w:rsidTr="00A516A3">
        <w:tc>
          <w:tcPr>
            <w:tcW w:w="1271" w:type="dxa"/>
          </w:tcPr>
          <w:p w14:paraId="01491C83" w14:textId="31F6D138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7/17</w:t>
            </w:r>
          </w:p>
        </w:tc>
        <w:tc>
          <w:tcPr>
            <w:tcW w:w="4536" w:type="dxa"/>
          </w:tcPr>
          <w:p w14:paraId="6CD78316" w14:textId="0DD2FE15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吃驅蟲藥</w:t>
            </w:r>
          </w:p>
        </w:tc>
        <w:tc>
          <w:tcPr>
            <w:tcW w:w="1330" w:type="dxa"/>
          </w:tcPr>
          <w:p w14:paraId="22CCD75C" w14:textId="22C2A26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76EA6E3" w14:textId="6E68FF5B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11646</w:t>
            </w:r>
          </w:p>
        </w:tc>
      </w:tr>
      <w:tr w:rsidR="007D5A74" w14:paraId="48B9C7A8" w14:textId="77777777" w:rsidTr="00A516A3">
        <w:tc>
          <w:tcPr>
            <w:tcW w:w="1271" w:type="dxa"/>
          </w:tcPr>
          <w:p w14:paraId="16F1EA58" w14:textId="20CE58CD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4536" w:type="dxa"/>
          </w:tcPr>
          <w:p w14:paraId="59B7EBAA" w14:textId="030D8D5F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</w:p>
        </w:tc>
        <w:tc>
          <w:tcPr>
            <w:tcW w:w="1330" w:type="dxa"/>
          </w:tcPr>
          <w:p w14:paraId="7FD8AD59" w14:textId="58A8F08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67F324F" w14:textId="66A1856D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11346</w:t>
            </w:r>
          </w:p>
        </w:tc>
      </w:tr>
      <w:tr w:rsidR="007D0F0D" w14:paraId="18F06A80" w14:textId="77777777" w:rsidTr="00A516A3">
        <w:tc>
          <w:tcPr>
            <w:tcW w:w="1271" w:type="dxa"/>
          </w:tcPr>
          <w:p w14:paraId="60140B9E" w14:textId="5A326985" w:rsidR="007D0F0D" w:rsidRDefault="007D0F0D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8/4</w:t>
            </w:r>
          </w:p>
        </w:tc>
        <w:tc>
          <w:tcPr>
            <w:tcW w:w="4536" w:type="dxa"/>
          </w:tcPr>
          <w:p w14:paraId="7C0E8915" w14:textId="64F41BED" w:rsidR="007D0F0D" w:rsidRDefault="00B46693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學年度</w:t>
            </w:r>
            <w:r w:rsidR="00787E5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212</w:t>
            </w:r>
            <w:r w:rsidR="007D0F0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郭文玉老師班級費結餘捐出</w:t>
            </w:r>
          </w:p>
        </w:tc>
        <w:tc>
          <w:tcPr>
            <w:tcW w:w="1330" w:type="dxa"/>
          </w:tcPr>
          <w:p w14:paraId="54ADDEEB" w14:textId="24B71137" w:rsidR="007D0F0D" w:rsidRDefault="007D0F0D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1664</w:t>
            </w:r>
          </w:p>
        </w:tc>
        <w:tc>
          <w:tcPr>
            <w:tcW w:w="1159" w:type="dxa"/>
          </w:tcPr>
          <w:p w14:paraId="2D4DB39D" w14:textId="6189F76A" w:rsidR="007D0F0D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6977B8A4" w14:textId="77777777" w:rsidTr="00A516A3">
        <w:tc>
          <w:tcPr>
            <w:tcW w:w="1271" w:type="dxa"/>
          </w:tcPr>
          <w:p w14:paraId="2A185B8E" w14:textId="30F359B9" w:rsidR="00513F0B" w:rsidRDefault="00513F0B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8/5</w:t>
            </w:r>
          </w:p>
        </w:tc>
        <w:tc>
          <w:tcPr>
            <w:tcW w:w="4536" w:type="dxa"/>
          </w:tcPr>
          <w:p w14:paraId="037D317A" w14:textId="0397CB43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4DFD575" w14:textId="715D8D26" w:rsidR="00513F0B" w:rsidRDefault="00513F0B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4A0CD5ED" w14:textId="5AB293B5" w:rsidR="00513F0B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74712B34" w14:textId="77777777" w:rsidTr="00A516A3">
        <w:tc>
          <w:tcPr>
            <w:tcW w:w="1271" w:type="dxa"/>
          </w:tcPr>
          <w:p w14:paraId="442B7E1C" w14:textId="00F2E292" w:rsidR="00513F0B" w:rsidRDefault="00513F0B" w:rsidP="00513F0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536" w:type="dxa"/>
          </w:tcPr>
          <w:p w14:paraId="5391CB31" w14:textId="123AD880" w:rsidR="00513F0B" w:rsidRPr="00513F0B" w:rsidRDefault="00513F0B" w:rsidP="008A6764">
            <w:pPr>
              <w:tabs>
                <w:tab w:val="left" w:pos="226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commentRangeStart w:id="330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30"/>
            <w:r>
              <w:rPr>
                <w:rStyle w:val="ab"/>
              </w:rPr>
              <w:commentReference w:id="330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8A676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1B2CFA88" w14:textId="2A31F7C1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2794042E" w14:textId="3C48963E" w:rsidR="00513F0B" w:rsidRDefault="007D0F0D" w:rsidP="00513F0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7D0F0D" w14:paraId="47BB7B93" w14:textId="77777777" w:rsidTr="00A516A3">
        <w:tc>
          <w:tcPr>
            <w:tcW w:w="1271" w:type="dxa"/>
          </w:tcPr>
          <w:p w14:paraId="2CE6ADD2" w14:textId="0E3BCC43" w:rsidR="007D0F0D" w:rsidRDefault="007D0F0D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8/16</w:t>
            </w:r>
          </w:p>
        </w:tc>
        <w:tc>
          <w:tcPr>
            <w:tcW w:w="4536" w:type="dxa"/>
          </w:tcPr>
          <w:p w14:paraId="28A7139A" w14:textId="540D800C" w:rsidR="007D0F0D" w:rsidRPr="00DA4C2A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Style w:val="ab"/>
              </w:rPr>
              <w:commentReference w:id="331"/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一盒</w:t>
            </w:r>
          </w:p>
        </w:tc>
        <w:tc>
          <w:tcPr>
            <w:tcW w:w="1330" w:type="dxa"/>
          </w:tcPr>
          <w:p w14:paraId="2CA7CB45" w14:textId="01EC2728" w:rsidR="007D0F0D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59" w:type="dxa"/>
          </w:tcPr>
          <w:p w14:paraId="3C2DE51E" w14:textId="1B7CEA3E" w:rsidR="007D0F0D" w:rsidRDefault="007D0F0D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12290</w:t>
            </w:r>
          </w:p>
        </w:tc>
      </w:tr>
      <w:tr w:rsidR="003B187F" w14:paraId="151995CE" w14:textId="77777777" w:rsidTr="00A516A3">
        <w:tc>
          <w:tcPr>
            <w:tcW w:w="1271" w:type="dxa"/>
          </w:tcPr>
          <w:p w14:paraId="4979B09E" w14:textId="1194B51D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8/17</w:t>
            </w:r>
          </w:p>
        </w:tc>
        <w:tc>
          <w:tcPr>
            <w:tcW w:w="4536" w:type="dxa"/>
          </w:tcPr>
          <w:p w14:paraId="5C798253" w14:textId="5CAEC8A2" w:rsidR="003B187F" w:rsidRPr="00DA4C2A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330" w:type="dxa"/>
          </w:tcPr>
          <w:p w14:paraId="3C899DB1" w14:textId="6871D179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6736C97" w14:textId="54AD84F5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11790</w:t>
            </w:r>
          </w:p>
        </w:tc>
      </w:tr>
      <w:tr w:rsidR="003B187F" w14:paraId="019D7768" w14:textId="77777777" w:rsidTr="00A516A3">
        <w:tc>
          <w:tcPr>
            <w:tcW w:w="1271" w:type="dxa"/>
          </w:tcPr>
          <w:p w14:paraId="4E855755" w14:textId="4DD75AAE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8/17</w:t>
            </w:r>
          </w:p>
        </w:tc>
        <w:tc>
          <w:tcPr>
            <w:tcW w:w="4536" w:type="dxa"/>
          </w:tcPr>
          <w:p w14:paraId="6C742713" w14:textId="11A99B9A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330" w:type="dxa"/>
          </w:tcPr>
          <w:p w14:paraId="3F0C03E1" w14:textId="61CFEBCF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AFDB1DE" w14:textId="303BFF22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11490</w:t>
            </w:r>
          </w:p>
        </w:tc>
      </w:tr>
      <w:tr w:rsidR="004C74B8" w14:paraId="556EA07B" w14:textId="77777777" w:rsidTr="00A516A3">
        <w:tc>
          <w:tcPr>
            <w:tcW w:w="1271" w:type="dxa"/>
          </w:tcPr>
          <w:p w14:paraId="326B61EF" w14:textId="100F8419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536" w:type="dxa"/>
          </w:tcPr>
          <w:p w14:paraId="5C98C98A" w14:textId="30764EA1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330" w:type="dxa"/>
          </w:tcPr>
          <w:p w14:paraId="6C78AA6B" w14:textId="1E0CE64D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159" w:type="dxa"/>
          </w:tcPr>
          <w:p w14:paraId="6C2EAB4D" w14:textId="26158FF7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10940</w:t>
            </w:r>
          </w:p>
        </w:tc>
      </w:tr>
      <w:tr w:rsidR="004C74B8" w14:paraId="45557265" w14:textId="77777777" w:rsidTr="00A516A3">
        <w:tc>
          <w:tcPr>
            <w:tcW w:w="1271" w:type="dxa"/>
          </w:tcPr>
          <w:p w14:paraId="527CCA30" w14:textId="7881BBD6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536" w:type="dxa"/>
          </w:tcPr>
          <w:p w14:paraId="18657DB0" w14:textId="0146DCDA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皮膚炎藥膏</w:t>
            </w:r>
          </w:p>
        </w:tc>
        <w:tc>
          <w:tcPr>
            <w:tcW w:w="1330" w:type="dxa"/>
          </w:tcPr>
          <w:p w14:paraId="08939225" w14:textId="79445BC9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159" w:type="dxa"/>
          </w:tcPr>
          <w:p w14:paraId="205A5AAD" w14:textId="40E36CF1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0DE14B7B" w14:textId="77777777" w:rsidTr="00A516A3">
        <w:tc>
          <w:tcPr>
            <w:tcW w:w="1271" w:type="dxa"/>
          </w:tcPr>
          <w:p w14:paraId="3317F3D7" w14:textId="1719716C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9/6</w:t>
            </w:r>
          </w:p>
        </w:tc>
        <w:tc>
          <w:tcPr>
            <w:tcW w:w="4536" w:type="dxa"/>
          </w:tcPr>
          <w:p w14:paraId="38F23C8C" w14:textId="153A3831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40099E9A" w14:textId="7EC615EB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4C164852" w14:textId="758A5F4D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1F1C9384" w14:textId="77777777" w:rsidTr="00A516A3">
        <w:tc>
          <w:tcPr>
            <w:tcW w:w="1271" w:type="dxa"/>
          </w:tcPr>
          <w:p w14:paraId="5F282197" w14:textId="45E6E5E9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219D7E24" w14:textId="49DCC780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330" w:type="dxa"/>
          </w:tcPr>
          <w:p w14:paraId="31FCEE37" w14:textId="35DE5F07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F4B843A" w14:textId="58771351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9630</w:t>
            </w:r>
          </w:p>
        </w:tc>
      </w:tr>
      <w:tr w:rsidR="00E04FA0" w14:paraId="0E2DC16C" w14:textId="77777777" w:rsidTr="00A516A3">
        <w:tc>
          <w:tcPr>
            <w:tcW w:w="1271" w:type="dxa"/>
          </w:tcPr>
          <w:p w14:paraId="7ACD26A4" w14:textId="5483B7B0" w:rsidR="00E04FA0" w:rsidRDefault="00E04FA0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2B505CFD" w14:textId="5F012A89" w:rsidR="00E04FA0" w:rsidRDefault="00E04FA0" w:rsidP="00E04FA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330" w:type="dxa"/>
          </w:tcPr>
          <w:p w14:paraId="450C0FAE" w14:textId="28636049" w:rsidR="00E04FA0" w:rsidRDefault="00E04FA0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1046</w:t>
            </w:r>
          </w:p>
        </w:tc>
        <w:tc>
          <w:tcPr>
            <w:tcW w:w="1159" w:type="dxa"/>
          </w:tcPr>
          <w:p w14:paraId="7AC261C5" w14:textId="1AD9F4E8" w:rsidR="00E04FA0" w:rsidRDefault="00E04FA0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10676</w:t>
            </w:r>
          </w:p>
        </w:tc>
      </w:tr>
      <w:tr w:rsidR="008A6764" w14:paraId="41290F7E" w14:textId="77777777" w:rsidTr="00A516A3">
        <w:tc>
          <w:tcPr>
            <w:tcW w:w="1271" w:type="dxa"/>
          </w:tcPr>
          <w:p w14:paraId="0B1E2F20" w14:textId="53C04599" w:rsidR="008A6764" w:rsidRDefault="008A6764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14:paraId="2002A74F" w14:textId="34FAEBEB" w:rsidR="008A6764" w:rsidRDefault="008A6764" w:rsidP="008A6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20D93C85" w14:textId="0C5DD0BF" w:rsidR="008A6764" w:rsidRDefault="007B1D99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59" w:type="dxa"/>
          </w:tcPr>
          <w:p w14:paraId="48F38458" w14:textId="322387BD" w:rsidR="008A6764" w:rsidRDefault="008A6FAC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8A6FAC" w14:paraId="47D28842" w14:textId="77777777" w:rsidTr="00A516A3">
        <w:tc>
          <w:tcPr>
            <w:tcW w:w="1271" w:type="dxa"/>
          </w:tcPr>
          <w:p w14:paraId="317395B9" w14:textId="415866F8" w:rsidR="008A6FAC" w:rsidRDefault="008A6FAC" w:rsidP="008A6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14:paraId="3A439999" w14:textId="3C08A15F" w:rsidR="008A6FAC" w:rsidRPr="008A6764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4E684FAF" w14:textId="69528FEF" w:rsidR="008A6FAC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12C5C2E5" w14:textId="181B296A" w:rsidR="008A6FAC" w:rsidRDefault="008A6FAC" w:rsidP="008A6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A42EBD" w14:paraId="3720B539" w14:textId="77777777" w:rsidTr="00A516A3">
        <w:tc>
          <w:tcPr>
            <w:tcW w:w="1271" w:type="dxa"/>
          </w:tcPr>
          <w:p w14:paraId="1660AFB2" w14:textId="0F8A5610" w:rsidR="00A42EBD" w:rsidRDefault="00A42EBD" w:rsidP="00A42E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536" w:type="dxa"/>
          </w:tcPr>
          <w:p w14:paraId="1640F0E5" w14:textId="712DC53A" w:rsidR="00A42EBD" w:rsidRPr="00513F0B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330" w:type="dxa"/>
          </w:tcPr>
          <w:p w14:paraId="546641A1" w14:textId="03F44845" w:rsidR="00A42EBD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1F09F6B" w14:textId="1B8AB115" w:rsidR="00A42EBD" w:rsidRDefault="00A42EBD" w:rsidP="00A42EB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color w:val="000000" w:themeColor="text1"/>
              </w:rPr>
              <w:t>656</w:t>
            </w:r>
          </w:p>
        </w:tc>
      </w:tr>
      <w:tr w:rsidR="009E59ED" w14:paraId="1C6450CA" w14:textId="77777777" w:rsidTr="00A516A3">
        <w:tc>
          <w:tcPr>
            <w:tcW w:w="1271" w:type="dxa"/>
          </w:tcPr>
          <w:p w14:paraId="032DC2AA" w14:textId="4F7C2422" w:rsidR="009E59ED" w:rsidRDefault="009E59ED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536" w:type="dxa"/>
          </w:tcPr>
          <w:p w14:paraId="0D91AA75" w14:textId="728B2D7D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330" w:type="dxa"/>
          </w:tcPr>
          <w:p w14:paraId="284514E9" w14:textId="605D0194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205</w:t>
            </w:r>
          </w:p>
        </w:tc>
        <w:tc>
          <w:tcPr>
            <w:tcW w:w="1159" w:type="dxa"/>
          </w:tcPr>
          <w:p w14:paraId="7D400748" w14:textId="6B127DA1" w:rsidR="009E59ED" w:rsidRDefault="009E59ED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9770</w:t>
            </w:r>
          </w:p>
        </w:tc>
      </w:tr>
      <w:tr w:rsidR="00EB1D86" w14:paraId="2E15874A" w14:textId="77777777" w:rsidTr="00A516A3">
        <w:tc>
          <w:tcPr>
            <w:tcW w:w="1271" w:type="dxa"/>
          </w:tcPr>
          <w:p w14:paraId="1BAEAFCF" w14:textId="0AF3EEC3" w:rsidR="00EB1D86" w:rsidRDefault="00EB1D86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536" w:type="dxa"/>
          </w:tcPr>
          <w:p w14:paraId="179B4935" w14:textId="24D505AE" w:rsidR="00EB1D86" w:rsidRDefault="00EB1D86" w:rsidP="00EB1D8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陳夢婷老師捐贈全聯禮券</w:t>
            </w:r>
          </w:p>
        </w:tc>
        <w:tc>
          <w:tcPr>
            <w:tcW w:w="1330" w:type="dxa"/>
          </w:tcPr>
          <w:p w14:paraId="3B5421CA" w14:textId="6B7E5737" w:rsidR="00EB1D86" w:rsidRDefault="00EB1D86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5A10A51" w14:textId="5CCF1F40" w:rsidR="00EB1D86" w:rsidRDefault="00EB1D86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10270</w:t>
            </w:r>
          </w:p>
        </w:tc>
      </w:tr>
      <w:tr w:rsidR="00686DA1" w14:paraId="7B3E5510" w14:textId="77777777" w:rsidTr="00A516A3">
        <w:tc>
          <w:tcPr>
            <w:tcW w:w="1271" w:type="dxa"/>
          </w:tcPr>
          <w:p w14:paraId="360E6F1B" w14:textId="52CD8B43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4536" w:type="dxa"/>
          </w:tcPr>
          <w:p w14:paraId="62C91ED4" w14:textId="052412C9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330" w:type="dxa"/>
          </w:tcPr>
          <w:p w14:paraId="58B0988F" w14:textId="53F16E7A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09D99539" w14:textId="2BB125D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9120</w:t>
            </w:r>
          </w:p>
        </w:tc>
      </w:tr>
      <w:tr w:rsidR="00686DA1" w14:paraId="484F152E" w14:textId="77777777" w:rsidTr="00A516A3">
        <w:tc>
          <w:tcPr>
            <w:tcW w:w="1271" w:type="dxa"/>
          </w:tcPr>
          <w:p w14:paraId="3A575F17" w14:textId="525F72D2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0/4</w:t>
            </w:r>
          </w:p>
        </w:tc>
        <w:tc>
          <w:tcPr>
            <w:tcW w:w="4536" w:type="dxa"/>
          </w:tcPr>
          <w:p w14:paraId="44E7DA22" w14:textId="7DC5024B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大美容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理光洗澡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DA82FF5" w14:textId="40120524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0844892C" w14:textId="7E74697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8120</w:t>
            </w:r>
          </w:p>
        </w:tc>
      </w:tr>
      <w:tr w:rsidR="00686DA1" w14:paraId="25B6BF30" w14:textId="77777777" w:rsidTr="00A516A3">
        <w:tc>
          <w:tcPr>
            <w:tcW w:w="1271" w:type="dxa"/>
          </w:tcPr>
          <w:p w14:paraId="56035180" w14:textId="725CB798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4536" w:type="dxa"/>
          </w:tcPr>
          <w:p w14:paraId="585A8D51" w14:textId="7A7BB450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330" w:type="dxa"/>
          </w:tcPr>
          <w:p w14:paraId="24EC32E5" w14:textId="7345A46E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4694633" w14:textId="38715151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7820</w:t>
            </w:r>
          </w:p>
        </w:tc>
      </w:tr>
      <w:tr w:rsidR="00331C12" w14:paraId="2FA86921" w14:textId="77777777" w:rsidTr="00A516A3">
        <w:tc>
          <w:tcPr>
            <w:tcW w:w="1271" w:type="dxa"/>
          </w:tcPr>
          <w:p w14:paraId="5A954D39" w14:textId="573B6459" w:rsidR="00331C12" w:rsidRDefault="00331C12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0/10</w:t>
            </w:r>
          </w:p>
        </w:tc>
        <w:tc>
          <w:tcPr>
            <w:tcW w:w="4536" w:type="dxa"/>
          </w:tcPr>
          <w:p w14:paraId="2CC077A9" w14:textId="73557B96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980+480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124</w:t>
            </w:r>
          </w:p>
        </w:tc>
        <w:tc>
          <w:tcPr>
            <w:tcW w:w="1330" w:type="dxa"/>
          </w:tcPr>
          <w:p w14:paraId="6EBB586C" w14:textId="6E3F7F67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1584</w:t>
            </w:r>
          </w:p>
        </w:tc>
        <w:tc>
          <w:tcPr>
            <w:tcW w:w="1159" w:type="dxa"/>
          </w:tcPr>
          <w:p w14:paraId="243C12C2" w14:textId="1F8024F9" w:rsidR="00331C12" w:rsidRDefault="00331C12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0E1E" w14:paraId="0D4CAAD8" w14:textId="77777777" w:rsidTr="00A516A3">
        <w:tc>
          <w:tcPr>
            <w:tcW w:w="1271" w:type="dxa"/>
          </w:tcPr>
          <w:p w14:paraId="2D0DF8C1" w14:textId="5142D6CB" w:rsidR="00BD0E1E" w:rsidRDefault="00BD0E1E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4536" w:type="dxa"/>
          </w:tcPr>
          <w:p w14:paraId="0C0CCFB8" w14:textId="763536BC" w:rsidR="00BD0E1E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628983E2" w14:textId="7281BCC9" w:rsidR="00BD0E1E" w:rsidRDefault="00BD0E1E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159" w:type="dxa"/>
          </w:tcPr>
          <w:p w14:paraId="50955E3A" w14:textId="763459D6" w:rsidR="00BD0E1E" w:rsidRDefault="00BD0E1E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1487" w14:paraId="6292147E" w14:textId="77777777" w:rsidTr="00A516A3">
        <w:tc>
          <w:tcPr>
            <w:tcW w:w="1271" w:type="dxa"/>
          </w:tcPr>
          <w:p w14:paraId="003691B7" w14:textId="30772980" w:rsidR="00BD1487" w:rsidRDefault="00BD1487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536" w:type="dxa"/>
          </w:tcPr>
          <w:p w14:paraId="4880D62C" w14:textId="7A3E5ACB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修剪尾巴</w:t>
            </w:r>
          </w:p>
        </w:tc>
        <w:tc>
          <w:tcPr>
            <w:tcW w:w="1330" w:type="dxa"/>
          </w:tcPr>
          <w:p w14:paraId="11A534C6" w14:textId="47B6EBF6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09E6492E" w14:textId="00082F02" w:rsidR="00BD1487" w:rsidRDefault="00BD1487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A407A5D" w14:textId="77777777" w:rsidTr="00A516A3">
        <w:tc>
          <w:tcPr>
            <w:tcW w:w="1271" w:type="dxa"/>
          </w:tcPr>
          <w:p w14:paraId="18DE5188" w14:textId="253378BB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536" w:type="dxa"/>
          </w:tcPr>
          <w:p w14:paraId="23EA83D5" w14:textId="72E852C7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夢婷老師捐贈玩具ㄧ批</w:t>
            </w:r>
          </w:p>
        </w:tc>
        <w:tc>
          <w:tcPr>
            <w:tcW w:w="1330" w:type="dxa"/>
          </w:tcPr>
          <w:p w14:paraId="76D04968" w14:textId="0F0B470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愛心無窮盡</w:t>
            </w:r>
          </w:p>
        </w:tc>
        <w:tc>
          <w:tcPr>
            <w:tcW w:w="1159" w:type="dxa"/>
          </w:tcPr>
          <w:p w14:paraId="2F9D227A" w14:textId="787D4198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B5B011A" w14:textId="77777777" w:rsidTr="00A516A3">
        <w:tc>
          <w:tcPr>
            <w:tcW w:w="1271" w:type="dxa"/>
          </w:tcPr>
          <w:p w14:paraId="1D648452" w14:textId="3022FDF1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4536" w:type="dxa"/>
          </w:tcPr>
          <w:p w14:paraId="3434FCBB" w14:textId="720287FC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330" w:type="dxa"/>
          </w:tcPr>
          <w:p w14:paraId="6FD05B96" w14:textId="6627C6C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2756788A" w14:textId="1F02BB35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C425EF" w14:paraId="5A4EB563" w14:textId="77777777" w:rsidTr="00A516A3">
        <w:tc>
          <w:tcPr>
            <w:tcW w:w="1271" w:type="dxa"/>
          </w:tcPr>
          <w:p w14:paraId="2BDDBD12" w14:textId="19000094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11/11</w:t>
            </w:r>
          </w:p>
        </w:tc>
        <w:tc>
          <w:tcPr>
            <w:tcW w:w="4536" w:type="dxa"/>
          </w:tcPr>
          <w:p w14:paraId="74AB37EC" w14:textId="05FB6936" w:rsidR="00C425EF" w:rsidRPr="00513F0B" w:rsidRDefault="00C425EF" w:rsidP="00C425E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330" w:type="dxa"/>
          </w:tcPr>
          <w:p w14:paraId="678D5783" w14:textId="46D4A916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34632351" w14:textId="676779BF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BD0E1E" w14:paraId="2AE9C94C" w14:textId="77777777" w:rsidTr="00A516A3">
        <w:tc>
          <w:tcPr>
            <w:tcW w:w="1271" w:type="dxa"/>
          </w:tcPr>
          <w:p w14:paraId="736D1C44" w14:textId="6C862585" w:rsidR="00BD0E1E" w:rsidRDefault="00BD0E1E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536" w:type="dxa"/>
          </w:tcPr>
          <w:p w14:paraId="3BE242C2" w14:textId="554EB639" w:rsidR="00BD0E1E" w:rsidRPr="00C425EF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7227CF3C" w14:textId="47B19A4C" w:rsidR="00BD0E1E" w:rsidRDefault="00BD0E1E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7C462AED" w14:textId="03793D8A" w:rsidR="00BD0E1E" w:rsidRDefault="00BD0E1E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560E43" w14:paraId="01518E98" w14:textId="77777777" w:rsidTr="00A516A3">
        <w:tc>
          <w:tcPr>
            <w:tcW w:w="1271" w:type="dxa"/>
          </w:tcPr>
          <w:p w14:paraId="39606BE9" w14:textId="52325160" w:rsidR="00560E43" w:rsidRDefault="00560E43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14:paraId="43189253" w14:textId="0B17BF5E" w:rsidR="00560E43" w:rsidRPr="00BD0E1E" w:rsidRDefault="00560E43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陳建岑會長捐款</w:t>
            </w:r>
          </w:p>
        </w:tc>
        <w:tc>
          <w:tcPr>
            <w:tcW w:w="1330" w:type="dxa"/>
          </w:tcPr>
          <w:p w14:paraId="20B25B56" w14:textId="2FA5DDFD" w:rsidR="00560E43" w:rsidRDefault="00560E43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7566BC45" w14:textId="3ABC800C" w:rsidR="00560E43" w:rsidRDefault="00560E43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7936</w:t>
            </w:r>
          </w:p>
        </w:tc>
      </w:tr>
      <w:tr w:rsidR="0065373F" w14:paraId="494C0275" w14:textId="77777777" w:rsidTr="00A516A3">
        <w:tc>
          <w:tcPr>
            <w:tcW w:w="1271" w:type="dxa"/>
          </w:tcPr>
          <w:p w14:paraId="7A3070A0" w14:textId="4E9EBAE0" w:rsidR="0065373F" w:rsidRDefault="0065373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11/24</w:t>
            </w:r>
          </w:p>
        </w:tc>
        <w:tc>
          <w:tcPr>
            <w:tcW w:w="4536" w:type="dxa"/>
          </w:tcPr>
          <w:p w14:paraId="2F5DADC6" w14:textId="0DCC25DC" w:rsidR="0065373F" w:rsidRDefault="0065373F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330" w:type="dxa"/>
          </w:tcPr>
          <w:p w14:paraId="37E06450" w14:textId="5463B980" w:rsidR="0065373F" w:rsidRDefault="0065373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  <w:tc>
          <w:tcPr>
            <w:tcW w:w="1159" w:type="dxa"/>
          </w:tcPr>
          <w:p w14:paraId="367533AB" w14:textId="05CDADAD" w:rsidR="0065373F" w:rsidRDefault="0065373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7406</w:t>
            </w:r>
          </w:p>
        </w:tc>
      </w:tr>
      <w:tr w:rsidR="005F00C6" w14:paraId="2DD2C3D7" w14:textId="77777777" w:rsidTr="00A516A3">
        <w:tc>
          <w:tcPr>
            <w:tcW w:w="1271" w:type="dxa"/>
          </w:tcPr>
          <w:p w14:paraId="697B43B3" w14:textId="09AFE61A" w:rsidR="005F00C6" w:rsidRDefault="005F00C6" w:rsidP="005F0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</w:t>
            </w:r>
          </w:p>
        </w:tc>
        <w:tc>
          <w:tcPr>
            <w:tcW w:w="4536" w:type="dxa"/>
          </w:tcPr>
          <w:p w14:paraId="38E11181" w14:textId="24ECB4BB" w:rsidR="005F00C6" w:rsidRDefault="005F00C6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2D6955C9" w14:textId="3C1B2280" w:rsidR="005F00C6" w:rsidRDefault="005F00C6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159" w:type="dxa"/>
          </w:tcPr>
          <w:p w14:paraId="3D0CC448" w14:textId="27DE237B" w:rsidR="005F00C6" w:rsidRDefault="005F00C6" w:rsidP="005F00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57B2B189" w14:textId="77777777" w:rsidTr="00A516A3">
        <w:tc>
          <w:tcPr>
            <w:tcW w:w="1271" w:type="dxa"/>
          </w:tcPr>
          <w:p w14:paraId="56630AD1" w14:textId="30AD6F71" w:rsidR="002A4AD1" w:rsidRDefault="002A4AD1" w:rsidP="005F0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536" w:type="dxa"/>
          </w:tcPr>
          <w:p w14:paraId="30A2D40F" w14:textId="0F2D4181" w:rsidR="002A4AD1" w:rsidRPr="00C425EF" w:rsidRDefault="002A4AD1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1AE1F02" w14:textId="56369B5F" w:rsidR="002A4AD1" w:rsidRDefault="002A4AD1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3FE88E95" w14:textId="07F37D7B" w:rsidR="002A4AD1" w:rsidRDefault="002A4AD1" w:rsidP="005F00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06BA8469" w14:textId="77777777" w:rsidTr="00A516A3">
        <w:tc>
          <w:tcPr>
            <w:tcW w:w="1271" w:type="dxa"/>
          </w:tcPr>
          <w:p w14:paraId="5C57A081" w14:textId="232195BA" w:rsidR="002A4AD1" w:rsidRDefault="002A4AD1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536" w:type="dxa"/>
          </w:tcPr>
          <w:p w14:paraId="28B555AD" w14:textId="2FC03B73" w:rsidR="002A4AD1" w:rsidRPr="00C425EF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857E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4FA48C0A" w14:textId="3078B007" w:rsidR="002A4AD1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769D2C54" w14:textId="4B07D313" w:rsidR="002A4AD1" w:rsidRDefault="002A4AD1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4C00DA0B" w14:textId="77777777" w:rsidTr="00A516A3">
        <w:tc>
          <w:tcPr>
            <w:tcW w:w="1271" w:type="dxa"/>
          </w:tcPr>
          <w:p w14:paraId="70AAD0C6" w14:textId="06394D15" w:rsidR="002A4AD1" w:rsidRDefault="002A4AD1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536" w:type="dxa"/>
          </w:tcPr>
          <w:p w14:paraId="64183922" w14:textId="6711832B" w:rsidR="002A4AD1" w:rsidRPr="00C425EF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校慶募款所得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含陳建岑會長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高崇獻先生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徐欣薇主任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3000)</w:t>
            </w:r>
          </w:p>
        </w:tc>
        <w:tc>
          <w:tcPr>
            <w:tcW w:w="1330" w:type="dxa"/>
          </w:tcPr>
          <w:p w14:paraId="1054BB46" w14:textId="03802D6D" w:rsidR="002A4AD1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18689</w:t>
            </w:r>
          </w:p>
        </w:tc>
        <w:tc>
          <w:tcPr>
            <w:tcW w:w="1159" w:type="dxa"/>
          </w:tcPr>
          <w:p w14:paraId="1DA131D1" w14:textId="6F09221E" w:rsidR="002A4AD1" w:rsidRDefault="002A4AD1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22822</w:t>
            </w:r>
          </w:p>
        </w:tc>
      </w:tr>
      <w:tr w:rsidR="00982C4A" w14:paraId="0EC0A7C4" w14:textId="77777777" w:rsidTr="00A516A3">
        <w:tc>
          <w:tcPr>
            <w:tcW w:w="1271" w:type="dxa"/>
          </w:tcPr>
          <w:p w14:paraId="6936759F" w14:textId="09D73687" w:rsidR="00982C4A" w:rsidRDefault="00982C4A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536" w:type="dxa"/>
          </w:tcPr>
          <w:p w14:paraId="694B533D" w14:textId="39E29FAD" w:rsidR="00982C4A" w:rsidRDefault="00982C4A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330" w:type="dxa"/>
          </w:tcPr>
          <w:p w14:paraId="09C53C61" w14:textId="7ECAD812" w:rsidR="00982C4A" w:rsidRDefault="00982C4A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6EAA1A52" w14:textId="5B0AF246" w:rsidR="00982C4A" w:rsidRDefault="00982C4A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22522</w:t>
            </w:r>
          </w:p>
        </w:tc>
      </w:tr>
      <w:tr w:rsidR="00982C4A" w14:paraId="2A337935" w14:textId="77777777" w:rsidTr="00A516A3">
        <w:tc>
          <w:tcPr>
            <w:tcW w:w="1271" w:type="dxa"/>
          </w:tcPr>
          <w:p w14:paraId="7F42CDC8" w14:textId="2FD416F8" w:rsidR="00982C4A" w:rsidRDefault="00982C4A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536" w:type="dxa"/>
          </w:tcPr>
          <w:p w14:paraId="40DD68C1" w14:textId="27AA13C9" w:rsidR="00982C4A" w:rsidRDefault="00982C4A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330" w:type="dxa"/>
          </w:tcPr>
          <w:p w14:paraId="09089659" w14:textId="768B978B" w:rsidR="00982C4A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297C8CD4" w14:textId="12709E26" w:rsidR="00982C4A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2222</w:t>
            </w:r>
          </w:p>
        </w:tc>
      </w:tr>
      <w:tr w:rsidR="0001220E" w14:paraId="3CF04A76" w14:textId="77777777" w:rsidTr="00A516A3">
        <w:tc>
          <w:tcPr>
            <w:tcW w:w="1271" w:type="dxa"/>
          </w:tcPr>
          <w:p w14:paraId="56F97547" w14:textId="69656383" w:rsidR="0001220E" w:rsidRDefault="0001220E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536" w:type="dxa"/>
          </w:tcPr>
          <w:p w14:paraId="0897112C" w14:textId="77777777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年度健康抽血檢查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中度貧血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四合一過關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3B1506A6" w14:textId="1EE77109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lastRenderedPageBreak/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補血營養品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30ACF0B0" w14:textId="07E61C79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lastRenderedPageBreak/>
              <w:t>1800</w:t>
            </w:r>
          </w:p>
        </w:tc>
        <w:tc>
          <w:tcPr>
            <w:tcW w:w="1159" w:type="dxa"/>
          </w:tcPr>
          <w:p w14:paraId="759A565E" w14:textId="30258945" w:rsidR="0001220E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20422</w:t>
            </w:r>
          </w:p>
        </w:tc>
      </w:tr>
      <w:tr w:rsidR="0001220E" w14:paraId="4EC8A4F6" w14:textId="77777777" w:rsidTr="00A516A3">
        <w:tc>
          <w:tcPr>
            <w:tcW w:w="1271" w:type="dxa"/>
          </w:tcPr>
          <w:p w14:paraId="5DDE6BB0" w14:textId="1D05F66B" w:rsidR="0001220E" w:rsidRDefault="0001220E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536" w:type="dxa"/>
          </w:tcPr>
          <w:p w14:paraId="38D61ACD" w14:textId="4F64A41D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總務謝宇笙主任捐款</w:t>
            </w:r>
          </w:p>
        </w:tc>
        <w:tc>
          <w:tcPr>
            <w:tcW w:w="1330" w:type="dxa"/>
          </w:tcPr>
          <w:p w14:paraId="08CEF87A" w14:textId="59D5A6E7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071F172C" w14:textId="437298A1" w:rsidR="0001220E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21422</w:t>
            </w:r>
          </w:p>
        </w:tc>
      </w:tr>
      <w:tr w:rsidR="00B3287F" w14:paraId="4D8A884A" w14:textId="77777777" w:rsidTr="00A516A3">
        <w:tc>
          <w:tcPr>
            <w:tcW w:w="1271" w:type="dxa"/>
          </w:tcPr>
          <w:p w14:paraId="23BD2505" w14:textId="76B912B7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536" w:type="dxa"/>
          </w:tcPr>
          <w:p w14:paraId="2A41EFD5" w14:textId="5EFC7218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330" w:type="dxa"/>
          </w:tcPr>
          <w:p w14:paraId="3E9A8F01" w14:textId="15B1E09B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A6CDDEC" w14:textId="66EC2D57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1122</w:t>
            </w:r>
          </w:p>
        </w:tc>
      </w:tr>
      <w:tr w:rsidR="00B3287F" w14:paraId="4A758E2B" w14:textId="77777777" w:rsidTr="00A516A3">
        <w:tc>
          <w:tcPr>
            <w:tcW w:w="1271" w:type="dxa"/>
          </w:tcPr>
          <w:p w14:paraId="474E9B71" w14:textId="1ADBE4D6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536" w:type="dxa"/>
          </w:tcPr>
          <w:p w14:paraId="2DAE102C" w14:textId="0E25698A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張宜評副會長捐款</w:t>
            </w:r>
          </w:p>
        </w:tc>
        <w:tc>
          <w:tcPr>
            <w:tcW w:w="1330" w:type="dxa"/>
          </w:tcPr>
          <w:p w14:paraId="09AF44D3" w14:textId="63E5B4EA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3F00827" w14:textId="5AC4D6A2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21622</w:t>
            </w:r>
          </w:p>
        </w:tc>
      </w:tr>
      <w:tr w:rsidR="00B3287F" w14:paraId="06194B64" w14:textId="77777777" w:rsidTr="00A516A3">
        <w:tc>
          <w:tcPr>
            <w:tcW w:w="1271" w:type="dxa"/>
          </w:tcPr>
          <w:p w14:paraId="5F4F130B" w14:textId="70090948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536" w:type="dxa"/>
          </w:tcPr>
          <w:p w14:paraId="779A8388" w14:textId="1169072D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蛋商鄭春松先生贈衣物毛毯地墊零食玩具一批</w:t>
            </w:r>
          </w:p>
        </w:tc>
        <w:tc>
          <w:tcPr>
            <w:tcW w:w="1330" w:type="dxa"/>
          </w:tcPr>
          <w:p w14:paraId="7DB4DFE1" w14:textId="39B93BEE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159" w:type="dxa"/>
          </w:tcPr>
          <w:p w14:paraId="1EFDB519" w14:textId="0E0F546B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21622</w:t>
            </w:r>
          </w:p>
        </w:tc>
      </w:tr>
      <w:tr w:rsidR="0009794B" w14:paraId="34AD174A" w14:textId="77777777" w:rsidTr="00A516A3">
        <w:tc>
          <w:tcPr>
            <w:tcW w:w="1271" w:type="dxa"/>
          </w:tcPr>
          <w:p w14:paraId="1A638CF8" w14:textId="6F63310B" w:rsidR="0009794B" w:rsidRDefault="0009794B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536" w:type="dxa"/>
          </w:tcPr>
          <w:p w14:paraId="7823D597" w14:textId="1CCB724B" w:rsidR="0009794B" w:rsidRDefault="000979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嘔吐就醫打針吃藥</w:t>
            </w:r>
          </w:p>
        </w:tc>
        <w:tc>
          <w:tcPr>
            <w:tcW w:w="1330" w:type="dxa"/>
          </w:tcPr>
          <w:p w14:paraId="11C5F759" w14:textId="10BC6799" w:rsidR="0009794B" w:rsidRDefault="000979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2AEBD9D" w14:textId="43EC5C38" w:rsidR="0009794B" w:rsidRDefault="0009794B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21322</w:t>
            </w:r>
          </w:p>
        </w:tc>
      </w:tr>
      <w:tr w:rsidR="00B04877" w14:paraId="52DFA0B9" w14:textId="77777777" w:rsidTr="00A516A3">
        <w:tc>
          <w:tcPr>
            <w:tcW w:w="1271" w:type="dxa"/>
          </w:tcPr>
          <w:p w14:paraId="07A4B896" w14:textId="6825C94C" w:rsidR="00B04877" w:rsidRDefault="00B04877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536" w:type="dxa"/>
          </w:tcPr>
          <w:p w14:paraId="554A02BF" w14:textId="781F2C10" w:rsidR="00B04877" w:rsidRDefault="00B04877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8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營養膏補血品</w:t>
            </w:r>
          </w:p>
        </w:tc>
        <w:tc>
          <w:tcPr>
            <w:tcW w:w="1330" w:type="dxa"/>
          </w:tcPr>
          <w:p w14:paraId="13583254" w14:textId="4E5E42A6" w:rsidR="00B04877" w:rsidRDefault="00B04877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59" w:type="dxa"/>
          </w:tcPr>
          <w:p w14:paraId="398F8B4B" w14:textId="1F3D40EF" w:rsidR="00B04877" w:rsidRDefault="00B04877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21322</w:t>
            </w:r>
          </w:p>
        </w:tc>
      </w:tr>
      <w:tr w:rsidR="0052724B" w14:paraId="1CB7D3E1" w14:textId="77777777" w:rsidTr="00A516A3">
        <w:tc>
          <w:tcPr>
            <w:tcW w:w="1271" w:type="dxa"/>
          </w:tcPr>
          <w:p w14:paraId="70A9B7ED" w14:textId="53482937" w:rsidR="0052724B" w:rsidRDefault="0052724B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12/28</w:t>
            </w:r>
          </w:p>
        </w:tc>
        <w:tc>
          <w:tcPr>
            <w:tcW w:w="4536" w:type="dxa"/>
          </w:tcPr>
          <w:p w14:paraId="3A0202E6" w14:textId="29881732" w:rsidR="0052724B" w:rsidRDefault="005272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胸腹部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腹部超音波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養肝藥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胃腸藥</w:t>
            </w:r>
          </w:p>
        </w:tc>
        <w:tc>
          <w:tcPr>
            <w:tcW w:w="1330" w:type="dxa"/>
          </w:tcPr>
          <w:p w14:paraId="7A35F882" w14:textId="0520662E" w:rsidR="0052724B" w:rsidRDefault="005272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4500</w:t>
            </w:r>
          </w:p>
        </w:tc>
        <w:tc>
          <w:tcPr>
            <w:tcW w:w="1159" w:type="dxa"/>
          </w:tcPr>
          <w:p w14:paraId="038B93F5" w14:textId="4F5D9DA4" w:rsidR="0052724B" w:rsidRDefault="0052724B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16822</w:t>
            </w:r>
          </w:p>
        </w:tc>
      </w:tr>
      <w:tr w:rsidR="00B6692F" w14:paraId="7F13EF31" w14:textId="77777777" w:rsidTr="00A516A3">
        <w:tc>
          <w:tcPr>
            <w:tcW w:w="1271" w:type="dxa"/>
          </w:tcPr>
          <w:p w14:paraId="08F6F494" w14:textId="49682639" w:rsidR="00B6692F" w:rsidRDefault="00B6692F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107.1.5</w:t>
            </w:r>
          </w:p>
        </w:tc>
        <w:tc>
          <w:tcPr>
            <w:tcW w:w="4536" w:type="dxa"/>
          </w:tcPr>
          <w:p w14:paraId="05119A73" w14:textId="235045C4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F5EE899" w14:textId="45D5BBC6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470DFF9C" w14:textId="17DC00CF" w:rsidR="00B6692F" w:rsidRDefault="00B6692F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16822</w:t>
            </w:r>
          </w:p>
        </w:tc>
      </w:tr>
      <w:tr w:rsidR="00B6692F" w14:paraId="61319A1A" w14:textId="77777777" w:rsidTr="00A516A3">
        <w:tc>
          <w:tcPr>
            <w:tcW w:w="1271" w:type="dxa"/>
          </w:tcPr>
          <w:p w14:paraId="318D732E" w14:textId="496BD118" w:rsidR="00B6692F" w:rsidRDefault="00B6692F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536" w:type="dxa"/>
          </w:tcPr>
          <w:p w14:paraId="1A888986" w14:textId="32CEFF1E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330" w:type="dxa"/>
          </w:tcPr>
          <w:p w14:paraId="03109D0B" w14:textId="0EF9CEA5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700+300</w:t>
            </w:r>
          </w:p>
        </w:tc>
        <w:tc>
          <w:tcPr>
            <w:tcW w:w="1159" w:type="dxa"/>
          </w:tcPr>
          <w:p w14:paraId="2F656DCA" w14:textId="7EB29F61" w:rsidR="00B6692F" w:rsidRDefault="00B6692F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15822</w:t>
            </w:r>
          </w:p>
        </w:tc>
      </w:tr>
      <w:tr w:rsidR="00EF7F48" w14:paraId="126283AE" w14:textId="77777777" w:rsidTr="00A516A3">
        <w:tc>
          <w:tcPr>
            <w:tcW w:w="1271" w:type="dxa"/>
          </w:tcPr>
          <w:p w14:paraId="281E8FA0" w14:textId="75062638" w:rsidR="00EF7F48" w:rsidRDefault="00EF7F48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536" w:type="dxa"/>
          </w:tcPr>
          <w:p w14:paraId="3778A27A" w14:textId="2C82242E" w:rsidR="00EF7F48" w:rsidRDefault="00EF7F48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F7F4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330" w:type="dxa"/>
          </w:tcPr>
          <w:p w14:paraId="29FDE263" w14:textId="358BD038" w:rsidR="00EF7F48" w:rsidRDefault="00EF7F48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0BE2AF0F" w14:textId="68535DF7" w:rsidR="00EF7F48" w:rsidRDefault="00EF7F48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15522</w:t>
            </w:r>
          </w:p>
        </w:tc>
      </w:tr>
      <w:tr w:rsidR="007E14FA" w14:paraId="7A126DB1" w14:textId="77777777" w:rsidTr="00A516A3">
        <w:tc>
          <w:tcPr>
            <w:tcW w:w="1271" w:type="dxa"/>
          </w:tcPr>
          <w:p w14:paraId="53216F5E" w14:textId="46689D86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536" w:type="dxa"/>
          </w:tcPr>
          <w:p w14:paraId="44BA471C" w14:textId="7615D015" w:rsidR="007E14FA" w:rsidRPr="00EF7F48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8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營養膏補血品再一批</w:t>
            </w:r>
          </w:p>
        </w:tc>
        <w:tc>
          <w:tcPr>
            <w:tcW w:w="1330" w:type="dxa"/>
          </w:tcPr>
          <w:p w14:paraId="3946CE78" w14:textId="0793E536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59" w:type="dxa"/>
          </w:tcPr>
          <w:p w14:paraId="6C6BAE81" w14:textId="6D60CF9A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15522</w:t>
            </w:r>
          </w:p>
        </w:tc>
      </w:tr>
      <w:tr w:rsidR="007E14FA" w14:paraId="10EB9C45" w14:textId="77777777" w:rsidTr="00A516A3">
        <w:tc>
          <w:tcPr>
            <w:tcW w:w="1271" w:type="dxa"/>
          </w:tcPr>
          <w:p w14:paraId="75E8D0FA" w14:textId="3910BC5C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7FA5FEDA" w14:textId="62288E52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音樂許雅瑜老師捐款</w:t>
            </w:r>
          </w:p>
        </w:tc>
        <w:tc>
          <w:tcPr>
            <w:tcW w:w="1330" w:type="dxa"/>
          </w:tcPr>
          <w:p w14:paraId="1E2EF11A" w14:textId="29F6CC43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09E42853" w14:textId="2C3E0E30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17522</w:t>
            </w:r>
          </w:p>
        </w:tc>
      </w:tr>
      <w:tr w:rsidR="007E14FA" w14:paraId="19D174E5" w14:textId="77777777" w:rsidTr="00A516A3">
        <w:tc>
          <w:tcPr>
            <w:tcW w:w="1271" w:type="dxa"/>
          </w:tcPr>
          <w:p w14:paraId="03AD4CB2" w14:textId="5FE186CB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2A6406B5" w14:textId="3AA1CE8B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家長會長陳建岑先生捐款</w:t>
            </w:r>
          </w:p>
        </w:tc>
        <w:tc>
          <w:tcPr>
            <w:tcW w:w="1330" w:type="dxa"/>
          </w:tcPr>
          <w:p w14:paraId="5A621084" w14:textId="102575A0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7F206BB8" w14:textId="503DACF0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19522</w:t>
            </w:r>
          </w:p>
        </w:tc>
      </w:tr>
      <w:tr w:rsidR="00554B36" w14:paraId="1310DC1D" w14:textId="77777777" w:rsidTr="00A516A3">
        <w:tc>
          <w:tcPr>
            <w:tcW w:w="1271" w:type="dxa"/>
          </w:tcPr>
          <w:p w14:paraId="4A074FDD" w14:textId="5D5ED51A" w:rsidR="00554B36" w:rsidRDefault="00554B36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158FA296" w14:textId="7FDB3F5F" w:rsidR="00554B36" w:rsidRDefault="00554B36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乾狗糧</w:t>
            </w:r>
          </w:p>
        </w:tc>
        <w:tc>
          <w:tcPr>
            <w:tcW w:w="1330" w:type="dxa"/>
          </w:tcPr>
          <w:p w14:paraId="425D0B0A" w14:textId="09CBBD6D" w:rsidR="00554B36" w:rsidRDefault="00554B36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067D6178" w14:textId="5CB1DAD2" w:rsidR="00554B36" w:rsidRDefault="00554B36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18522</w:t>
            </w:r>
          </w:p>
        </w:tc>
      </w:tr>
      <w:tr w:rsidR="00554B36" w14:paraId="5026B02D" w14:textId="77777777" w:rsidTr="00A516A3">
        <w:tc>
          <w:tcPr>
            <w:tcW w:w="1271" w:type="dxa"/>
          </w:tcPr>
          <w:p w14:paraId="7C1C5179" w14:textId="2A9D73C2" w:rsidR="00554B36" w:rsidRDefault="00554B36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656E99DF" w14:textId="2AABDBAB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5F11F739" w14:textId="3C44CE68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F461F2C" w14:textId="56E40EBA" w:rsidR="00554B36" w:rsidRDefault="00554B36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18522</w:t>
            </w:r>
          </w:p>
        </w:tc>
      </w:tr>
      <w:tr w:rsidR="00554B36" w14:paraId="1AA46DED" w14:textId="77777777" w:rsidTr="00A516A3">
        <w:tc>
          <w:tcPr>
            <w:tcW w:w="1271" w:type="dxa"/>
          </w:tcPr>
          <w:p w14:paraId="5A63AB81" w14:textId="2DF464DE" w:rsidR="00554B36" w:rsidRDefault="00554B36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536" w:type="dxa"/>
          </w:tcPr>
          <w:p w14:paraId="3CB758B8" w14:textId="0D172A5C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腳痛拿藥</w:t>
            </w:r>
          </w:p>
        </w:tc>
        <w:tc>
          <w:tcPr>
            <w:tcW w:w="1330" w:type="dxa"/>
          </w:tcPr>
          <w:p w14:paraId="60D3510D" w14:textId="27F0D384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25D94122" w14:textId="5FBA84E2" w:rsidR="00554B36" w:rsidRDefault="00554B36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18222</w:t>
            </w:r>
          </w:p>
        </w:tc>
      </w:tr>
      <w:tr w:rsidR="00575A82" w14:paraId="05396E14" w14:textId="77777777" w:rsidTr="00A516A3">
        <w:tc>
          <w:tcPr>
            <w:tcW w:w="1271" w:type="dxa"/>
          </w:tcPr>
          <w:p w14:paraId="64FFF7CC" w14:textId="49917CEF" w:rsidR="00575A82" w:rsidRDefault="00575A82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1/17</w:t>
            </w:r>
          </w:p>
        </w:tc>
        <w:tc>
          <w:tcPr>
            <w:tcW w:w="4536" w:type="dxa"/>
          </w:tcPr>
          <w:p w14:paraId="4AD24166" w14:textId="3942E584" w:rsidR="00575A82" w:rsidRDefault="00575A82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330" w:type="dxa"/>
          </w:tcPr>
          <w:p w14:paraId="7F23BC4B" w14:textId="7616915D" w:rsidR="00575A82" w:rsidRDefault="00575A82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510</w:t>
            </w:r>
          </w:p>
        </w:tc>
        <w:tc>
          <w:tcPr>
            <w:tcW w:w="1159" w:type="dxa"/>
          </w:tcPr>
          <w:p w14:paraId="18FB8C13" w14:textId="27FC4F16" w:rsidR="00575A82" w:rsidRDefault="00575A82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18732</w:t>
            </w:r>
          </w:p>
        </w:tc>
      </w:tr>
      <w:tr w:rsidR="00EB4AB4" w14:paraId="17C48911" w14:textId="77777777" w:rsidTr="00A516A3">
        <w:tc>
          <w:tcPr>
            <w:tcW w:w="1271" w:type="dxa"/>
          </w:tcPr>
          <w:p w14:paraId="7EE32771" w14:textId="3077F590" w:rsidR="00EB4AB4" w:rsidRDefault="00EB4AB4" w:rsidP="00EB4A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14:paraId="6B6D0DE3" w14:textId="456D34F9" w:rsidR="00EB4AB4" w:rsidRDefault="00EB4AB4" w:rsidP="00EB4A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1BAB6C6" w14:textId="6E379228" w:rsidR="00EB4AB4" w:rsidRDefault="00EB4AB4" w:rsidP="00EB4A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0302A6C5" w14:textId="09961259" w:rsidR="00EB4AB4" w:rsidRDefault="00EB4AB4" w:rsidP="00EB4A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18732</w:t>
            </w:r>
          </w:p>
        </w:tc>
      </w:tr>
      <w:tr w:rsidR="00885ED8" w14:paraId="6AA4204C" w14:textId="77777777" w:rsidTr="00A516A3">
        <w:tc>
          <w:tcPr>
            <w:tcW w:w="1271" w:type="dxa"/>
          </w:tcPr>
          <w:p w14:paraId="6B4A12AA" w14:textId="7C89FE6B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1/27</w:t>
            </w:r>
          </w:p>
        </w:tc>
        <w:tc>
          <w:tcPr>
            <w:tcW w:w="4536" w:type="dxa"/>
          </w:tcPr>
          <w:p w14:paraId="13BAE8FD" w14:textId="3DF3CA32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F7F4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330" w:type="dxa"/>
          </w:tcPr>
          <w:p w14:paraId="0488F4AD" w14:textId="4CA0AFD0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51F3E42" w14:textId="22E0C329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18432</w:t>
            </w:r>
          </w:p>
        </w:tc>
      </w:tr>
      <w:tr w:rsidR="00885ED8" w14:paraId="13AB474E" w14:textId="77777777" w:rsidTr="00A516A3">
        <w:tc>
          <w:tcPr>
            <w:tcW w:w="1271" w:type="dxa"/>
          </w:tcPr>
          <w:p w14:paraId="208EE9F0" w14:textId="147D0865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1/29</w:t>
            </w:r>
          </w:p>
        </w:tc>
        <w:tc>
          <w:tcPr>
            <w:tcW w:w="4536" w:type="dxa"/>
          </w:tcPr>
          <w:p w14:paraId="25B1549C" w14:textId="3B5258DC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血檢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貧血有改善</w:t>
            </w:r>
          </w:p>
        </w:tc>
        <w:tc>
          <w:tcPr>
            <w:tcW w:w="1330" w:type="dxa"/>
          </w:tcPr>
          <w:p w14:paraId="1F07B5E5" w14:textId="4833B188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05D9E823" w14:textId="62341F6D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17632</w:t>
            </w:r>
          </w:p>
        </w:tc>
      </w:tr>
      <w:tr w:rsidR="00885ED8" w14:paraId="3DDAF886" w14:textId="77777777" w:rsidTr="00A516A3">
        <w:tc>
          <w:tcPr>
            <w:tcW w:w="1271" w:type="dxa"/>
          </w:tcPr>
          <w:p w14:paraId="1465A0B1" w14:textId="0A861C5F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536" w:type="dxa"/>
          </w:tcPr>
          <w:p w14:paraId="19D2555C" w14:textId="5C4AA4BD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梁世雄先生捐款</w:t>
            </w:r>
          </w:p>
        </w:tc>
        <w:tc>
          <w:tcPr>
            <w:tcW w:w="1330" w:type="dxa"/>
          </w:tcPr>
          <w:p w14:paraId="35216099" w14:textId="3501CF92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750</w:t>
            </w:r>
          </w:p>
        </w:tc>
        <w:tc>
          <w:tcPr>
            <w:tcW w:w="1159" w:type="dxa"/>
          </w:tcPr>
          <w:p w14:paraId="5C838D92" w14:textId="198A5D87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18382</w:t>
            </w:r>
          </w:p>
        </w:tc>
      </w:tr>
      <w:tr w:rsidR="00885ED8" w14:paraId="3E2E2CC6" w14:textId="77777777" w:rsidTr="00A516A3">
        <w:tc>
          <w:tcPr>
            <w:tcW w:w="1271" w:type="dxa"/>
          </w:tcPr>
          <w:p w14:paraId="4DD56CDE" w14:textId="775CF932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536" w:type="dxa"/>
          </w:tcPr>
          <w:p w14:paraId="0FBE5775" w14:textId="507FB461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淑媛主任紅包</w:t>
            </w:r>
          </w:p>
        </w:tc>
        <w:tc>
          <w:tcPr>
            <w:tcW w:w="1330" w:type="dxa"/>
          </w:tcPr>
          <w:p w14:paraId="142DD45C" w14:textId="5B450576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3D389162" w14:textId="4849D438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19382</w:t>
            </w:r>
          </w:p>
        </w:tc>
      </w:tr>
      <w:tr w:rsidR="00885ED8" w14:paraId="5A9051F7" w14:textId="77777777" w:rsidTr="00A516A3">
        <w:tc>
          <w:tcPr>
            <w:tcW w:w="1271" w:type="dxa"/>
          </w:tcPr>
          <w:p w14:paraId="7B36FF39" w14:textId="586F072B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536" w:type="dxa"/>
          </w:tcPr>
          <w:p w14:paraId="07EA23F3" w14:textId="615924BC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330" w:type="dxa"/>
          </w:tcPr>
          <w:p w14:paraId="3C71C6AB" w14:textId="3B0ED20C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159" w:type="dxa"/>
          </w:tcPr>
          <w:p w14:paraId="73DF5A18" w14:textId="4E6154A4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18432</w:t>
            </w:r>
          </w:p>
        </w:tc>
      </w:tr>
      <w:tr w:rsidR="00885ED8" w14:paraId="16BE5333" w14:textId="77777777" w:rsidTr="00A516A3">
        <w:tc>
          <w:tcPr>
            <w:tcW w:w="1271" w:type="dxa"/>
          </w:tcPr>
          <w:p w14:paraId="69B4B096" w14:textId="3F7F1C9C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536" w:type="dxa"/>
          </w:tcPr>
          <w:p w14:paraId="53E74800" w14:textId="00FC04FF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拉肚子打針吃藥</w:t>
            </w:r>
          </w:p>
        </w:tc>
        <w:tc>
          <w:tcPr>
            <w:tcW w:w="1330" w:type="dxa"/>
          </w:tcPr>
          <w:p w14:paraId="6AC21C36" w14:textId="5F76BD58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3C13941" w14:textId="7B3927C4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3B0D2F0B" w14:textId="77777777" w:rsidTr="00A516A3">
        <w:tc>
          <w:tcPr>
            <w:tcW w:w="1271" w:type="dxa"/>
          </w:tcPr>
          <w:p w14:paraId="7F22C5D4" w14:textId="2DBCA48C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536" w:type="dxa"/>
          </w:tcPr>
          <w:p w14:paraId="740C5DC8" w14:textId="30657B72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過年加費由連主任支出</w:t>
            </w:r>
          </w:p>
        </w:tc>
        <w:tc>
          <w:tcPr>
            <w:tcW w:w="1330" w:type="dxa"/>
          </w:tcPr>
          <w:p w14:paraId="1976C6F5" w14:textId="50A0C253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7CBB5DDF" w14:textId="232F7096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03F0C5E5" w14:textId="77777777" w:rsidTr="00A516A3">
        <w:tc>
          <w:tcPr>
            <w:tcW w:w="1271" w:type="dxa"/>
          </w:tcPr>
          <w:p w14:paraId="604B8322" w14:textId="5EF54BC1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4536" w:type="dxa"/>
          </w:tcPr>
          <w:p w14:paraId="4BF2A271" w14:textId="0FF051C7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364EA2E4" w14:textId="0F09D04B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1CBD681" w14:textId="5B27F677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140FACD1" w14:textId="77777777" w:rsidTr="00A516A3">
        <w:tc>
          <w:tcPr>
            <w:tcW w:w="1271" w:type="dxa"/>
          </w:tcPr>
          <w:p w14:paraId="555A685D" w14:textId="430B2B38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536" w:type="dxa"/>
          </w:tcPr>
          <w:p w14:paraId="08628929" w14:textId="1C25F512" w:rsidR="00885ED8" w:rsidRPr="00BD0E1E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拉肚子拿藥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過年優惠</w:t>
            </w:r>
          </w:p>
        </w:tc>
        <w:tc>
          <w:tcPr>
            <w:tcW w:w="1330" w:type="dxa"/>
          </w:tcPr>
          <w:p w14:paraId="4734A769" w14:textId="03C95E6E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4A0745DB" w14:textId="337917BE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18032</w:t>
            </w:r>
          </w:p>
        </w:tc>
      </w:tr>
      <w:tr w:rsidR="00B07FC3" w14:paraId="0E8563C2" w14:textId="77777777" w:rsidTr="00A516A3">
        <w:tc>
          <w:tcPr>
            <w:tcW w:w="1271" w:type="dxa"/>
          </w:tcPr>
          <w:p w14:paraId="3FDD3FFB" w14:textId="2E50D00F" w:rsidR="00B07FC3" w:rsidRDefault="00B07FC3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536" w:type="dxa"/>
          </w:tcPr>
          <w:p w14:paraId="25EC5D8C" w14:textId="0CBA75F5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</w:p>
        </w:tc>
        <w:tc>
          <w:tcPr>
            <w:tcW w:w="1330" w:type="dxa"/>
          </w:tcPr>
          <w:p w14:paraId="77CD9AC6" w14:textId="02C914B1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159" w:type="dxa"/>
          </w:tcPr>
          <w:p w14:paraId="25B792BF" w14:textId="2ECCD381" w:rsidR="00B07FC3" w:rsidRDefault="00B07FC3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19232</w:t>
            </w:r>
          </w:p>
        </w:tc>
      </w:tr>
      <w:tr w:rsidR="00B07FC3" w14:paraId="79A1D174" w14:textId="77777777" w:rsidTr="00A516A3">
        <w:tc>
          <w:tcPr>
            <w:tcW w:w="1271" w:type="dxa"/>
          </w:tcPr>
          <w:p w14:paraId="7BD34F2D" w14:textId="514085F5" w:rsidR="00B07FC3" w:rsidRDefault="00B07FC3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536" w:type="dxa"/>
          </w:tcPr>
          <w:p w14:paraId="7491785E" w14:textId="76777D5E" w:rsidR="00B07FC3" w:rsidRDefault="00B07FC3" w:rsidP="00B07FC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330" w:type="dxa"/>
          </w:tcPr>
          <w:p w14:paraId="0BC39447" w14:textId="7B2E4EF9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691C3172" w14:textId="0B7548EB" w:rsidR="00B07FC3" w:rsidRDefault="00B07FC3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20232</w:t>
            </w:r>
          </w:p>
        </w:tc>
      </w:tr>
      <w:tr w:rsidR="00870DDE" w14:paraId="2FA5DC54" w14:textId="77777777" w:rsidTr="00A516A3">
        <w:tc>
          <w:tcPr>
            <w:tcW w:w="1271" w:type="dxa"/>
          </w:tcPr>
          <w:p w14:paraId="6881B2AC" w14:textId="39A98BB9" w:rsidR="00870DDE" w:rsidRDefault="00870DDE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14:paraId="52B05809" w14:textId="4CC24F75" w:rsidR="00870DDE" w:rsidRDefault="00870DDE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杏緣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不找零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ED2DE3"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 w:rsidR="00737BA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淑慧</w:t>
            </w:r>
            <w:r w:rsidR="00ED2DE3">
              <w:rPr>
                <w:color w:val="000000" w:themeColor="text1"/>
                <w:kern w:val="0"/>
                <w:sz w:val="20"/>
                <w:szCs w:val="20"/>
              </w:rPr>
              <w:t>42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22E2C28" w14:textId="1E8A7B3A" w:rsidR="00870DDE" w:rsidRPr="00870DDE" w:rsidRDefault="00ED2DE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159" w:type="dxa"/>
          </w:tcPr>
          <w:p w14:paraId="5060E108" w14:textId="1E8D2DE6" w:rsidR="00870DDE" w:rsidRDefault="00870DDE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</w:t>
            </w:r>
            <w:r w:rsidR="00ED2DE3">
              <w:rPr>
                <w:color w:val="000000" w:themeColor="text1"/>
              </w:rPr>
              <w:t>75</w:t>
            </w:r>
          </w:p>
        </w:tc>
      </w:tr>
      <w:tr w:rsidR="00737BAB" w14:paraId="2054BFAC" w14:textId="77777777" w:rsidTr="00A516A3">
        <w:tc>
          <w:tcPr>
            <w:tcW w:w="1271" w:type="dxa"/>
          </w:tcPr>
          <w:p w14:paraId="05104E6A" w14:textId="6E49EEA4" w:rsidR="00737BAB" w:rsidRDefault="00737BAB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</w:t>
            </w:r>
          </w:p>
        </w:tc>
        <w:tc>
          <w:tcPr>
            <w:tcW w:w="4536" w:type="dxa"/>
          </w:tcPr>
          <w:p w14:paraId="5D9CFAD1" w14:textId="153106F2" w:rsidR="00737BAB" w:rsidRDefault="00737BAB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貴香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惠文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志鴻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6A4F1A9C" w14:textId="7C8B2AF6" w:rsidR="00737BAB" w:rsidRPr="00737BAB" w:rsidRDefault="00737BAB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159" w:type="dxa"/>
          </w:tcPr>
          <w:p w14:paraId="77BCC815" w14:textId="7CE534F3" w:rsidR="00737BAB" w:rsidRDefault="00737BAB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20825</w:t>
            </w:r>
          </w:p>
        </w:tc>
      </w:tr>
      <w:tr w:rsidR="00737BAB" w14:paraId="21A226C5" w14:textId="77777777" w:rsidTr="00A516A3">
        <w:tc>
          <w:tcPr>
            <w:tcW w:w="1271" w:type="dxa"/>
          </w:tcPr>
          <w:p w14:paraId="0EF98BCA" w14:textId="31D30BDE" w:rsidR="00737BAB" w:rsidRDefault="00737BAB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</w:t>
            </w:r>
          </w:p>
        </w:tc>
        <w:tc>
          <w:tcPr>
            <w:tcW w:w="4536" w:type="dxa"/>
          </w:tcPr>
          <w:p w14:paraId="16747F34" w14:textId="162CC7CD" w:rsidR="00737BAB" w:rsidRDefault="00737BAB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蛋老闆捐贈肉罐頭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0E40B7EC" w14:textId="6853EB72" w:rsidR="00737BAB" w:rsidRDefault="00737BAB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159" w:type="dxa"/>
          </w:tcPr>
          <w:p w14:paraId="63DC9DE4" w14:textId="3945C462" w:rsidR="00737BAB" w:rsidRDefault="00737BAB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20825</w:t>
            </w:r>
          </w:p>
        </w:tc>
      </w:tr>
      <w:tr w:rsidR="00C14B82" w14:paraId="587878F0" w14:textId="77777777" w:rsidTr="00A516A3">
        <w:tc>
          <w:tcPr>
            <w:tcW w:w="1271" w:type="dxa"/>
          </w:tcPr>
          <w:p w14:paraId="69FB75B5" w14:textId="0CC22C08" w:rsidR="00C14B82" w:rsidRDefault="00C14B82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536" w:type="dxa"/>
          </w:tcPr>
          <w:p w14:paraId="6EDF8F6C" w14:textId="596BE72A" w:rsidR="00C14B82" w:rsidRDefault="00C14B82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感冒打針吃藥</w:t>
            </w:r>
          </w:p>
        </w:tc>
        <w:tc>
          <w:tcPr>
            <w:tcW w:w="1330" w:type="dxa"/>
          </w:tcPr>
          <w:p w14:paraId="118E06F1" w14:textId="6366737C" w:rsidR="00C14B82" w:rsidRDefault="00C14B82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0AD03D3" w14:textId="144DBADB" w:rsidR="00C14B82" w:rsidRDefault="00C14B82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C14B82" w14:paraId="231CF37A" w14:textId="77777777" w:rsidTr="00A516A3">
        <w:tc>
          <w:tcPr>
            <w:tcW w:w="1271" w:type="dxa"/>
          </w:tcPr>
          <w:p w14:paraId="52BE628F" w14:textId="12421D96" w:rsidR="00C14B82" w:rsidRDefault="00C14B82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4536" w:type="dxa"/>
          </w:tcPr>
          <w:p w14:paraId="6CD7E17C" w14:textId="0832FF37" w:rsidR="00C14B82" w:rsidRDefault="00C14B82" w:rsidP="00C14B8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330" w:type="dxa"/>
          </w:tcPr>
          <w:p w14:paraId="30F25493" w14:textId="27758FAA" w:rsidR="00C14B82" w:rsidRDefault="00C14B82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5BA34F10" w14:textId="64152673" w:rsidR="00C14B82" w:rsidRDefault="00C14B82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363714" w14:paraId="37D5E41F" w14:textId="77777777" w:rsidTr="00A516A3">
        <w:tc>
          <w:tcPr>
            <w:tcW w:w="1271" w:type="dxa"/>
          </w:tcPr>
          <w:p w14:paraId="07ED50B4" w14:textId="1BA95A1D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3/18</w:t>
            </w:r>
          </w:p>
        </w:tc>
        <w:tc>
          <w:tcPr>
            <w:tcW w:w="4536" w:type="dxa"/>
          </w:tcPr>
          <w:p w14:paraId="363DBFDD" w14:textId="42DF4099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蛋老闆捐贈肉罐頭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鈣粉一大罐</w:t>
            </w:r>
          </w:p>
        </w:tc>
        <w:tc>
          <w:tcPr>
            <w:tcW w:w="1330" w:type="dxa"/>
          </w:tcPr>
          <w:p w14:paraId="79F65D25" w14:textId="0874334C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159" w:type="dxa"/>
          </w:tcPr>
          <w:p w14:paraId="7B6048CD" w14:textId="0FAE06F7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363714" w14:paraId="034FA8C2" w14:textId="77777777" w:rsidTr="00A516A3">
        <w:tc>
          <w:tcPr>
            <w:tcW w:w="1271" w:type="dxa"/>
          </w:tcPr>
          <w:p w14:paraId="133E151F" w14:textId="4BB769E2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3/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14:paraId="4FBCFB63" w14:textId="030D105E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330" w:type="dxa"/>
          </w:tcPr>
          <w:p w14:paraId="2004D67D" w14:textId="2C03101F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159" w:type="dxa"/>
          </w:tcPr>
          <w:p w14:paraId="74A544DC" w14:textId="623828E5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17015</w:t>
            </w:r>
          </w:p>
        </w:tc>
      </w:tr>
      <w:tr w:rsidR="00363714" w14:paraId="58725723" w14:textId="77777777" w:rsidTr="00A516A3">
        <w:tc>
          <w:tcPr>
            <w:tcW w:w="1271" w:type="dxa"/>
          </w:tcPr>
          <w:p w14:paraId="3CEB890A" w14:textId="08ABB648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3/19</w:t>
            </w:r>
          </w:p>
        </w:tc>
        <w:tc>
          <w:tcPr>
            <w:tcW w:w="4536" w:type="dxa"/>
          </w:tcPr>
          <w:p w14:paraId="32F52883" w14:textId="0E7EACE5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文隆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青倫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220084E" w14:textId="30EAAA4B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1159" w:type="dxa"/>
          </w:tcPr>
          <w:p w14:paraId="21EB3C3B" w14:textId="53487C9E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17105</w:t>
            </w:r>
          </w:p>
        </w:tc>
      </w:tr>
      <w:tr w:rsidR="00A818EA" w14:paraId="036648F5" w14:textId="77777777" w:rsidTr="00A516A3">
        <w:tc>
          <w:tcPr>
            <w:tcW w:w="1271" w:type="dxa"/>
          </w:tcPr>
          <w:p w14:paraId="4B5F6D7D" w14:textId="2A84FD55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3/19</w:t>
            </w:r>
          </w:p>
        </w:tc>
        <w:tc>
          <w:tcPr>
            <w:tcW w:w="4536" w:type="dxa"/>
          </w:tcPr>
          <w:p w14:paraId="26F8366B" w14:textId="5E2DAEA0" w:rsidR="00A818EA" w:rsidRPr="00146C3E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330" w:type="dxa"/>
          </w:tcPr>
          <w:p w14:paraId="1B4C70D4" w14:textId="5E48D7AC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5E913334" w14:textId="19912AB6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17105</w:t>
            </w:r>
          </w:p>
        </w:tc>
      </w:tr>
      <w:tr w:rsidR="00A818EA" w14:paraId="1C33F26B" w14:textId="77777777" w:rsidTr="00A516A3">
        <w:tc>
          <w:tcPr>
            <w:tcW w:w="1271" w:type="dxa"/>
          </w:tcPr>
          <w:p w14:paraId="6823A5BA" w14:textId="03B4E04B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536" w:type="dxa"/>
          </w:tcPr>
          <w:p w14:paraId="3A99B44D" w14:textId="3E197496" w:rsidR="00A818EA" w:rsidRPr="00146C3E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腳痛就醫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一個月的藥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</w:p>
        </w:tc>
        <w:tc>
          <w:tcPr>
            <w:tcW w:w="1330" w:type="dxa"/>
          </w:tcPr>
          <w:p w14:paraId="35A6BEBF" w14:textId="3EBCABA2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159" w:type="dxa"/>
          </w:tcPr>
          <w:p w14:paraId="58F077E2" w14:textId="1DDEC2CB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16005</w:t>
            </w:r>
          </w:p>
        </w:tc>
      </w:tr>
      <w:tr w:rsidR="00A818EA" w14:paraId="76119B46" w14:textId="77777777" w:rsidTr="00A516A3">
        <w:tc>
          <w:tcPr>
            <w:tcW w:w="1271" w:type="dxa"/>
          </w:tcPr>
          <w:p w14:paraId="679DB853" w14:textId="712041E2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536" w:type="dxa"/>
          </w:tcPr>
          <w:p w14:paraId="28B52FEE" w14:textId="48FB1284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330" w:type="dxa"/>
          </w:tcPr>
          <w:p w14:paraId="49FC86E4" w14:textId="1EB599D9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159" w:type="dxa"/>
          </w:tcPr>
          <w:p w14:paraId="77CFB2F7" w14:textId="7BD3C838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15455</w:t>
            </w:r>
          </w:p>
        </w:tc>
      </w:tr>
      <w:tr w:rsidR="00A818EA" w14:paraId="07E1E6E2" w14:textId="77777777" w:rsidTr="00A516A3">
        <w:tc>
          <w:tcPr>
            <w:tcW w:w="1271" w:type="dxa"/>
          </w:tcPr>
          <w:p w14:paraId="28AEE34C" w14:textId="42E59F6B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3/26</w:t>
            </w:r>
          </w:p>
        </w:tc>
        <w:tc>
          <w:tcPr>
            <w:tcW w:w="4536" w:type="dxa"/>
          </w:tcPr>
          <w:p w14:paraId="023AC431" w14:textId="77777777" w:rsidR="00E00377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400*2+</w:t>
            </w:r>
          </w:p>
          <w:p w14:paraId="58529BA5" w14:textId="23852CC5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門診與</w:t>
            </w:r>
            <w:r w:rsidR="00E003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藥費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肝錠一個月份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2300</w:t>
            </w:r>
          </w:p>
        </w:tc>
        <w:tc>
          <w:tcPr>
            <w:tcW w:w="1330" w:type="dxa"/>
          </w:tcPr>
          <w:p w14:paraId="7429FC41" w14:textId="4DBD3BE6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4200</w:t>
            </w:r>
          </w:p>
        </w:tc>
        <w:tc>
          <w:tcPr>
            <w:tcW w:w="1159" w:type="dxa"/>
          </w:tcPr>
          <w:p w14:paraId="09BF385C" w14:textId="51973CEB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11255</w:t>
            </w:r>
          </w:p>
        </w:tc>
      </w:tr>
      <w:tr w:rsidR="00774413" w14:paraId="5E1B4EF2" w14:textId="77777777" w:rsidTr="00A516A3">
        <w:tc>
          <w:tcPr>
            <w:tcW w:w="1271" w:type="dxa"/>
          </w:tcPr>
          <w:p w14:paraId="05859489" w14:textId="40363137" w:rsidR="00774413" w:rsidRDefault="00774413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536" w:type="dxa"/>
          </w:tcPr>
          <w:p w14:paraId="70A010B3" w14:textId="41FC8B91" w:rsidR="00774413" w:rsidRDefault="00774413" w:rsidP="00774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雞蛋老闆捐贈肉罐頭二大罐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外傷凝膠一條</w:t>
            </w:r>
          </w:p>
        </w:tc>
        <w:tc>
          <w:tcPr>
            <w:tcW w:w="1330" w:type="dxa"/>
          </w:tcPr>
          <w:p w14:paraId="47ADA76D" w14:textId="00FACD17" w:rsidR="00774413" w:rsidRDefault="00774413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159" w:type="dxa"/>
          </w:tcPr>
          <w:p w14:paraId="6BFCD8F0" w14:textId="10647C95" w:rsidR="00774413" w:rsidRDefault="00774413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11255</w:t>
            </w:r>
          </w:p>
        </w:tc>
      </w:tr>
      <w:tr w:rsidR="00A7276B" w14:paraId="5C12E44F" w14:textId="77777777" w:rsidTr="00A516A3">
        <w:tc>
          <w:tcPr>
            <w:tcW w:w="1271" w:type="dxa"/>
          </w:tcPr>
          <w:p w14:paraId="4378B425" w14:textId="66EFA1B0" w:rsidR="00A7276B" w:rsidRDefault="00A7276B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536" w:type="dxa"/>
          </w:tcPr>
          <w:p w14:paraId="08A3C144" w14:textId="3C8E5F3C" w:rsidR="00A7276B" w:rsidRDefault="00A7276B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董梅君老師捐款</w:t>
            </w:r>
          </w:p>
        </w:tc>
        <w:tc>
          <w:tcPr>
            <w:tcW w:w="1330" w:type="dxa"/>
          </w:tcPr>
          <w:p w14:paraId="0D3A0EAB" w14:textId="2A97966F" w:rsidR="00A7276B" w:rsidRDefault="00A7276B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7517C1C" w14:textId="0B6F50BC" w:rsidR="00A7276B" w:rsidRDefault="00A7276B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11755</w:t>
            </w:r>
          </w:p>
        </w:tc>
      </w:tr>
      <w:tr w:rsidR="00C301C8" w14:paraId="538D52A9" w14:textId="77777777" w:rsidTr="00A516A3">
        <w:tc>
          <w:tcPr>
            <w:tcW w:w="1271" w:type="dxa"/>
          </w:tcPr>
          <w:p w14:paraId="2721DDBF" w14:textId="3E867CF6" w:rsidR="00C301C8" w:rsidRDefault="00C301C8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5944BACE" w14:textId="4E0BF777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301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雞蛋老闆捐贈</w:t>
            </w:r>
            <w:r w:rsidR="005015D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5015D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</w:t>
            </w:r>
          </w:p>
        </w:tc>
        <w:tc>
          <w:tcPr>
            <w:tcW w:w="1330" w:type="dxa"/>
          </w:tcPr>
          <w:p w14:paraId="3CBF698C" w14:textId="504462E3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1640EB3D" w14:textId="4616A354" w:rsidR="00C301C8" w:rsidRDefault="00C301C8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12755</w:t>
            </w:r>
          </w:p>
        </w:tc>
      </w:tr>
      <w:tr w:rsidR="00C301C8" w14:paraId="13F183D8" w14:textId="77777777" w:rsidTr="00A516A3">
        <w:tc>
          <w:tcPr>
            <w:tcW w:w="1271" w:type="dxa"/>
          </w:tcPr>
          <w:p w14:paraId="00103076" w14:textId="77637672" w:rsidR="00C301C8" w:rsidRDefault="00C301C8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</w:t>
            </w:r>
          </w:p>
        </w:tc>
        <w:tc>
          <w:tcPr>
            <w:tcW w:w="4536" w:type="dxa"/>
          </w:tcPr>
          <w:p w14:paraId="081FC516" w14:textId="03934760" w:rsidR="00C301C8" w:rsidRP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知名不具老師捐款</w:t>
            </w:r>
          </w:p>
        </w:tc>
        <w:tc>
          <w:tcPr>
            <w:tcW w:w="1330" w:type="dxa"/>
          </w:tcPr>
          <w:p w14:paraId="45D88288" w14:textId="25C8B9B3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1E1482FA" w14:textId="2A6C2D99" w:rsidR="00C301C8" w:rsidRDefault="00C301C8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13755</w:t>
            </w:r>
          </w:p>
        </w:tc>
      </w:tr>
      <w:tr w:rsidR="00E00377" w14:paraId="1DF4B4CF" w14:textId="77777777" w:rsidTr="00A516A3">
        <w:tc>
          <w:tcPr>
            <w:tcW w:w="1271" w:type="dxa"/>
          </w:tcPr>
          <w:p w14:paraId="351119CB" w14:textId="7C0AEE39" w:rsidR="00E00377" w:rsidRDefault="00E00377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4536" w:type="dxa"/>
          </w:tcPr>
          <w:p w14:paraId="6C174A79" w14:textId="2BBA92E2" w:rsid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關節炎皮膚就診拿藥</w:t>
            </w:r>
          </w:p>
        </w:tc>
        <w:tc>
          <w:tcPr>
            <w:tcW w:w="1330" w:type="dxa"/>
          </w:tcPr>
          <w:p w14:paraId="5490F9F8" w14:textId="37B3D6BD" w:rsid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醫生義診</w:t>
            </w:r>
          </w:p>
        </w:tc>
        <w:tc>
          <w:tcPr>
            <w:tcW w:w="1159" w:type="dxa"/>
          </w:tcPr>
          <w:p w14:paraId="58D27C3A" w14:textId="15BE556B" w:rsidR="00E00377" w:rsidRDefault="00E00377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13755</w:t>
            </w:r>
          </w:p>
        </w:tc>
      </w:tr>
      <w:tr w:rsidR="00E00377" w14:paraId="11684FAF" w14:textId="77777777" w:rsidTr="00A516A3">
        <w:tc>
          <w:tcPr>
            <w:tcW w:w="1271" w:type="dxa"/>
          </w:tcPr>
          <w:p w14:paraId="3D4B4E2B" w14:textId="54D6643D" w:rsidR="00E00377" w:rsidRDefault="00E00377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536" w:type="dxa"/>
          </w:tcPr>
          <w:p w14:paraId="0D02A62F" w14:textId="774F1ABE" w:rsidR="00E00377" w:rsidRDefault="00E00377" w:rsidP="00E0037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善心人士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丁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」捐贈全聯禮券</w:t>
            </w:r>
          </w:p>
        </w:tc>
        <w:tc>
          <w:tcPr>
            <w:tcW w:w="1330" w:type="dxa"/>
          </w:tcPr>
          <w:p w14:paraId="39AE1564" w14:textId="59EAEAB5" w:rsidR="00E00377" w:rsidRP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6777FA2" w14:textId="13AD443C" w:rsidR="00E00377" w:rsidRDefault="00E00377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14255</w:t>
            </w:r>
          </w:p>
        </w:tc>
      </w:tr>
      <w:tr w:rsidR="00AA0554" w14:paraId="01960D1F" w14:textId="77777777" w:rsidTr="00A516A3">
        <w:tc>
          <w:tcPr>
            <w:tcW w:w="1271" w:type="dxa"/>
          </w:tcPr>
          <w:p w14:paraId="5BA4FD94" w14:textId="7482060C" w:rsidR="00AA0554" w:rsidRDefault="00AA0554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4/13</w:t>
            </w:r>
          </w:p>
        </w:tc>
        <w:tc>
          <w:tcPr>
            <w:tcW w:w="4536" w:type="dxa"/>
          </w:tcPr>
          <w:p w14:paraId="63A0F300" w14:textId="7F8BD47E" w:rsidR="00AA0554" w:rsidRDefault="00AA0554" w:rsidP="00E0037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關節炎拿藥</w:t>
            </w:r>
          </w:p>
        </w:tc>
        <w:tc>
          <w:tcPr>
            <w:tcW w:w="1330" w:type="dxa"/>
          </w:tcPr>
          <w:p w14:paraId="309737D8" w14:textId="04A5D823" w:rsidR="00AA0554" w:rsidRDefault="00AA0554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4462213" w14:textId="2F53E113" w:rsidR="00AA0554" w:rsidRDefault="00AA0554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13955</w:t>
            </w:r>
          </w:p>
        </w:tc>
      </w:tr>
      <w:tr w:rsidR="004100B8" w14:paraId="70A4B23F" w14:textId="77777777" w:rsidTr="00A516A3">
        <w:tc>
          <w:tcPr>
            <w:tcW w:w="1271" w:type="dxa"/>
          </w:tcPr>
          <w:p w14:paraId="72EE4688" w14:textId="2D99F472" w:rsidR="004100B8" w:rsidRDefault="004100B8" w:rsidP="004100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4/21</w:t>
            </w:r>
          </w:p>
        </w:tc>
        <w:tc>
          <w:tcPr>
            <w:tcW w:w="4536" w:type="dxa"/>
          </w:tcPr>
          <w:p w14:paraId="3A14B77B" w14:textId="6647BED9" w:rsidR="004100B8" w:rsidRDefault="004100B8" w:rsidP="004100B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47CFCF10" w14:textId="0F93C1E4" w:rsidR="004100B8" w:rsidRDefault="00540220" w:rsidP="004100B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59" w:type="dxa"/>
          </w:tcPr>
          <w:p w14:paraId="0A476970" w14:textId="220680BE" w:rsidR="004100B8" w:rsidRDefault="00540220" w:rsidP="004100B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13235</w:t>
            </w:r>
          </w:p>
        </w:tc>
      </w:tr>
      <w:tr w:rsidR="00414173" w14:paraId="2AFC54E3" w14:textId="77777777" w:rsidTr="00A516A3">
        <w:tc>
          <w:tcPr>
            <w:tcW w:w="1271" w:type="dxa"/>
          </w:tcPr>
          <w:p w14:paraId="1276CC5E" w14:textId="779CA755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4/23</w:t>
            </w:r>
          </w:p>
        </w:tc>
        <w:tc>
          <w:tcPr>
            <w:tcW w:w="4536" w:type="dxa"/>
          </w:tcPr>
          <w:p w14:paraId="728AE493" w14:textId="1C39D9F7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330" w:type="dxa"/>
          </w:tcPr>
          <w:p w14:paraId="556FBE9B" w14:textId="726B9532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3AF02D08" w14:textId="23AED4FF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12085</w:t>
            </w:r>
          </w:p>
        </w:tc>
      </w:tr>
      <w:tr w:rsidR="00414173" w14:paraId="3C58042C" w14:textId="77777777" w:rsidTr="00A516A3">
        <w:tc>
          <w:tcPr>
            <w:tcW w:w="1271" w:type="dxa"/>
          </w:tcPr>
          <w:p w14:paraId="08AF9CE2" w14:textId="2F4AB8B6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536" w:type="dxa"/>
          </w:tcPr>
          <w:p w14:paraId="54224538" w14:textId="3453BFDE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M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oli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皮膚及關節藥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</w:t>
            </w:r>
          </w:p>
        </w:tc>
        <w:tc>
          <w:tcPr>
            <w:tcW w:w="1330" w:type="dxa"/>
          </w:tcPr>
          <w:p w14:paraId="41C65B3F" w14:textId="24D65B94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1A75AEC" w14:textId="07AA609C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11785</w:t>
            </w:r>
          </w:p>
        </w:tc>
      </w:tr>
      <w:tr w:rsidR="00414173" w14:paraId="34D201D2" w14:textId="77777777" w:rsidTr="00A516A3">
        <w:tc>
          <w:tcPr>
            <w:tcW w:w="1271" w:type="dxa"/>
          </w:tcPr>
          <w:p w14:paraId="52419C9E" w14:textId="499642EE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4/23</w:t>
            </w:r>
          </w:p>
        </w:tc>
        <w:tc>
          <w:tcPr>
            <w:tcW w:w="4536" w:type="dxa"/>
          </w:tcPr>
          <w:p w14:paraId="3A22443F" w14:textId="17EAAB71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皮膚毛囊營養品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</w:t>
            </w:r>
          </w:p>
        </w:tc>
        <w:tc>
          <w:tcPr>
            <w:tcW w:w="1330" w:type="dxa"/>
          </w:tcPr>
          <w:p w14:paraId="4FA0FF79" w14:textId="10A2020F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6E75B5F2" w14:textId="6DA21953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11185</w:t>
            </w:r>
          </w:p>
        </w:tc>
      </w:tr>
      <w:tr w:rsidR="00540220" w14:paraId="54B89864" w14:textId="77777777" w:rsidTr="00A516A3">
        <w:tc>
          <w:tcPr>
            <w:tcW w:w="1271" w:type="dxa"/>
          </w:tcPr>
          <w:p w14:paraId="7B9C613C" w14:textId="48BB0DA4" w:rsidR="00540220" w:rsidRDefault="00540220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4/25</w:t>
            </w:r>
          </w:p>
        </w:tc>
        <w:tc>
          <w:tcPr>
            <w:tcW w:w="4536" w:type="dxa"/>
          </w:tcPr>
          <w:p w14:paraId="394B35D4" w14:textId="02112D13" w:rsidR="00540220" w:rsidRDefault="00540220" w:rsidP="005402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拉餅團購不找零之愛心</w:t>
            </w:r>
          </w:p>
        </w:tc>
        <w:tc>
          <w:tcPr>
            <w:tcW w:w="1330" w:type="dxa"/>
          </w:tcPr>
          <w:p w14:paraId="155CE9C0" w14:textId="00C20775" w:rsidR="00540220" w:rsidRPr="00540220" w:rsidRDefault="00540220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28801529" w14:textId="1CE673D3" w:rsidR="00540220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7FC3D811" w14:textId="77777777" w:rsidTr="00A516A3">
        <w:tc>
          <w:tcPr>
            <w:tcW w:w="1271" w:type="dxa"/>
          </w:tcPr>
          <w:p w14:paraId="6731875E" w14:textId="74FFB5A2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536" w:type="dxa"/>
          </w:tcPr>
          <w:p w14:paraId="72230014" w14:textId="7192759C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43C704CA" w14:textId="431AAE95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50F873C" w14:textId="0242363E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4177CF23" w14:textId="77777777" w:rsidTr="00A516A3">
        <w:tc>
          <w:tcPr>
            <w:tcW w:w="1271" w:type="dxa"/>
          </w:tcPr>
          <w:p w14:paraId="11B22941" w14:textId="05FBB742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536" w:type="dxa"/>
          </w:tcPr>
          <w:p w14:paraId="7AE54F31" w14:textId="4F6A9DDD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便秘就醫打針</w:t>
            </w:r>
          </w:p>
        </w:tc>
        <w:tc>
          <w:tcPr>
            <w:tcW w:w="1330" w:type="dxa"/>
          </w:tcPr>
          <w:p w14:paraId="4A1C0DED" w14:textId="396FA134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159" w:type="dxa"/>
          </w:tcPr>
          <w:p w14:paraId="314F1224" w14:textId="412E5230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3A0C0761" w14:textId="77777777" w:rsidTr="00A516A3">
        <w:tc>
          <w:tcPr>
            <w:tcW w:w="1271" w:type="dxa"/>
          </w:tcPr>
          <w:p w14:paraId="6994592A" w14:textId="749069B1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536" w:type="dxa"/>
          </w:tcPr>
          <w:p w14:paraId="7B2D9238" w14:textId="33C37D9E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馬克杯畢業義賣所得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48*100(2400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捐臺南市流浪動物愛護協會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1E4F791D" w14:textId="73860F68" w:rsidR="00D519B7" w:rsidRP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159" w:type="dxa"/>
          </w:tcPr>
          <w:p w14:paraId="69E6104B" w14:textId="28E36052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13785</w:t>
            </w:r>
          </w:p>
        </w:tc>
      </w:tr>
      <w:tr w:rsidR="00CA62DF" w14:paraId="292EA9AF" w14:textId="77777777" w:rsidTr="00A516A3">
        <w:tc>
          <w:tcPr>
            <w:tcW w:w="1271" w:type="dxa"/>
          </w:tcPr>
          <w:p w14:paraId="1F21774B" w14:textId="68E21F5D" w:rsidR="00CA62DF" w:rsidRDefault="00CA62DF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61EA3BC1" w14:textId="7B0D453B" w:rsidR="00CA62DF" w:rsidRDefault="00CA62DF" w:rsidP="00A93E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8*30</w:t>
            </w:r>
          </w:p>
        </w:tc>
        <w:tc>
          <w:tcPr>
            <w:tcW w:w="1330" w:type="dxa"/>
          </w:tcPr>
          <w:p w14:paraId="72034E33" w14:textId="13A49379" w:rsidR="00CA62DF" w:rsidRDefault="00E65062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890</w:t>
            </w:r>
          </w:p>
        </w:tc>
        <w:tc>
          <w:tcPr>
            <w:tcW w:w="1159" w:type="dxa"/>
          </w:tcPr>
          <w:p w14:paraId="03DBFABC" w14:textId="34C6CE90" w:rsidR="00CA62DF" w:rsidRDefault="001E455F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12895</w:t>
            </w:r>
          </w:p>
        </w:tc>
      </w:tr>
      <w:tr w:rsidR="00CA62DF" w14:paraId="13203976" w14:textId="77777777" w:rsidTr="00A516A3">
        <w:tc>
          <w:tcPr>
            <w:tcW w:w="1271" w:type="dxa"/>
          </w:tcPr>
          <w:p w14:paraId="45E3508E" w14:textId="1721BA09" w:rsidR="00CA62DF" w:rsidRDefault="00CA62D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536" w:type="dxa"/>
          </w:tcPr>
          <w:p w14:paraId="3C961F38" w14:textId="472933F6" w:rsidR="00CA62DF" w:rsidRDefault="00CA62D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皮膚發炎藥</w:t>
            </w:r>
          </w:p>
        </w:tc>
        <w:tc>
          <w:tcPr>
            <w:tcW w:w="1330" w:type="dxa"/>
          </w:tcPr>
          <w:p w14:paraId="663873B2" w14:textId="35F74896" w:rsidR="00CA62DF" w:rsidRDefault="00CA62D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159" w:type="dxa"/>
          </w:tcPr>
          <w:p w14:paraId="1EBB5107" w14:textId="71B4257B" w:rsidR="00CA62DF" w:rsidRDefault="001E455F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12895</w:t>
            </w:r>
          </w:p>
        </w:tc>
      </w:tr>
      <w:tr w:rsidR="001E455F" w14:paraId="3347E911" w14:textId="77777777" w:rsidTr="00A516A3">
        <w:tc>
          <w:tcPr>
            <w:tcW w:w="1271" w:type="dxa"/>
          </w:tcPr>
          <w:p w14:paraId="067EAE60" w14:textId="4C6B0555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4536" w:type="dxa"/>
          </w:tcPr>
          <w:p w14:paraId="44F4580A" w14:textId="6B7902DA" w:rsidR="001E455F" w:rsidRDefault="001E455F" w:rsidP="001E455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洗毛精一組</w:t>
            </w:r>
          </w:p>
        </w:tc>
        <w:tc>
          <w:tcPr>
            <w:tcW w:w="1330" w:type="dxa"/>
          </w:tcPr>
          <w:p w14:paraId="6CE25631" w14:textId="7165A4B8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211787B" w14:textId="2327A748" w:rsidR="001E455F" w:rsidRDefault="001E455F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12395</w:t>
            </w:r>
          </w:p>
        </w:tc>
      </w:tr>
      <w:tr w:rsidR="001E455F" w14:paraId="7E922B42" w14:textId="77777777" w:rsidTr="00A516A3">
        <w:tc>
          <w:tcPr>
            <w:tcW w:w="1271" w:type="dxa"/>
          </w:tcPr>
          <w:p w14:paraId="57D532DE" w14:textId="3708275D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5/30</w:t>
            </w:r>
          </w:p>
        </w:tc>
        <w:tc>
          <w:tcPr>
            <w:tcW w:w="4536" w:type="dxa"/>
          </w:tcPr>
          <w:p w14:paraId="290D5933" w14:textId="224CB7A1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30" w:type="dxa"/>
          </w:tcPr>
          <w:p w14:paraId="0023B83F" w14:textId="6C6820F5" w:rsid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2550</w:t>
            </w:r>
          </w:p>
        </w:tc>
        <w:tc>
          <w:tcPr>
            <w:tcW w:w="1159" w:type="dxa"/>
          </w:tcPr>
          <w:p w14:paraId="755FFDA2" w14:textId="71E4F08C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9845</w:t>
            </w:r>
          </w:p>
        </w:tc>
      </w:tr>
      <w:tr w:rsidR="001E455F" w14:paraId="3A74C16B" w14:textId="77777777" w:rsidTr="00A516A3">
        <w:tc>
          <w:tcPr>
            <w:tcW w:w="1271" w:type="dxa"/>
          </w:tcPr>
          <w:p w14:paraId="59022A30" w14:textId="61449FE2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5/30</w:t>
            </w:r>
          </w:p>
        </w:tc>
        <w:tc>
          <w:tcPr>
            <w:tcW w:w="4536" w:type="dxa"/>
          </w:tcPr>
          <w:p w14:paraId="43196926" w14:textId="4F353A21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(7-2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40E3BE5B" w14:textId="2A33332F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7C0A83F1" w14:textId="5EA50797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9845</w:t>
            </w:r>
          </w:p>
        </w:tc>
      </w:tr>
      <w:tr w:rsidR="00E74D94" w14:paraId="18F3755E" w14:textId="77777777" w:rsidTr="00A516A3">
        <w:tc>
          <w:tcPr>
            <w:tcW w:w="1271" w:type="dxa"/>
          </w:tcPr>
          <w:p w14:paraId="6F28BB47" w14:textId="4EEA4EAB" w:rsidR="00E74D94" w:rsidRDefault="00E74D94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536" w:type="dxa"/>
          </w:tcPr>
          <w:p w14:paraId="08A5824A" w14:textId="60A2DB08" w:rsidR="00E74D94" w:rsidRP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臉書粉絲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關節保養錠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5893A877" w14:textId="77777777" w:rsidR="002E1B63" w:rsidRDefault="00E74D94" w:rsidP="002E1B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  <w:p w14:paraId="50840F26" w14:textId="33B2B81F" w:rsidR="00E74D94" w:rsidRDefault="002E1B63" w:rsidP="002E1B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及愛心滿滿</w:t>
            </w:r>
          </w:p>
        </w:tc>
        <w:tc>
          <w:tcPr>
            <w:tcW w:w="1159" w:type="dxa"/>
          </w:tcPr>
          <w:p w14:paraId="7545FC78" w14:textId="60FD4330" w:rsidR="00E74D94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11845</w:t>
            </w:r>
          </w:p>
        </w:tc>
      </w:tr>
      <w:tr w:rsidR="001E455F" w14:paraId="5FAD12D7" w14:textId="77777777" w:rsidTr="00A516A3">
        <w:tc>
          <w:tcPr>
            <w:tcW w:w="1271" w:type="dxa"/>
          </w:tcPr>
          <w:p w14:paraId="68A5C815" w14:textId="6AC4FF62" w:rsidR="001E455F" w:rsidRDefault="00E74D94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4536" w:type="dxa"/>
          </w:tcPr>
          <w:p w14:paraId="3AF9BFD2" w14:textId="0A633E16" w:rsid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330" w:type="dxa"/>
          </w:tcPr>
          <w:p w14:paraId="1A40AE3D" w14:textId="16FEBD55" w:rsidR="001E455F" w:rsidRPr="00E74D94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1550</w:t>
            </w:r>
          </w:p>
        </w:tc>
        <w:tc>
          <w:tcPr>
            <w:tcW w:w="1159" w:type="dxa"/>
          </w:tcPr>
          <w:p w14:paraId="3E69108F" w14:textId="0FCE9EFE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10295</w:t>
            </w:r>
          </w:p>
        </w:tc>
      </w:tr>
      <w:tr w:rsidR="006113E3" w14:paraId="1BBA2543" w14:textId="77777777" w:rsidTr="00A516A3">
        <w:tc>
          <w:tcPr>
            <w:tcW w:w="1271" w:type="dxa"/>
          </w:tcPr>
          <w:p w14:paraId="666B818C" w14:textId="1DB48597" w:rsidR="006113E3" w:rsidRDefault="006113E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536" w:type="dxa"/>
          </w:tcPr>
          <w:p w14:paraId="1DA5291A" w14:textId="6F003AC4" w:rsidR="00BE6E37" w:rsidRDefault="00BE6E37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</w:p>
          <w:p w14:paraId="4555C0E9" w14:textId="0D71CCFB" w:rsidR="006113E3" w:rsidRPr="00E74D94" w:rsidRDefault="006113E3" w:rsidP="006E320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莊佳琳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林芳薇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程恩力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330" w:type="dxa"/>
          </w:tcPr>
          <w:p w14:paraId="05D67773" w14:textId="51390A34" w:rsidR="006113E3" w:rsidRPr="006113E3" w:rsidRDefault="006113E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3*100</w:t>
            </w:r>
          </w:p>
        </w:tc>
        <w:tc>
          <w:tcPr>
            <w:tcW w:w="1159" w:type="dxa"/>
          </w:tcPr>
          <w:p w14:paraId="0FB1313A" w14:textId="78AF93F8" w:rsidR="006113E3" w:rsidRDefault="006113E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10595</w:t>
            </w:r>
          </w:p>
        </w:tc>
      </w:tr>
      <w:tr w:rsidR="00777D43" w14:paraId="37782245" w14:textId="77777777" w:rsidTr="00A516A3">
        <w:tc>
          <w:tcPr>
            <w:tcW w:w="1271" w:type="dxa"/>
          </w:tcPr>
          <w:p w14:paraId="55C3619F" w14:textId="19DC3CB8" w:rsidR="00777D43" w:rsidRDefault="00777D4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4384F70A" w14:textId="7E0CE32D" w:rsid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330" w:type="dxa"/>
          </w:tcPr>
          <w:p w14:paraId="5F061226" w14:textId="5BF9E291" w:rsid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6F31BA4" w14:textId="1C75CD9D" w:rsidR="00777D43" w:rsidRDefault="00777D4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10095</w:t>
            </w:r>
          </w:p>
        </w:tc>
      </w:tr>
      <w:tr w:rsidR="00777D43" w14:paraId="494CDDE9" w14:textId="77777777" w:rsidTr="00A516A3">
        <w:tc>
          <w:tcPr>
            <w:tcW w:w="1271" w:type="dxa"/>
          </w:tcPr>
          <w:p w14:paraId="0C5E2197" w14:textId="6E5DB9F4" w:rsidR="00777D43" w:rsidRDefault="00777D4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6/7</w:t>
            </w:r>
          </w:p>
        </w:tc>
        <w:tc>
          <w:tcPr>
            <w:tcW w:w="4536" w:type="dxa"/>
          </w:tcPr>
          <w:p w14:paraId="123B52AF" w14:textId="7FF93A6D" w:rsidR="00777D43" w:rsidRDefault="00BE6E37" w:rsidP="00777D4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警衛林志成先生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愛心捐贈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畢業禮物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狗食一大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lastRenderedPageBreak/>
              <w:t>包</w:t>
            </w:r>
          </w:p>
        </w:tc>
        <w:tc>
          <w:tcPr>
            <w:tcW w:w="1330" w:type="dxa"/>
          </w:tcPr>
          <w:p w14:paraId="08DFB93A" w14:textId="271E2515" w:rsidR="00777D43" w:rsidRP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lastRenderedPageBreak/>
              <w:t>感謝愛心</w:t>
            </w:r>
          </w:p>
        </w:tc>
        <w:tc>
          <w:tcPr>
            <w:tcW w:w="1159" w:type="dxa"/>
          </w:tcPr>
          <w:p w14:paraId="09D19BA6" w14:textId="0D5E3316" w:rsidR="00777D43" w:rsidRDefault="00777D4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10095</w:t>
            </w:r>
          </w:p>
        </w:tc>
      </w:tr>
      <w:tr w:rsidR="006E001D" w14:paraId="638EBAC1" w14:textId="77777777" w:rsidTr="00A516A3">
        <w:tc>
          <w:tcPr>
            <w:tcW w:w="1271" w:type="dxa"/>
          </w:tcPr>
          <w:p w14:paraId="2AD252C1" w14:textId="0ACD85E9" w:rsidR="006E001D" w:rsidRDefault="006E001D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61BD8FBA" w14:textId="3BBE16CE" w:rsidR="006E001D" w:rsidRDefault="006E001D" w:rsidP="00777D4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溫暖的窗戶</w:t>
            </w:r>
          </w:p>
        </w:tc>
        <w:tc>
          <w:tcPr>
            <w:tcW w:w="1330" w:type="dxa"/>
          </w:tcPr>
          <w:p w14:paraId="403FB5B3" w14:textId="3A607B6E" w:rsidR="006E001D" w:rsidRDefault="006E001D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672A79C7" w14:textId="0CA884B4" w:rsidR="006E001D" w:rsidRDefault="006E001D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11095</w:t>
            </w:r>
          </w:p>
        </w:tc>
      </w:tr>
      <w:tr w:rsidR="0004694C" w14:paraId="6118E594" w14:textId="77777777" w:rsidTr="00A516A3">
        <w:tc>
          <w:tcPr>
            <w:tcW w:w="1271" w:type="dxa"/>
          </w:tcPr>
          <w:p w14:paraId="3A0DCB3E" w14:textId="0225D580" w:rsidR="0004694C" w:rsidRDefault="0004694C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6/8</w:t>
            </w:r>
          </w:p>
        </w:tc>
        <w:tc>
          <w:tcPr>
            <w:tcW w:w="4536" w:type="dxa"/>
          </w:tcPr>
          <w:p w14:paraId="3E3AE3BD" w14:textId="2FF01FDB" w:rsidR="0004694C" w:rsidRDefault="0004694C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43F97CF" w14:textId="301CFAC3" w:rsidR="0004694C" w:rsidRDefault="0004694C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6AFCB59" w14:textId="310BA005" w:rsidR="0004694C" w:rsidRDefault="0004694C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6E001D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095</w:t>
            </w:r>
          </w:p>
        </w:tc>
      </w:tr>
      <w:tr w:rsidR="00DC757D" w14:paraId="1DCDF0C0" w14:textId="77777777" w:rsidTr="00A516A3">
        <w:tc>
          <w:tcPr>
            <w:tcW w:w="1271" w:type="dxa"/>
          </w:tcPr>
          <w:p w14:paraId="07A89D18" w14:textId="2820AE39" w:rsidR="00DC757D" w:rsidRDefault="00DC757D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536" w:type="dxa"/>
          </w:tcPr>
          <w:p w14:paraId="6A9F478E" w14:textId="33AB499C" w:rsidR="00DC757D" w:rsidRDefault="00DC757D" w:rsidP="00DC757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陳建岑會長捐贈畢業紅包</w:t>
            </w:r>
          </w:p>
        </w:tc>
        <w:tc>
          <w:tcPr>
            <w:tcW w:w="1330" w:type="dxa"/>
          </w:tcPr>
          <w:p w14:paraId="7B89085F" w14:textId="3B19799A" w:rsidR="00DC757D" w:rsidRPr="00DC757D" w:rsidRDefault="00DC757D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53131308" w14:textId="0349C936" w:rsidR="00DC757D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13095</w:t>
            </w:r>
          </w:p>
        </w:tc>
      </w:tr>
      <w:tr w:rsidR="001C1764" w14:paraId="40AA5E86" w14:textId="77777777" w:rsidTr="00A516A3">
        <w:tc>
          <w:tcPr>
            <w:tcW w:w="1271" w:type="dxa"/>
          </w:tcPr>
          <w:p w14:paraId="6B6B3302" w14:textId="3F56700B" w:rsidR="001C1764" w:rsidRDefault="001C1764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4536" w:type="dxa"/>
          </w:tcPr>
          <w:p w14:paraId="0A90CA0B" w14:textId="4C0D761E" w:rsidR="001C1764" w:rsidRDefault="001C1764" w:rsidP="004248F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 w:rsidRP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全體師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宋夏萍老師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6FA3B447" w14:textId="44E02BE5" w:rsidR="001C1764" w:rsidRDefault="001C1764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482</w:t>
            </w:r>
          </w:p>
        </w:tc>
        <w:tc>
          <w:tcPr>
            <w:tcW w:w="1159" w:type="dxa"/>
          </w:tcPr>
          <w:p w14:paraId="7647EF0B" w14:textId="3924985B" w:rsidR="001C1764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1C1764">
              <w:rPr>
                <w:rFonts w:hint="eastAsia"/>
                <w:color w:val="000000" w:themeColor="text1"/>
              </w:rPr>
              <w:t>577</w:t>
            </w:r>
          </w:p>
        </w:tc>
      </w:tr>
      <w:tr w:rsidR="004C6330" w14:paraId="51D0ABC2" w14:textId="77777777" w:rsidTr="00A516A3">
        <w:tc>
          <w:tcPr>
            <w:tcW w:w="1271" w:type="dxa"/>
          </w:tcPr>
          <w:p w14:paraId="4E7FF184" w14:textId="3B7914E2" w:rsidR="004C6330" w:rsidRDefault="004C6330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4536" w:type="dxa"/>
          </w:tcPr>
          <w:p w14:paraId="1D61340A" w14:textId="0F529B4D" w:rsidR="004C6330" w:rsidRPr="001C1764" w:rsidRDefault="004C6330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皮膚及耳朵發炎打針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郡安動物醫院簡醫師愛心</w:t>
            </w:r>
          </w:p>
        </w:tc>
        <w:tc>
          <w:tcPr>
            <w:tcW w:w="1330" w:type="dxa"/>
          </w:tcPr>
          <w:p w14:paraId="35162A5E" w14:textId="08124FBE" w:rsidR="004C6330" w:rsidRDefault="00E11902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159" w:type="dxa"/>
          </w:tcPr>
          <w:p w14:paraId="2E641D9C" w14:textId="0CFB09DB" w:rsidR="004C6330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4C6330">
              <w:rPr>
                <w:rFonts w:hint="eastAsia"/>
                <w:color w:val="000000" w:themeColor="text1"/>
              </w:rPr>
              <w:t>577</w:t>
            </w:r>
          </w:p>
        </w:tc>
      </w:tr>
      <w:tr w:rsidR="001C1764" w14:paraId="2A775722" w14:textId="77777777" w:rsidTr="00A516A3">
        <w:tc>
          <w:tcPr>
            <w:tcW w:w="1271" w:type="dxa"/>
          </w:tcPr>
          <w:p w14:paraId="184569E6" w14:textId="4B572011" w:rsidR="001C1764" w:rsidRDefault="001C1764" w:rsidP="001C17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6/11</w:t>
            </w:r>
          </w:p>
        </w:tc>
        <w:tc>
          <w:tcPr>
            <w:tcW w:w="4536" w:type="dxa"/>
          </w:tcPr>
          <w:p w14:paraId="39FC5A25" w14:textId="4F74383F" w:rsidR="001C1764" w:rsidRDefault="001C1764" w:rsidP="001C1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330" w:type="dxa"/>
          </w:tcPr>
          <w:p w14:paraId="211B231F" w14:textId="03334F91" w:rsidR="001C1764" w:rsidRDefault="001C1764" w:rsidP="001C176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91F2265" w14:textId="502FF5D9" w:rsidR="001C1764" w:rsidRDefault="00DC757D" w:rsidP="001C176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1C1764">
              <w:rPr>
                <w:rFonts w:hint="eastAsia"/>
                <w:color w:val="000000" w:themeColor="text1"/>
              </w:rPr>
              <w:t>077</w:t>
            </w:r>
          </w:p>
        </w:tc>
      </w:tr>
      <w:tr w:rsidR="00F414FE" w14:paraId="080D1C9E" w14:textId="77777777" w:rsidTr="00A516A3">
        <w:tc>
          <w:tcPr>
            <w:tcW w:w="1271" w:type="dxa"/>
          </w:tcPr>
          <w:p w14:paraId="1E3183B3" w14:textId="7A0F86BA" w:rsidR="00F414FE" w:rsidRDefault="00F414FE" w:rsidP="00F41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4536" w:type="dxa"/>
          </w:tcPr>
          <w:p w14:paraId="6C963747" w14:textId="5C431A35" w:rsidR="00F414FE" w:rsidRPr="00777D43" w:rsidRDefault="00F414FE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330" w:type="dxa"/>
          </w:tcPr>
          <w:p w14:paraId="59D3830C" w14:textId="34DED799" w:rsidR="00F414FE" w:rsidRDefault="00F414FE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2573EB3" w14:textId="5687AC68" w:rsidR="00F414FE" w:rsidRDefault="00F414FE" w:rsidP="00F414F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13577</w:t>
            </w:r>
          </w:p>
        </w:tc>
      </w:tr>
      <w:tr w:rsidR="00F5076C" w14:paraId="2B6C17CC" w14:textId="77777777" w:rsidTr="00A516A3">
        <w:tc>
          <w:tcPr>
            <w:tcW w:w="1271" w:type="dxa"/>
          </w:tcPr>
          <w:p w14:paraId="7413B223" w14:textId="6CD9B03E" w:rsidR="00F5076C" w:rsidRDefault="00F5076C" w:rsidP="00F41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536" w:type="dxa"/>
          </w:tcPr>
          <w:p w14:paraId="32A5D656" w14:textId="61312E5A" w:rsidR="00F5076C" w:rsidRPr="00777D43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全體師生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F507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馬秋玫老師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F507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330" w:type="dxa"/>
          </w:tcPr>
          <w:p w14:paraId="1F1C7131" w14:textId="36CC1839" w:rsidR="00F5076C" w:rsidRDefault="00F5076C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428</w:t>
            </w:r>
            <w:r w:rsidR="00C17B20">
              <w:rPr>
                <w:color w:val="000000" w:themeColor="text1"/>
                <w:kern w:val="0"/>
                <w:sz w:val="20"/>
                <w:szCs w:val="20"/>
              </w:rPr>
              <w:t>+400</w:t>
            </w:r>
          </w:p>
        </w:tc>
        <w:tc>
          <w:tcPr>
            <w:tcW w:w="1159" w:type="dxa"/>
          </w:tcPr>
          <w:p w14:paraId="212F3760" w14:textId="3B6B1062" w:rsidR="00F5076C" w:rsidRDefault="00F5076C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C17B20"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05</w:t>
            </w:r>
          </w:p>
        </w:tc>
      </w:tr>
      <w:tr w:rsidR="00C17B20" w14:paraId="3364CBA5" w14:textId="77777777" w:rsidTr="00A516A3">
        <w:tc>
          <w:tcPr>
            <w:tcW w:w="1271" w:type="dxa"/>
          </w:tcPr>
          <w:p w14:paraId="4398DBA6" w14:textId="212CAE99" w:rsidR="00C17B20" w:rsidRDefault="00C17B20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6/20</w:t>
            </w:r>
          </w:p>
        </w:tc>
        <w:tc>
          <w:tcPr>
            <w:tcW w:w="4536" w:type="dxa"/>
          </w:tcPr>
          <w:p w14:paraId="5A2F470B" w14:textId="43B2CEDD" w:rsidR="00C17B20" w:rsidRPr="00C17B20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330" w:type="dxa"/>
          </w:tcPr>
          <w:p w14:paraId="62C565BC" w14:textId="345EE921" w:rsidR="00C17B20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9DCB6FC" w14:textId="608FDC07" w:rsidR="00C17B20" w:rsidRDefault="00C17B20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13905</w:t>
            </w:r>
          </w:p>
        </w:tc>
      </w:tr>
      <w:tr w:rsidR="00177D57" w14:paraId="0C0FF652" w14:textId="77777777" w:rsidTr="00A516A3">
        <w:tc>
          <w:tcPr>
            <w:tcW w:w="1271" w:type="dxa"/>
          </w:tcPr>
          <w:p w14:paraId="714EE6E7" w14:textId="2A121EC5" w:rsidR="00177D57" w:rsidRDefault="00177D57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14:paraId="7AFD2AC5" w14:textId="67FAFC7C" w:rsidR="00177D57" w:rsidRPr="00777D43" w:rsidRDefault="00177D57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皮膚過敏及耳朵發炎拿藥</w:t>
            </w:r>
          </w:p>
        </w:tc>
        <w:tc>
          <w:tcPr>
            <w:tcW w:w="1330" w:type="dxa"/>
          </w:tcPr>
          <w:p w14:paraId="5D5EB556" w14:textId="03D11584" w:rsidR="00177D57" w:rsidRDefault="00177D57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55F8221" w14:textId="6128B70A" w:rsidR="00177D57" w:rsidRDefault="00177D57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13605</w:t>
            </w:r>
          </w:p>
        </w:tc>
      </w:tr>
      <w:tr w:rsidR="00EF206C" w14:paraId="09C9D5DF" w14:textId="77777777" w:rsidTr="00A516A3">
        <w:tc>
          <w:tcPr>
            <w:tcW w:w="1271" w:type="dxa"/>
          </w:tcPr>
          <w:p w14:paraId="4D6E83E4" w14:textId="40F1034E" w:rsidR="00EF206C" w:rsidRDefault="00EF206C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  <w:r w:rsidR="00DA1614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23C6A483" w14:textId="295162B9" w:rsidR="00EF206C" w:rsidRDefault="00EF206C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16A1F189" w14:textId="1EE683D4" w:rsidR="00EF206C" w:rsidRDefault="00EF206C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144</w:t>
            </w:r>
          </w:p>
        </w:tc>
        <w:tc>
          <w:tcPr>
            <w:tcW w:w="1159" w:type="dxa"/>
          </w:tcPr>
          <w:p w14:paraId="5DBBD43B" w14:textId="0F02C0EC" w:rsidR="00EF206C" w:rsidRDefault="00DA1614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13461</w:t>
            </w:r>
          </w:p>
        </w:tc>
      </w:tr>
      <w:tr w:rsidR="00DA1614" w14:paraId="61D73356" w14:textId="77777777" w:rsidTr="00A516A3">
        <w:tc>
          <w:tcPr>
            <w:tcW w:w="1271" w:type="dxa"/>
          </w:tcPr>
          <w:p w14:paraId="65BCE363" w14:textId="591A8D9F" w:rsidR="00DA1614" w:rsidRDefault="00DA1614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6/27</w:t>
            </w:r>
          </w:p>
        </w:tc>
        <w:tc>
          <w:tcPr>
            <w:tcW w:w="4536" w:type="dxa"/>
          </w:tcPr>
          <w:p w14:paraId="1A6C34BE" w14:textId="455D8781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14:paraId="44302674" w14:textId="100090DA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6400A49" w14:textId="370D12CF" w:rsidR="00DA1614" w:rsidRDefault="00DA1614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12961</w:t>
            </w:r>
          </w:p>
        </w:tc>
      </w:tr>
      <w:tr w:rsidR="00DA1614" w14:paraId="2D38E7AF" w14:textId="77777777" w:rsidTr="00A516A3">
        <w:tc>
          <w:tcPr>
            <w:tcW w:w="1271" w:type="dxa"/>
          </w:tcPr>
          <w:p w14:paraId="6FE9F25F" w14:textId="62A7EF14" w:rsidR="00DA1614" w:rsidRDefault="00DA1614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6/27</w:t>
            </w:r>
          </w:p>
        </w:tc>
        <w:tc>
          <w:tcPr>
            <w:tcW w:w="4536" w:type="dxa"/>
          </w:tcPr>
          <w:p w14:paraId="7D0427AF" w14:textId="3139A5E6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冠月老師捐款</w:t>
            </w:r>
          </w:p>
        </w:tc>
        <w:tc>
          <w:tcPr>
            <w:tcW w:w="1330" w:type="dxa"/>
          </w:tcPr>
          <w:p w14:paraId="23736A79" w14:textId="587527EC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1DC86E37" w14:textId="3AC6B7E5" w:rsidR="00DA1614" w:rsidRDefault="00DA1614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13761</w:t>
            </w:r>
          </w:p>
        </w:tc>
      </w:tr>
      <w:tr w:rsidR="006E4DD7" w14:paraId="306DE2E3" w14:textId="77777777" w:rsidTr="00A516A3">
        <w:tc>
          <w:tcPr>
            <w:tcW w:w="1271" w:type="dxa"/>
          </w:tcPr>
          <w:p w14:paraId="6BE20914" w14:textId="4DD7DAC2" w:rsidR="006E4DD7" w:rsidRDefault="006E4DD7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536" w:type="dxa"/>
          </w:tcPr>
          <w:p w14:paraId="59832D2A" w14:textId="662DD1CC" w:rsidR="006E4DD7" w:rsidRDefault="006E4DD7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班廖玉珍老師及全班班費結餘捐款</w:t>
            </w:r>
          </w:p>
        </w:tc>
        <w:tc>
          <w:tcPr>
            <w:tcW w:w="1330" w:type="dxa"/>
          </w:tcPr>
          <w:p w14:paraId="1868897D" w14:textId="1FD4DEDA" w:rsidR="006E4DD7" w:rsidRPr="006E4DD7" w:rsidRDefault="006E4DD7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139</w:t>
            </w:r>
          </w:p>
        </w:tc>
        <w:tc>
          <w:tcPr>
            <w:tcW w:w="1159" w:type="dxa"/>
          </w:tcPr>
          <w:p w14:paraId="7D6F4318" w14:textId="2435ED3B" w:rsidR="006E4DD7" w:rsidRDefault="006E4DD7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13900</w:t>
            </w:r>
          </w:p>
        </w:tc>
      </w:tr>
      <w:tr w:rsidR="003F60C1" w14:paraId="18AD19D8" w14:textId="77777777" w:rsidTr="00A516A3">
        <w:tc>
          <w:tcPr>
            <w:tcW w:w="1271" w:type="dxa"/>
          </w:tcPr>
          <w:p w14:paraId="43B089D0" w14:textId="3D01FF03" w:rsidR="003F60C1" w:rsidRDefault="003F60C1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536" w:type="dxa"/>
          </w:tcPr>
          <w:p w14:paraId="66A3CB39" w14:textId="19DD2099" w:rsidR="003F60C1" w:rsidRDefault="003F60C1" w:rsidP="003F60C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臉書粉絲捐贈主食肉罐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34B841AB" w14:textId="2AE0A22C" w:rsidR="003F60C1" w:rsidRPr="003F60C1" w:rsidRDefault="003F60C1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1BBC0F8B" w14:textId="2636CC74" w:rsidR="003F60C1" w:rsidRDefault="003F60C1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13900</w:t>
            </w:r>
          </w:p>
        </w:tc>
      </w:tr>
      <w:tr w:rsidR="00747D2D" w14:paraId="79CF4FC7" w14:textId="77777777" w:rsidTr="00A516A3">
        <w:tc>
          <w:tcPr>
            <w:tcW w:w="1271" w:type="dxa"/>
          </w:tcPr>
          <w:p w14:paraId="471B11BC" w14:textId="41D6726F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7/13</w:t>
            </w:r>
          </w:p>
        </w:tc>
        <w:tc>
          <w:tcPr>
            <w:tcW w:w="4536" w:type="dxa"/>
          </w:tcPr>
          <w:p w14:paraId="748431EF" w14:textId="5AF0E63D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超音波檢查左肩腫塊</w:t>
            </w:r>
          </w:p>
        </w:tc>
        <w:tc>
          <w:tcPr>
            <w:tcW w:w="1330" w:type="dxa"/>
          </w:tcPr>
          <w:p w14:paraId="0E7C9976" w14:textId="66BD8ACC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5D17EC41" w14:textId="1082AFBF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13100</w:t>
            </w:r>
          </w:p>
        </w:tc>
      </w:tr>
      <w:tr w:rsidR="00747D2D" w14:paraId="30E07DF2" w14:textId="77777777" w:rsidTr="00A516A3">
        <w:tc>
          <w:tcPr>
            <w:tcW w:w="1271" w:type="dxa"/>
          </w:tcPr>
          <w:p w14:paraId="3826E92F" w14:textId="009CDAA1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7/14</w:t>
            </w:r>
          </w:p>
        </w:tc>
        <w:tc>
          <w:tcPr>
            <w:tcW w:w="4536" w:type="dxa"/>
          </w:tcPr>
          <w:p w14:paraId="47CC7E60" w14:textId="66875178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B18FB99" w14:textId="5A5A24CB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5878E470" w14:textId="4F426E01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13100</w:t>
            </w:r>
          </w:p>
        </w:tc>
      </w:tr>
      <w:tr w:rsidR="00747D2D" w14:paraId="32AD7016" w14:textId="77777777" w:rsidTr="00A516A3">
        <w:tc>
          <w:tcPr>
            <w:tcW w:w="1271" w:type="dxa"/>
          </w:tcPr>
          <w:p w14:paraId="78BB8BD2" w14:textId="4282EDE3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536" w:type="dxa"/>
          </w:tcPr>
          <w:p w14:paraId="4DF002F4" w14:textId="33ECE8EB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左肩腫塊消腫藥</w:t>
            </w:r>
          </w:p>
        </w:tc>
        <w:tc>
          <w:tcPr>
            <w:tcW w:w="1330" w:type="dxa"/>
          </w:tcPr>
          <w:p w14:paraId="0BAE3AA9" w14:textId="22B055D7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60D2E13" w14:textId="61D9E41B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12800</w:t>
            </w:r>
          </w:p>
        </w:tc>
      </w:tr>
      <w:tr w:rsidR="00747D2D" w14:paraId="663D9A24" w14:textId="77777777" w:rsidTr="00A516A3">
        <w:tc>
          <w:tcPr>
            <w:tcW w:w="1271" w:type="dxa"/>
          </w:tcPr>
          <w:p w14:paraId="61E2731A" w14:textId="7F10D930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7/20</w:t>
            </w:r>
          </w:p>
        </w:tc>
        <w:tc>
          <w:tcPr>
            <w:tcW w:w="4536" w:type="dxa"/>
          </w:tcPr>
          <w:p w14:paraId="47668ED3" w14:textId="44691088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330" w:type="dxa"/>
          </w:tcPr>
          <w:p w14:paraId="44822173" w14:textId="0DAC0242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F4A08BA" w14:textId="1ADF5115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12300</w:t>
            </w:r>
          </w:p>
        </w:tc>
      </w:tr>
      <w:tr w:rsidR="00747D2D" w14:paraId="49671E66" w14:textId="77777777" w:rsidTr="00A516A3">
        <w:tc>
          <w:tcPr>
            <w:tcW w:w="1271" w:type="dxa"/>
          </w:tcPr>
          <w:p w14:paraId="4A82B3DF" w14:textId="04364177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7/21</w:t>
            </w:r>
          </w:p>
        </w:tc>
        <w:tc>
          <w:tcPr>
            <w:tcW w:w="4536" w:type="dxa"/>
          </w:tcPr>
          <w:p w14:paraId="133B5A77" w14:textId="307A1380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服用全能狗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S(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廣告推廣品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670A42A6" w14:textId="564AE1DA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免費</w:t>
            </w:r>
          </w:p>
        </w:tc>
        <w:tc>
          <w:tcPr>
            <w:tcW w:w="1159" w:type="dxa"/>
          </w:tcPr>
          <w:p w14:paraId="0FABB5B8" w14:textId="11C7458F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12300</w:t>
            </w:r>
          </w:p>
        </w:tc>
      </w:tr>
      <w:tr w:rsidR="00747D2D" w14:paraId="339333CC" w14:textId="77777777" w:rsidTr="00A516A3">
        <w:tc>
          <w:tcPr>
            <w:tcW w:w="1271" w:type="dxa"/>
          </w:tcPr>
          <w:p w14:paraId="26C29107" w14:textId="24C43EDD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4536" w:type="dxa"/>
          </w:tcPr>
          <w:p w14:paraId="1142902A" w14:textId="17AC7BCE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330" w:type="dxa"/>
          </w:tcPr>
          <w:p w14:paraId="41A14DD6" w14:textId="4F16474E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433D585" w14:textId="24BA6164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11800</w:t>
            </w:r>
          </w:p>
        </w:tc>
      </w:tr>
      <w:tr w:rsidR="00747D2D" w14:paraId="4CD6D2A0" w14:textId="77777777" w:rsidTr="00A516A3">
        <w:tc>
          <w:tcPr>
            <w:tcW w:w="1271" w:type="dxa"/>
          </w:tcPr>
          <w:p w14:paraId="3DE2A2BF" w14:textId="55A95CB8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7/28</w:t>
            </w:r>
          </w:p>
        </w:tc>
        <w:tc>
          <w:tcPr>
            <w:tcW w:w="4536" w:type="dxa"/>
          </w:tcPr>
          <w:p w14:paraId="3A8A55C6" w14:textId="6843F470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="00B167AF"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330" w:type="dxa"/>
          </w:tcPr>
          <w:p w14:paraId="68096558" w14:textId="10242506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4B81C7B2" w14:textId="6CA48B29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11400</w:t>
            </w:r>
          </w:p>
        </w:tc>
      </w:tr>
      <w:tr w:rsidR="00747D2D" w14:paraId="244ED54B" w14:textId="77777777" w:rsidTr="00A516A3">
        <w:tc>
          <w:tcPr>
            <w:tcW w:w="1271" w:type="dxa"/>
          </w:tcPr>
          <w:p w14:paraId="1F1C756B" w14:textId="168D9B48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536" w:type="dxa"/>
          </w:tcPr>
          <w:p w14:paraId="21D142D2" w14:textId="3063EF26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330" w:type="dxa"/>
          </w:tcPr>
          <w:p w14:paraId="73FD278F" w14:textId="6670DB34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51E39EC5" w14:textId="32129473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10900</w:t>
            </w:r>
          </w:p>
        </w:tc>
      </w:tr>
      <w:tr w:rsidR="00E86692" w14:paraId="295356FF" w14:textId="77777777" w:rsidTr="00A516A3">
        <w:tc>
          <w:tcPr>
            <w:tcW w:w="1271" w:type="dxa"/>
          </w:tcPr>
          <w:p w14:paraId="1AFED2B9" w14:textId="77777777" w:rsidR="00E86692" w:rsidRDefault="00E86692" w:rsidP="00747D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E6B75C" w14:textId="17A5D0BD" w:rsidR="00E86692" w:rsidRPr="00810936" w:rsidRDefault="00E86692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高一緁家長高崇獻先生捐贈寶璐肉罐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7A150814" w14:textId="4F4F9562" w:rsidR="00E86692" w:rsidRDefault="00E86692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愛心滿滿</w:t>
            </w:r>
          </w:p>
        </w:tc>
        <w:tc>
          <w:tcPr>
            <w:tcW w:w="1159" w:type="dxa"/>
          </w:tcPr>
          <w:p w14:paraId="13E3E84C" w14:textId="251A318B" w:rsidR="00E86692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10900</w:t>
            </w:r>
          </w:p>
        </w:tc>
      </w:tr>
      <w:tr w:rsidR="00747D2D" w14:paraId="0C5C8D67" w14:textId="77777777" w:rsidTr="00A516A3">
        <w:tc>
          <w:tcPr>
            <w:tcW w:w="1271" w:type="dxa"/>
          </w:tcPr>
          <w:p w14:paraId="4AE6E857" w14:textId="33D7BEFA" w:rsidR="00747D2D" w:rsidRDefault="00A457FC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4536" w:type="dxa"/>
          </w:tcPr>
          <w:p w14:paraId="176C405A" w14:textId="479151B5" w:rsidR="00747D2D" w:rsidRDefault="00A457FC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</w:p>
        </w:tc>
        <w:tc>
          <w:tcPr>
            <w:tcW w:w="1330" w:type="dxa"/>
          </w:tcPr>
          <w:p w14:paraId="2EED8201" w14:textId="0BAB8645" w:rsidR="00747D2D" w:rsidRDefault="00A457FC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68A13AE0" w14:textId="0044F712" w:rsidR="00747D2D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9750</w:t>
            </w:r>
          </w:p>
        </w:tc>
      </w:tr>
      <w:tr w:rsidR="00A457FC" w14:paraId="7D7FC885" w14:textId="77777777" w:rsidTr="00A516A3">
        <w:tc>
          <w:tcPr>
            <w:tcW w:w="1271" w:type="dxa"/>
          </w:tcPr>
          <w:p w14:paraId="17164017" w14:textId="5F21AAAB" w:rsidR="00A457FC" w:rsidRDefault="00870D3E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536" w:type="dxa"/>
          </w:tcPr>
          <w:p w14:paraId="4BA57A70" w14:textId="5DE8EBC7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330" w:type="dxa"/>
          </w:tcPr>
          <w:p w14:paraId="2656EA7D" w14:textId="2867FF05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159" w:type="dxa"/>
          </w:tcPr>
          <w:p w14:paraId="6F6E820B" w14:textId="4EED8C91" w:rsidR="00A457FC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6240</w:t>
            </w:r>
          </w:p>
        </w:tc>
      </w:tr>
      <w:tr w:rsidR="00A457FC" w14:paraId="0F4E369B" w14:textId="77777777" w:rsidTr="00A516A3">
        <w:tc>
          <w:tcPr>
            <w:tcW w:w="1271" w:type="dxa"/>
          </w:tcPr>
          <w:p w14:paraId="6585521E" w14:textId="50717689" w:rsidR="00A457FC" w:rsidRDefault="00870D3E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536" w:type="dxa"/>
          </w:tcPr>
          <w:p w14:paraId="46AC3086" w14:textId="0481FA25" w:rsidR="00A457FC" w:rsidRDefault="00870D3E" w:rsidP="00870D3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輔導室欣薇主任開學紅包</w:t>
            </w:r>
          </w:p>
        </w:tc>
        <w:tc>
          <w:tcPr>
            <w:tcW w:w="1330" w:type="dxa"/>
          </w:tcPr>
          <w:p w14:paraId="56CE6689" w14:textId="570369D4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159" w:type="dxa"/>
          </w:tcPr>
          <w:p w14:paraId="47407826" w14:textId="395BD9FE" w:rsidR="00A457FC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7440</w:t>
            </w:r>
          </w:p>
        </w:tc>
      </w:tr>
      <w:tr w:rsidR="00003C6F" w14:paraId="6CF3CF57" w14:textId="77777777" w:rsidTr="00A516A3">
        <w:tc>
          <w:tcPr>
            <w:tcW w:w="1271" w:type="dxa"/>
          </w:tcPr>
          <w:p w14:paraId="3F9226EE" w14:textId="34AE57F0" w:rsidR="00003C6F" w:rsidRDefault="00003C6F" w:rsidP="00003C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64EC5E36" w14:textId="339480C1" w:rsidR="00003C6F" w:rsidRDefault="00003C6F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330" w:type="dxa"/>
          </w:tcPr>
          <w:p w14:paraId="5AE73115" w14:textId="04996797" w:rsidR="00003C6F" w:rsidRDefault="00003C6F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252C8F2" w14:textId="631C45F3" w:rsidR="00003C6F" w:rsidRDefault="00003C6F" w:rsidP="00003C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6940</w:t>
            </w:r>
          </w:p>
        </w:tc>
      </w:tr>
      <w:tr w:rsidR="00003C6F" w14:paraId="71B2F538" w14:textId="77777777" w:rsidTr="00A516A3">
        <w:tc>
          <w:tcPr>
            <w:tcW w:w="1271" w:type="dxa"/>
          </w:tcPr>
          <w:p w14:paraId="44E1CAA0" w14:textId="2221D054" w:rsidR="00003C6F" w:rsidRDefault="00926131" w:rsidP="00003C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9/13</w:t>
            </w:r>
          </w:p>
        </w:tc>
        <w:tc>
          <w:tcPr>
            <w:tcW w:w="4536" w:type="dxa"/>
          </w:tcPr>
          <w:p w14:paraId="252725A2" w14:textId="532353AE" w:rsidR="00003C6F" w:rsidRDefault="00926131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2613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</w:p>
        </w:tc>
        <w:tc>
          <w:tcPr>
            <w:tcW w:w="1330" w:type="dxa"/>
          </w:tcPr>
          <w:p w14:paraId="69DB7298" w14:textId="7D8E2527" w:rsidR="00003C6F" w:rsidRPr="00926131" w:rsidRDefault="00926131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22C81AA5" w14:textId="5859C480" w:rsidR="00003C6F" w:rsidRDefault="00926131" w:rsidP="00003C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6540</w:t>
            </w:r>
          </w:p>
        </w:tc>
      </w:tr>
      <w:tr w:rsidR="00B4284D" w14:paraId="0EBE7D76" w14:textId="77777777" w:rsidTr="00A516A3">
        <w:tc>
          <w:tcPr>
            <w:tcW w:w="1271" w:type="dxa"/>
          </w:tcPr>
          <w:p w14:paraId="1ECFD85F" w14:textId="73AD9C6D" w:rsidR="00B4284D" w:rsidRDefault="00B4284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14:paraId="26AC8643" w14:textId="2106F505" w:rsidR="00B4284D" w:rsidRPr="00926131" w:rsidRDefault="00B4284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330" w:type="dxa"/>
          </w:tcPr>
          <w:p w14:paraId="43A77256" w14:textId="6812A1F7" w:rsidR="00B4284D" w:rsidRDefault="00B4284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9DA175A" w14:textId="22F279EA" w:rsidR="00B4284D" w:rsidRDefault="00B4284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6004</w:t>
            </w:r>
          </w:p>
        </w:tc>
      </w:tr>
      <w:tr w:rsidR="00C427BD" w14:paraId="2997C54E" w14:textId="77777777" w:rsidTr="00A516A3">
        <w:tc>
          <w:tcPr>
            <w:tcW w:w="1271" w:type="dxa"/>
          </w:tcPr>
          <w:p w14:paraId="3EDB03A2" w14:textId="2E21DAEF" w:rsidR="00C427BD" w:rsidRDefault="00C427B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9/27</w:t>
            </w:r>
          </w:p>
        </w:tc>
        <w:tc>
          <w:tcPr>
            <w:tcW w:w="4536" w:type="dxa"/>
          </w:tcPr>
          <w:p w14:paraId="732741CE" w14:textId="2E756116" w:rsidR="00C427BD" w:rsidRPr="00810936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</w:p>
        </w:tc>
        <w:tc>
          <w:tcPr>
            <w:tcW w:w="1330" w:type="dxa"/>
          </w:tcPr>
          <w:p w14:paraId="44146184" w14:textId="097D7B1E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5CEDCB29" w14:textId="2CC1CEFE" w:rsidR="00C427BD" w:rsidRDefault="00C427B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6004</w:t>
            </w:r>
          </w:p>
        </w:tc>
      </w:tr>
      <w:tr w:rsidR="00757215" w14:paraId="3220ED7F" w14:textId="77777777" w:rsidTr="00A516A3">
        <w:tc>
          <w:tcPr>
            <w:tcW w:w="1271" w:type="dxa"/>
          </w:tcPr>
          <w:p w14:paraId="38C6DD25" w14:textId="01E8BA8B" w:rsidR="00757215" w:rsidRDefault="00757215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536" w:type="dxa"/>
          </w:tcPr>
          <w:p w14:paraId="401EA06B" w14:textId="5D94ADB9" w:rsidR="00757215" w:rsidRPr="00810936" w:rsidRDefault="00757215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益生菌保養品</w:t>
            </w:r>
          </w:p>
        </w:tc>
        <w:tc>
          <w:tcPr>
            <w:tcW w:w="1330" w:type="dxa"/>
          </w:tcPr>
          <w:p w14:paraId="71FD09C0" w14:textId="34A57E42" w:rsidR="00757215" w:rsidRDefault="00757215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180</w:t>
            </w:r>
          </w:p>
        </w:tc>
        <w:tc>
          <w:tcPr>
            <w:tcW w:w="1159" w:type="dxa"/>
          </w:tcPr>
          <w:p w14:paraId="136C05A3" w14:textId="22742EE8" w:rsidR="00757215" w:rsidRDefault="00757215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5824</w:t>
            </w:r>
          </w:p>
        </w:tc>
      </w:tr>
      <w:tr w:rsidR="00C427BD" w14:paraId="4D2314B4" w14:textId="77777777" w:rsidTr="00A516A3">
        <w:tc>
          <w:tcPr>
            <w:tcW w:w="1271" w:type="dxa"/>
          </w:tcPr>
          <w:p w14:paraId="252C226C" w14:textId="5F6D6EA5" w:rsidR="00C427BD" w:rsidRDefault="00C427B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10/8</w:t>
            </w:r>
          </w:p>
        </w:tc>
        <w:tc>
          <w:tcPr>
            <w:tcW w:w="4536" w:type="dxa"/>
          </w:tcPr>
          <w:p w14:paraId="29314627" w14:textId="3B94CA74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330" w:type="dxa"/>
          </w:tcPr>
          <w:p w14:paraId="625D137E" w14:textId="4B9F38C3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27C1B3FF" w14:textId="55D06CD5" w:rsidR="00C427BD" w:rsidRDefault="00C427B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5824</w:t>
            </w:r>
          </w:p>
        </w:tc>
      </w:tr>
      <w:tr w:rsidR="00CB7624" w14:paraId="7D22748C" w14:textId="77777777" w:rsidTr="00A516A3">
        <w:tc>
          <w:tcPr>
            <w:tcW w:w="1271" w:type="dxa"/>
          </w:tcPr>
          <w:p w14:paraId="30F237DC" w14:textId="0F5E1DF1" w:rsidR="00CB7624" w:rsidRDefault="00CB7624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0/12</w:t>
            </w:r>
          </w:p>
        </w:tc>
        <w:tc>
          <w:tcPr>
            <w:tcW w:w="4536" w:type="dxa"/>
          </w:tcPr>
          <w:p w14:paraId="5755B588" w14:textId="63380C92" w:rsidR="00CB7624" w:rsidRDefault="00CB7624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330" w:type="dxa"/>
          </w:tcPr>
          <w:p w14:paraId="0E220E9B" w14:textId="12C65F59" w:rsidR="00CB7624" w:rsidRDefault="00CB7624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B970EE0" w14:textId="784719CC" w:rsidR="00CB7624" w:rsidRDefault="00CB7624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5324</w:t>
            </w:r>
          </w:p>
        </w:tc>
      </w:tr>
      <w:tr w:rsidR="00A27987" w14:paraId="654E6B42" w14:textId="77777777" w:rsidTr="00A516A3">
        <w:tc>
          <w:tcPr>
            <w:tcW w:w="1271" w:type="dxa"/>
          </w:tcPr>
          <w:p w14:paraId="6FB5FED4" w14:textId="0C75BFD0" w:rsidR="00A27987" w:rsidRDefault="00A27987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10/18</w:t>
            </w:r>
          </w:p>
        </w:tc>
        <w:tc>
          <w:tcPr>
            <w:tcW w:w="4536" w:type="dxa"/>
          </w:tcPr>
          <w:p w14:paraId="33FDECCC" w14:textId="398C2E66" w:rsidR="00A27987" w:rsidRPr="00810936" w:rsidRDefault="00A27987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330" w:type="dxa"/>
          </w:tcPr>
          <w:p w14:paraId="2F722999" w14:textId="58FADF3F" w:rsidR="00A27987" w:rsidRDefault="00A27987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9B2A41B" w14:textId="3614EAF6" w:rsidR="00A27987" w:rsidRDefault="00A27987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5024</w:t>
            </w:r>
          </w:p>
        </w:tc>
      </w:tr>
      <w:tr w:rsidR="00C427BD" w14:paraId="520C17E6" w14:textId="77777777" w:rsidTr="00A516A3">
        <w:tc>
          <w:tcPr>
            <w:tcW w:w="1271" w:type="dxa"/>
          </w:tcPr>
          <w:p w14:paraId="3F31FF09" w14:textId="523F080B" w:rsidR="00C427BD" w:rsidRDefault="00C427BD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10/19</w:t>
            </w:r>
          </w:p>
        </w:tc>
        <w:tc>
          <w:tcPr>
            <w:tcW w:w="4536" w:type="dxa"/>
          </w:tcPr>
          <w:p w14:paraId="7C11CF5D" w14:textId="20BEFA0A" w:rsidR="00C427BD" w:rsidRDefault="00C427BD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330" w:type="dxa"/>
          </w:tcPr>
          <w:p w14:paraId="524D0D7B" w14:textId="1A0921D1" w:rsidR="00C427BD" w:rsidRDefault="00C427BD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710B1AB2" w14:textId="4CAC8299" w:rsidR="00C427BD" w:rsidRDefault="00C427BD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5024</w:t>
            </w:r>
          </w:p>
        </w:tc>
      </w:tr>
      <w:tr w:rsidR="00B167AF" w14:paraId="48BF0D79" w14:textId="77777777" w:rsidTr="00A516A3">
        <w:tc>
          <w:tcPr>
            <w:tcW w:w="1271" w:type="dxa"/>
          </w:tcPr>
          <w:p w14:paraId="4DCB0810" w14:textId="6474C1F2" w:rsidR="00B167AF" w:rsidRDefault="00B167AF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10/20</w:t>
            </w:r>
          </w:p>
        </w:tc>
        <w:tc>
          <w:tcPr>
            <w:tcW w:w="4536" w:type="dxa"/>
          </w:tcPr>
          <w:p w14:paraId="01012AA7" w14:textId="04C6AA7B" w:rsidR="00B167AF" w:rsidRDefault="00B167AF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</w:p>
        </w:tc>
        <w:tc>
          <w:tcPr>
            <w:tcW w:w="1330" w:type="dxa"/>
          </w:tcPr>
          <w:p w14:paraId="24CDFE2B" w14:textId="26B83998" w:rsidR="00B167AF" w:rsidRDefault="00B167AF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0D9C85A0" w14:textId="762B0A50" w:rsidR="00B167AF" w:rsidRDefault="00B167AF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4424</w:t>
            </w:r>
          </w:p>
        </w:tc>
      </w:tr>
      <w:tr w:rsidR="00A27987" w14:paraId="4B091B9B" w14:textId="77777777" w:rsidTr="00A516A3">
        <w:tc>
          <w:tcPr>
            <w:tcW w:w="1271" w:type="dxa"/>
          </w:tcPr>
          <w:p w14:paraId="7B4F4FE9" w14:textId="093E3FA9" w:rsidR="00A27987" w:rsidRDefault="00A27987" w:rsidP="00A279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536" w:type="dxa"/>
          </w:tcPr>
          <w:p w14:paraId="2CB99D79" w14:textId="43D68763" w:rsidR="00A27987" w:rsidRPr="00810936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330" w:type="dxa"/>
          </w:tcPr>
          <w:p w14:paraId="67DB004C" w14:textId="169771C6" w:rsidR="00A27987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57A75F8A" w14:textId="466EBC09" w:rsidR="00A27987" w:rsidRDefault="00B167AF" w:rsidP="00A279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3924</w:t>
            </w:r>
          </w:p>
        </w:tc>
      </w:tr>
      <w:tr w:rsidR="00A27987" w14:paraId="579DDF6F" w14:textId="77777777" w:rsidTr="00A516A3">
        <w:tc>
          <w:tcPr>
            <w:tcW w:w="1271" w:type="dxa"/>
          </w:tcPr>
          <w:p w14:paraId="5C43EF82" w14:textId="634E8DAB" w:rsidR="00A27987" w:rsidRDefault="00A27987" w:rsidP="00A279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536" w:type="dxa"/>
          </w:tcPr>
          <w:p w14:paraId="35483B19" w14:textId="14E4A626" w:rsidR="00A27987" w:rsidRPr="00810936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330" w:type="dxa"/>
          </w:tcPr>
          <w:p w14:paraId="2F100500" w14:textId="22C6CF4E" w:rsidR="00A27987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49C9F74" w14:textId="3EE7CC91" w:rsidR="00A27987" w:rsidRDefault="00B167AF" w:rsidP="00A279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3724</w:t>
            </w:r>
          </w:p>
        </w:tc>
      </w:tr>
      <w:tr w:rsidR="008B4CE0" w14:paraId="04D69A8E" w14:textId="77777777" w:rsidTr="00A516A3">
        <w:tc>
          <w:tcPr>
            <w:tcW w:w="1271" w:type="dxa"/>
          </w:tcPr>
          <w:p w14:paraId="20CB7AD5" w14:textId="523AD80B" w:rsidR="008B4CE0" w:rsidRDefault="008B4CE0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14:paraId="3933FDAB" w14:textId="53CD6102" w:rsidR="008B4CE0" w:rsidRDefault="008B4CE0" w:rsidP="001B225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2613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 w:rsid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</w:p>
        </w:tc>
        <w:tc>
          <w:tcPr>
            <w:tcW w:w="1330" w:type="dxa"/>
          </w:tcPr>
          <w:p w14:paraId="1A975D1E" w14:textId="017CC943" w:rsidR="008B4CE0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159" w:type="dxa"/>
          </w:tcPr>
          <w:p w14:paraId="3BDC1321" w14:textId="00EF5D14" w:rsidR="008B4CE0" w:rsidRDefault="00697C5F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3324</w:t>
            </w:r>
          </w:p>
        </w:tc>
      </w:tr>
      <w:tr w:rsidR="008B4CE0" w14:paraId="099E163B" w14:textId="77777777" w:rsidTr="00A516A3">
        <w:tc>
          <w:tcPr>
            <w:tcW w:w="1271" w:type="dxa"/>
          </w:tcPr>
          <w:p w14:paraId="17A285E8" w14:textId="10C79966" w:rsidR="008B4CE0" w:rsidRDefault="008B4CE0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11/12</w:t>
            </w:r>
          </w:p>
        </w:tc>
        <w:tc>
          <w:tcPr>
            <w:tcW w:w="4536" w:type="dxa"/>
          </w:tcPr>
          <w:p w14:paraId="50F7DA11" w14:textId="7C945133" w:rsidR="008B4CE0" w:rsidRPr="00926131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</w:t>
            </w:r>
          </w:p>
        </w:tc>
        <w:tc>
          <w:tcPr>
            <w:tcW w:w="1330" w:type="dxa"/>
          </w:tcPr>
          <w:p w14:paraId="4F758E46" w14:textId="427A5682" w:rsidR="008B4CE0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6BDFF3EF" w14:textId="79D28062" w:rsidR="008B4CE0" w:rsidRDefault="00697C5F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3124</w:t>
            </w:r>
          </w:p>
        </w:tc>
      </w:tr>
      <w:tr w:rsidR="00697C5F" w14:paraId="2D6DC721" w14:textId="77777777" w:rsidTr="00A516A3">
        <w:tc>
          <w:tcPr>
            <w:tcW w:w="1271" w:type="dxa"/>
          </w:tcPr>
          <w:p w14:paraId="173EA389" w14:textId="55D2540D" w:rsidR="00697C5F" w:rsidRDefault="00697C5F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11/14</w:t>
            </w:r>
          </w:p>
        </w:tc>
        <w:tc>
          <w:tcPr>
            <w:tcW w:w="4536" w:type="dxa"/>
          </w:tcPr>
          <w:p w14:paraId="59146F66" w14:textId="46F2AA40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(30*8)</w:t>
            </w:r>
          </w:p>
        </w:tc>
        <w:tc>
          <w:tcPr>
            <w:tcW w:w="1330" w:type="dxa"/>
          </w:tcPr>
          <w:p w14:paraId="0002717A" w14:textId="0CCDF3EE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59" w:type="dxa"/>
          </w:tcPr>
          <w:p w14:paraId="78C80B7E" w14:textId="5E36F15D" w:rsidR="00697C5F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2884</w:t>
            </w:r>
          </w:p>
        </w:tc>
      </w:tr>
      <w:tr w:rsidR="00697C5F" w14:paraId="0E2C5555" w14:textId="77777777" w:rsidTr="00A516A3">
        <w:tc>
          <w:tcPr>
            <w:tcW w:w="1271" w:type="dxa"/>
          </w:tcPr>
          <w:p w14:paraId="4045245D" w14:textId="1E864DCE" w:rsidR="00697C5F" w:rsidRDefault="00697C5F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11/23</w:t>
            </w:r>
          </w:p>
        </w:tc>
        <w:tc>
          <w:tcPr>
            <w:tcW w:w="4536" w:type="dxa"/>
          </w:tcPr>
          <w:p w14:paraId="3790C80C" w14:textId="1E149089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</w:p>
        </w:tc>
        <w:tc>
          <w:tcPr>
            <w:tcW w:w="1330" w:type="dxa"/>
          </w:tcPr>
          <w:p w14:paraId="48573A0B" w14:textId="4A709406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555A8EFD" w14:textId="68F0B04D" w:rsidR="00697C5F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2284</w:t>
            </w:r>
          </w:p>
        </w:tc>
      </w:tr>
      <w:tr w:rsidR="009E1E18" w14:paraId="3741B1A9" w14:textId="77777777" w:rsidTr="00A516A3">
        <w:tc>
          <w:tcPr>
            <w:tcW w:w="1271" w:type="dxa"/>
          </w:tcPr>
          <w:p w14:paraId="30836392" w14:textId="6DBE8859" w:rsidR="009E1E18" w:rsidRDefault="00BA3DEB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11/30</w:t>
            </w:r>
          </w:p>
        </w:tc>
        <w:tc>
          <w:tcPr>
            <w:tcW w:w="4536" w:type="dxa"/>
          </w:tcPr>
          <w:p w14:paraId="3B8FB39A" w14:textId="23E52097" w:rsidR="009E1E18" w:rsidRDefault="00C37BE5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過敏就醫打針吃藥</w:t>
            </w:r>
          </w:p>
        </w:tc>
        <w:tc>
          <w:tcPr>
            <w:tcW w:w="1330" w:type="dxa"/>
          </w:tcPr>
          <w:p w14:paraId="12E9F370" w14:textId="798BD560" w:rsidR="009E1E18" w:rsidRDefault="00C37BE5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42CD705" w14:textId="3949EAA5" w:rsidR="009E1E18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1984</w:t>
            </w:r>
          </w:p>
        </w:tc>
      </w:tr>
      <w:tr w:rsidR="00BA3DEB" w14:paraId="51B2F0FD" w14:textId="77777777" w:rsidTr="00A516A3">
        <w:tc>
          <w:tcPr>
            <w:tcW w:w="1271" w:type="dxa"/>
          </w:tcPr>
          <w:p w14:paraId="29D749B3" w14:textId="432D2074" w:rsidR="00BA3DEB" w:rsidRDefault="00BA3DEB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2/3</w:t>
            </w:r>
          </w:p>
        </w:tc>
        <w:tc>
          <w:tcPr>
            <w:tcW w:w="4536" w:type="dxa"/>
          </w:tcPr>
          <w:p w14:paraId="433312D9" w14:textId="6042344E" w:rsidR="00BA3DEB" w:rsidRDefault="00BA3DEB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</w:p>
        </w:tc>
        <w:tc>
          <w:tcPr>
            <w:tcW w:w="1330" w:type="dxa"/>
          </w:tcPr>
          <w:p w14:paraId="1966D8DD" w14:textId="5B705CA2" w:rsidR="00BA3DEB" w:rsidRDefault="00BA3DEB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199A5B72" w14:textId="080B5863" w:rsidR="00BF101A" w:rsidRDefault="00BA3DEB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1184</w:t>
            </w:r>
            <w:r w:rsidR="00BF101A">
              <w:rPr>
                <w:rFonts w:hint="eastAsia"/>
                <w:color w:val="000000" w:themeColor="text1"/>
              </w:rPr>
              <w:t xml:space="preserve">  </w:t>
            </w:r>
          </w:p>
        </w:tc>
      </w:tr>
      <w:tr w:rsidR="00075A98" w14:paraId="7D145BF0" w14:textId="77777777" w:rsidTr="00A516A3">
        <w:tc>
          <w:tcPr>
            <w:tcW w:w="1271" w:type="dxa"/>
          </w:tcPr>
          <w:p w14:paraId="0EBE82E2" w14:textId="11180E09" w:rsidR="00075A98" w:rsidRDefault="00075A98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4536" w:type="dxa"/>
          </w:tcPr>
          <w:p w14:paraId="3DAFC223" w14:textId="47BFB73E" w:rsidR="00075A98" w:rsidRPr="00810936" w:rsidRDefault="00075A98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330" w:type="dxa"/>
          </w:tcPr>
          <w:p w14:paraId="1AB78EBC" w14:textId="20E5AC2D" w:rsidR="00075A98" w:rsidRDefault="00075A98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EEB89DB" w14:textId="260B0E58" w:rsidR="00075A98" w:rsidRDefault="00075A98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684</w:t>
            </w:r>
          </w:p>
        </w:tc>
      </w:tr>
      <w:tr w:rsidR="001B225B" w14:paraId="2E971E22" w14:textId="77777777" w:rsidTr="00A516A3">
        <w:tc>
          <w:tcPr>
            <w:tcW w:w="1271" w:type="dxa"/>
          </w:tcPr>
          <w:p w14:paraId="4AACCF0F" w14:textId="692D5DB7" w:rsidR="001B225B" w:rsidRDefault="001B225B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536" w:type="dxa"/>
          </w:tcPr>
          <w:p w14:paraId="62905414" w14:textId="5CB89817" w:rsidR="001B225B" w:rsidRPr="00075A98" w:rsidRDefault="00C427B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330" w:type="dxa"/>
          </w:tcPr>
          <w:p w14:paraId="55F6771B" w14:textId="6B7D1BBA" w:rsidR="001B225B" w:rsidRDefault="00C427B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159" w:type="dxa"/>
          </w:tcPr>
          <w:p w14:paraId="6B44199A" w14:textId="7FC54D29" w:rsidR="001B225B" w:rsidRDefault="00C427BD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--2826</w:t>
            </w:r>
          </w:p>
        </w:tc>
      </w:tr>
      <w:tr w:rsidR="00C96DFF" w14:paraId="75B96C5A" w14:textId="77777777" w:rsidTr="00A516A3">
        <w:tc>
          <w:tcPr>
            <w:tcW w:w="1271" w:type="dxa"/>
          </w:tcPr>
          <w:p w14:paraId="46542814" w14:textId="26980FB9" w:rsidR="00C96DFF" w:rsidRDefault="00C96DFF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12/15</w:t>
            </w:r>
          </w:p>
        </w:tc>
        <w:tc>
          <w:tcPr>
            <w:tcW w:w="4536" w:type="dxa"/>
          </w:tcPr>
          <w:p w14:paraId="25926E12" w14:textId="62A6271E" w:rsidR="00C96DFF" w:rsidRPr="00C427BD" w:rsidRDefault="00554152" w:rsidP="005541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王卡銷售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現金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含陳建岑會長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2000/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1000/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林榮柏哥哥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D95641B" w14:textId="3697DB08" w:rsidR="00C96DFF" w:rsidRDefault="00554152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17047</w:t>
            </w:r>
          </w:p>
        </w:tc>
        <w:tc>
          <w:tcPr>
            <w:tcW w:w="1159" w:type="dxa"/>
          </w:tcPr>
          <w:p w14:paraId="672E4928" w14:textId="52CE3AD7" w:rsidR="00C96DFF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14221</w:t>
            </w:r>
          </w:p>
        </w:tc>
      </w:tr>
      <w:tr w:rsidR="00554152" w14:paraId="7142EB48" w14:textId="77777777" w:rsidTr="00A516A3">
        <w:tc>
          <w:tcPr>
            <w:tcW w:w="1271" w:type="dxa"/>
          </w:tcPr>
          <w:p w14:paraId="00A99AB1" w14:textId="1890A0A9" w:rsidR="00554152" w:rsidRDefault="00554152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12/15</w:t>
            </w:r>
          </w:p>
        </w:tc>
        <w:tc>
          <w:tcPr>
            <w:tcW w:w="4536" w:type="dxa"/>
          </w:tcPr>
          <w:p w14:paraId="05A03718" w14:textId="3647A05F" w:rsidR="00554152" w:rsidRPr="00554152" w:rsidRDefault="00554152" w:rsidP="005541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王卡銷售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園遊券部分</w:t>
            </w:r>
          </w:p>
        </w:tc>
        <w:tc>
          <w:tcPr>
            <w:tcW w:w="1330" w:type="dxa"/>
          </w:tcPr>
          <w:p w14:paraId="6E6E4F6F" w14:textId="04A708C2" w:rsidR="00554152" w:rsidRDefault="00554152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4676</w:t>
            </w:r>
          </w:p>
        </w:tc>
        <w:tc>
          <w:tcPr>
            <w:tcW w:w="1159" w:type="dxa"/>
          </w:tcPr>
          <w:p w14:paraId="18EA581C" w14:textId="3A389002" w:rsidR="00554152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18897</w:t>
            </w:r>
          </w:p>
        </w:tc>
      </w:tr>
      <w:tr w:rsidR="008E5F6D" w14:paraId="6FDAF8FB" w14:textId="77777777" w:rsidTr="00A516A3">
        <w:tc>
          <w:tcPr>
            <w:tcW w:w="1271" w:type="dxa"/>
          </w:tcPr>
          <w:p w14:paraId="12685ABB" w14:textId="27628317" w:rsidR="008E5F6D" w:rsidRDefault="008E5F6D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4536" w:type="dxa"/>
          </w:tcPr>
          <w:p w14:paraId="486D6424" w14:textId="0A53ED46" w:rsidR="008E5F6D" w:rsidRDefault="008E5F6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輔導室徐欣薇主任捐款</w:t>
            </w:r>
          </w:p>
        </w:tc>
        <w:tc>
          <w:tcPr>
            <w:tcW w:w="1330" w:type="dxa"/>
          </w:tcPr>
          <w:p w14:paraId="27A7995D" w14:textId="15A45676" w:rsidR="008E5F6D" w:rsidRDefault="008E5F6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2800</w:t>
            </w:r>
          </w:p>
        </w:tc>
        <w:tc>
          <w:tcPr>
            <w:tcW w:w="1159" w:type="dxa"/>
          </w:tcPr>
          <w:p w14:paraId="63B347EB" w14:textId="3D53EB23" w:rsidR="008E5F6D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21697</w:t>
            </w:r>
          </w:p>
        </w:tc>
      </w:tr>
      <w:tr w:rsidR="00DB33F3" w14:paraId="213D7F19" w14:textId="77777777" w:rsidTr="00A516A3">
        <w:tc>
          <w:tcPr>
            <w:tcW w:w="1271" w:type="dxa"/>
          </w:tcPr>
          <w:p w14:paraId="47DFA7F5" w14:textId="4F41A3F2" w:rsidR="00DB33F3" w:rsidRDefault="00DB33F3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6A3B3313" w14:textId="76BA481A" w:rsidR="00DB33F3" w:rsidRDefault="00DB33F3" w:rsidP="00DB33F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郭杏緣老師班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園遊會盈餘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元及吳承澔同學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黃澤容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元捐款</w:t>
            </w:r>
          </w:p>
        </w:tc>
        <w:tc>
          <w:tcPr>
            <w:tcW w:w="1330" w:type="dxa"/>
          </w:tcPr>
          <w:p w14:paraId="7C234E45" w14:textId="641FC8BC" w:rsidR="00DB33F3" w:rsidRDefault="00DB33F3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1250</w:t>
            </w:r>
          </w:p>
        </w:tc>
        <w:tc>
          <w:tcPr>
            <w:tcW w:w="1159" w:type="dxa"/>
          </w:tcPr>
          <w:p w14:paraId="717E9C42" w14:textId="251C9638" w:rsidR="00DB33F3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22947</w:t>
            </w:r>
          </w:p>
        </w:tc>
      </w:tr>
      <w:tr w:rsidR="00B61371" w14:paraId="4561B1F3" w14:textId="77777777" w:rsidTr="00A516A3">
        <w:tc>
          <w:tcPr>
            <w:tcW w:w="1271" w:type="dxa"/>
          </w:tcPr>
          <w:p w14:paraId="083B85CD" w14:textId="54B58D71" w:rsidR="00B61371" w:rsidRDefault="00B61371" w:rsidP="00B613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6E88B048" w14:textId="51ACD7E7" w:rsidR="00B61371" w:rsidRDefault="00B61371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330" w:type="dxa"/>
          </w:tcPr>
          <w:p w14:paraId="0CDFBDCF" w14:textId="71679F6D" w:rsidR="00B61371" w:rsidRDefault="00B61371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E816737" w14:textId="73FFCC4F" w:rsidR="00B61371" w:rsidRDefault="00B61371" w:rsidP="00B613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22447</w:t>
            </w:r>
          </w:p>
        </w:tc>
      </w:tr>
      <w:tr w:rsidR="00052F47" w14:paraId="283B90CE" w14:textId="77777777" w:rsidTr="00A516A3">
        <w:tc>
          <w:tcPr>
            <w:tcW w:w="1271" w:type="dxa"/>
          </w:tcPr>
          <w:p w14:paraId="15BFE2D9" w14:textId="102EF173" w:rsidR="00052F47" w:rsidRDefault="00052F47" w:rsidP="00B613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7D6E5EBE" w14:textId="79A7CFD0" w:rsidR="00052F47" w:rsidRPr="00075A98" w:rsidRDefault="00052F47" w:rsidP="00052F4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卵磷脂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0E359CE8" w14:textId="519863AE" w:rsidR="00052F47" w:rsidRDefault="00052F47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1752</w:t>
            </w:r>
          </w:p>
        </w:tc>
        <w:tc>
          <w:tcPr>
            <w:tcW w:w="1159" w:type="dxa"/>
          </w:tcPr>
          <w:p w14:paraId="39D129C1" w14:textId="72769B93" w:rsidR="00052F47" w:rsidRDefault="00622AE3" w:rsidP="00B613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20695</w:t>
            </w:r>
          </w:p>
        </w:tc>
      </w:tr>
      <w:tr w:rsidR="00622AE3" w14:paraId="1D1093AE" w14:textId="77777777" w:rsidTr="00A516A3">
        <w:tc>
          <w:tcPr>
            <w:tcW w:w="1271" w:type="dxa"/>
          </w:tcPr>
          <w:p w14:paraId="78EA4F11" w14:textId="1FFE2AD7" w:rsidR="00622AE3" w:rsidRDefault="00622AE3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536" w:type="dxa"/>
          </w:tcPr>
          <w:p w14:paraId="4FE836FC" w14:textId="449064C4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330" w:type="dxa"/>
          </w:tcPr>
          <w:p w14:paraId="1A924C79" w14:textId="372773EE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98C7926" w14:textId="4B3B5794" w:rsidR="00622AE3" w:rsidRDefault="00622AE3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20195</w:t>
            </w:r>
          </w:p>
        </w:tc>
      </w:tr>
      <w:tr w:rsidR="00622AE3" w14:paraId="76A002AF" w14:textId="77777777" w:rsidTr="00A516A3">
        <w:tc>
          <w:tcPr>
            <w:tcW w:w="1271" w:type="dxa"/>
          </w:tcPr>
          <w:p w14:paraId="7C733C3A" w14:textId="3A3C77F2" w:rsidR="00622AE3" w:rsidRDefault="003400A8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12/28</w:t>
            </w:r>
          </w:p>
        </w:tc>
        <w:tc>
          <w:tcPr>
            <w:tcW w:w="4536" w:type="dxa"/>
          </w:tcPr>
          <w:p w14:paraId="6BDA7926" w14:textId="5CC5C567" w:rsidR="00622AE3" w:rsidRPr="00075A98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330" w:type="dxa"/>
          </w:tcPr>
          <w:p w14:paraId="37669F37" w14:textId="2A32ED11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76F6D6EC" w14:textId="7EBD672F" w:rsidR="00622AE3" w:rsidRDefault="00622AE3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20195</w:t>
            </w:r>
          </w:p>
        </w:tc>
      </w:tr>
      <w:tr w:rsidR="004425CB" w14:paraId="325DE79A" w14:textId="77777777" w:rsidTr="00A516A3">
        <w:tc>
          <w:tcPr>
            <w:tcW w:w="1271" w:type="dxa"/>
          </w:tcPr>
          <w:p w14:paraId="31A67655" w14:textId="126C6A99" w:rsidR="004425CB" w:rsidRDefault="004425CB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12/31</w:t>
            </w:r>
          </w:p>
        </w:tc>
        <w:tc>
          <w:tcPr>
            <w:tcW w:w="4536" w:type="dxa"/>
          </w:tcPr>
          <w:p w14:paraId="5A16649B" w14:textId="07912BEC" w:rsidR="004425CB" w:rsidRPr="00C427BD" w:rsidRDefault="004425CB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330" w:type="dxa"/>
          </w:tcPr>
          <w:p w14:paraId="281E8453" w14:textId="3D4B5304" w:rsid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1386</w:t>
            </w:r>
          </w:p>
        </w:tc>
        <w:tc>
          <w:tcPr>
            <w:tcW w:w="1159" w:type="dxa"/>
          </w:tcPr>
          <w:p w14:paraId="35C71ADA" w14:textId="27D84448" w:rsidR="004425CB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18809</w:t>
            </w:r>
          </w:p>
        </w:tc>
      </w:tr>
      <w:tr w:rsidR="00311F70" w14:paraId="299A4121" w14:textId="77777777" w:rsidTr="00A516A3">
        <w:tc>
          <w:tcPr>
            <w:tcW w:w="1271" w:type="dxa"/>
          </w:tcPr>
          <w:p w14:paraId="3723FEB5" w14:textId="0B21CF21" w:rsidR="00311F70" w:rsidRDefault="00311F70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1/4</w:t>
            </w:r>
          </w:p>
        </w:tc>
        <w:tc>
          <w:tcPr>
            <w:tcW w:w="4536" w:type="dxa"/>
          </w:tcPr>
          <w:p w14:paraId="7AEF3C85" w14:textId="2BDA6E1E" w:rsidR="00311F70" w:rsidRPr="004425CB" w:rsidRDefault="00311F70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預防針及狂犬病疫苗</w:t>
            </w:r>
          </w:p>
        </w:tc>
        <w:tc>
          <w:tcPr>
            <w:tcW w:w="1330" w:type="dxa"/>
          </w:tcPr>
          <w:p w14:paraId="46F1A131" w14:textId="551E148A" w:rsidR="00311F70" w:rsidRDefault="00311F70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159" w:type="dxa"/>
          </w:tcPr>
          <w:p w14:paraId="3EC1BDC7" w14:textId="64EF10E6" w:rsidR="00311F70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18109</w:t>
            </w:r>
          </w:p>
        </w:tc>
      </w:tr>
      <w:tr w:rsidR="009A4A92" w14:paraId="5E883142" w14:textId="77777777" w:rsidTr="00A516A3">
        <w:tc>
          <w:tcPr>
            <w:tcW w:w="1271" w:type="dxa"/>
          </w:tcPr>
          <w:p w14:paraId="188CBB3A" w14:textId="12726944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69F76CA5" w14:textId="32AC87EE" w:rsidR="009A4A92" w:rsidRP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班師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生捐款</w:t>
            </w:r>
          </w:p>
        </w:tc>
        <w:tc>
          <w:tcPr>
            <w:tcW w:w="1330" w:type="dxa"/>
          </w:tcPr>
          <w:p w14:paraId="540FE835" w14:textId="49608A9A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14C132C" w14:textId="72AB9DE9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18609</w:t>
            </w:r>
          </w:p>
        </w:tc>
      </w:tr>
      <w:tr w:rsidR="009A4A92" w14:paraId="5D260311" w14:textId="77777777" w:rsidTr="00A516A3">
        <w:tc>
          <w:tcPr>
            <w:tcW w:w="1271" w:type="dxa"/>
          </w:tcPr>
          <w:p w14:paraId="7F1054A2" w14:textId="500C1082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536" w:type="dxa"/>
          </w:tcPr>
          <w:p w14:paraId="308BD34C" w14:textId="5CB08569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7F35DB9A" w14:textId="27E381D0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310</w:t>
            </w:r>
          </w:p>
        </w:tc>
        <w:tc>
          <w:tcPr>
            <w:tcW w:w="1159" w:type="dxa"/>
          </w:tcPr>
          <w:p w14:paraId="5036B0B5" w14:textId="0C3AA0E8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18299</w:t>
            </w:r>
          </w:p>
        </w:tc>
      </w:tr>
      <w:tr w:rsidR="009A4A92" w14:paraId="4EF3DC58" w14:textId="77777777" w:rsidTr="00A516A3">
        <w:tc>
          <w:tcPr>
            <w:tcW w:w="1271" w:type="dxa"/>
          </w:tcPr>
          <w:p w14:paraId="5B44614C" w14:textId="05D98CC2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536" w:type="dxa"/>
          </w:tcPr>
          <w:p w14:paraId="695587EF" w14:textId="749C4301" w:rsidR="009A4A92" w:rsidRP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佘春樺老師捐款</w:t>
            </w:r>
          </w:p>
        </w:tc>
        <w:tc>
          <w:tcPr>
            <w:tcW w:w="1330" w:type="dxa"/>
          </w:tcPr>
          <w:p w14:paraId="114CC82C" w14:textId="3DDE410D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159" w:type="dxa"/>
          </w:tcPr>
          <w:p w14:paraId="49A80C7C" w14:textId="335E72F0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19899</w:t>
            </w:r>
          </w:p>
        </w:tc>
      </w:tr>
      <w:tr w:rsidR="0043375A" w14:paraId="22A822E6" w14:textId="77777777" w:rsidTr="00A516A3">
        <w:tc>
          <w:tcPr>
            <w:tcW w:w="1271" w:type="dxa"/>
          </w:tcPr>
          <w:p w14:paraId="40BC7556" w14:textId="6BC15F4C" w:rsidR="0043375A" w:rsidRDefault="0043375A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536" w:type="dxa"/>
          </w:tcPr>
          <w:p w14:paraId="18EE358B" w14:textId="0B49C3A3" w:rsidR="0043375A" w:rsidRDefault="0043375A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肉乾零食ㄧ包</w:t>
            </w:r>
          </w:p>
        </w:tc>
        <w:tc>
          <w:tcPr>
            <w:tcW w:w="1330" w:type="dxa"/>
          </w:tcPr>
          <w:p w14:paraId="0588CC0C" w14:textId="43012A90" w:rsidR="0043375A" w:rsidRDefault="0043375A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</w:t>
            </w:r>
          </w:p>
        </w:tc>
        <w:tc>
          <w:tcPr>
            <w:tcW w:w="1159" w:type="dxa"/>
          </w:tcPr>
          <w:p w14:paraId="6C08A4D3" w14:textId="1F7DEB77" w:rsidR="0043375A" w:rsidRDefault="0043375A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A9680E" w14:paraId="4D7C612A" w14:textId="77777777" w:rsidTr="00A516A3">
        <w:tc>
          <w:tcPr>
            <w:tcW w:w="1271" w:type="dxa"/>
          </w:tcPr>
          <w:p w14:paraId="7E2E14A8" w14:textId="64B2F48E" w:rsidR="00A9680E" w:rsidRDefault="00A9680E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/14</w:t>
            </w:r>
          </w:p>
        </w:tc>
        <w:tc>
          <w:tcPr>
            <w:tcW w:w="4536" w:type="dxa"/>
          </w:tcPr>
          <w:p w14:paraId="48DB7102" w14:textId="16D1E63F" w:rsidR="00A9680E" w:rsidRDefault="00A9680E" w:rsidP="00DA388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師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吳秋燕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生捐款</w:t>
            </w:r>
          </w:p>
        </w:tc>
        <w:tc>
          <w:tcPr>
            <w:tcW w:w="1330" w:type="dxa"/>
          </w:tcPr>
          <w:p w14:paraId="258B3CDC" w14:textId="2729B557" w:rsidR="00A9680E" w:rsidRDefault="00A9680E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9AA834F" w14:textId="1AA394FF" w:rsidR="00A9680E" w:rsidRDefault="00A9680E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20249</w:t>
            </w:r>
          </w:p>
        </w:tc>
      </w:tr>
      <w:tr w:rsidR="00DA3884" w14:paraId="654079D5" w14:textId="77777777" w:rsidTr="00A516A3">
        <w:tc>
          <w:tcPr>
            <w:tcW w:w="1271" w:type="dxa"/>
          </w:tcPr>
          <w:p w14:paraId="4569D2C0" w14:textId="70BFC047" w:rsidR="00DA3884" w:rsidRDefault="00DA3884" w:rsidP="00DA38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1/15</w:t>
            </w:r>
          </w:p>
        </w:tc>
        <w:tc>
          <w:tcPr>
            <w:tcW w:w="4536" w:type="dxa"/>
          </w:tcPr>
          <w:p w14:paraId="07C6EBEA" w14:textId="60D8DC74" w:rsidR="00DA3884" w:rsidRDefault="00DA3884" w:rsidP="00D349D4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="00D349D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75553384" w14:textId="1A126DA1" w:rsidR="00DA3884" w:rsidRDefault="00DA3884" w:rsidP="00DA388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0A6420B" w14:textId="114780ED" w:rsidR="00DA3884" w:rsidRDefault="00DA3884" w:rsidP="00DA38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42519E" w14:paraId="193EDE41" w14:textId="77777777" w:rsidTr="00A516A3">
        <w:tc>
          <w:tcPr>
            <w:tcW w:w="1271" w:type="dxa"/>
          </w:tcPr>
          <w:p w14:paraId="715D9428" w14:textId="1BE124A7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1/17</w:t>
            </w:r>
          </w:p>
        </w:tc>
        <w:tc>
          <w:tcPr>
            <w:tcW w:w="4536" w:type="dxa"/>
          </w:tcPr>
          <w:p w14:paraId="2E09BD44" w14:textId="65C53431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330" w:type="dxa"/>
          </w:tcPr>
          <w:p w14:paraId="46AEA18F" w14:textId="0AF10CF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3478CC35" w14:textId="5970330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42519E" w14:paraId="53839B17" w14:textId="77777777" w:rsidTr="00A516A3">
        <w:tc>
          <w:tcPr>
            <w:tcW w:w="1271" w:type="dxa"/>
          </w:tcPr>
          <w:p w14:paraId="29648710" w14:textId="21E016C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4536" w:type="dxa"/>
          </w:tcPr>
          <w:p w14:paraId="109E4B7B" w14:textId="76BED79F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23C258EB" w14:textId="21BF7401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71DA01CA" w14:textId="32328AD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18949</w:t>
            </w:r>
          </w:p>
        </w:tc>
      </w:tr>
      <w:tr w:rsidR="0042519E" w14:paraId="0ACC143A" w14:textId="77777777" w:rsidTr="00A516A3">
        <w:tc>
          <w:tcPr>
            <w:tcW w:w="1271" w:type="dxa"/>
          </w:tcPr>
          <w:p w14:paraId="0CCF2A88" w14:textId="15A1B8E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1/28</w:t>
            </w:r>
          </w:p>
        </w:tc>
        <w:tc>
          <w:tcPr>
            <w:tcW w:w="4536" w:type="dxa"/>
          </w:tcPr>
          <w:p w14:paraId="029F5C81" w14:textId="7E5D3E2E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22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36AC8413" w14:textId="428EDA0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1353A420" w14:textId="058531C6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18449</w:t>
            </w:r>
          </w:p>
        </w:tc>
      </w:tr>
      <w:tr w:rsidR="0042519E" w14:paraId="1D632377" w14:textId="77777777" w:rsidTr="00A516A3">
        <w:tc>
          <w:tcPr>
            <w:tcW w:w="1271" w:type="dxa"/>
          </w:tcPr>
          <w:p w14:paraId="5E679264" w14:textId="60A24CBA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1/29</w:t>
            </w:r>
          </w:p>
        </w:tc>
        <w:tc>
          <w:tcPr>
            <w:tcW w:w="4536" w:type="dxa"/>
          </w:tcPr>
          <w:p w14:paraId="4667EBA2" w14:textId="388F15AD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血液檢查</w:t>
            </w:r>
          </w:p>
        </w:tc>
        <w:tc>
          <w:tcPr>
            <w:tcW w:w="1330" w:type="dxa"/>
          </w:tcPr>
          <w:p w14:paraId="1BC76F82" w14:textId="0D531313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159" w:type="dxa"/>
          </w:tcPr>
          <w:p w14:paraId="4D0D96E8" w14:textId="5883442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16949</w:t>
            </w:r>
          </w:p>
        </w:tc>
      </w:tr>
      <w:tr w:rsidR="0042519E" w14:paraId="289A1381" w14:textId="77777777" w:rsidTr="00A516A3">
        <w:tc>
          <w:tcPr>
            <w:tcW w:w="1271" w:type="dxa"/>
          </w:tcPr>
          <w:p w14:paraId="0DFAA7AD" w14:textId="2C8F200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1/31</w:t>
            </w:r>
          </w:p>
        </w:tc>
        <w:tc>
          <w:tcPr>
            <w:tcW w:w="4536" w:type="dxa"/>
          </w:tcPr>
          <w:p w14:paraId="63FF481A" w14:textId="5060E4B9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349D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</w:p>
        </w:tc>
        <w:tc>
          <w:tcPr>
            <w:tcW w:w="1330" w:type="dxa"/>
          </w:tcPr>
          <w:p w14:paraId="537DE662" w14:textId="3E9CBFC3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FFC2EBF" w14:textId="6DAE22FB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16649</w:t>
            </w:r>
          </w:p>
        </w:tc>
      </w:tr>
      <w:tr w:rsidR="0042519E" w14:paraId="53FE60EA" w14:textId="77777777" w:rsidTr="00A516A3">
        <w:tc>
          <w:tcPr>
            <w:tcW w:w="1271" w:type="dxa"/>
          </w:tcPr>
          <w:p w14:paraId="23CA9C22" w14:textId="4F1EAB7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536" w:type="dxa"/>
          </w:tcPr>
          <w:p w14:paraId="2ED47728" w14:textId="088C9895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親愛的粉絲寄來一箱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紅包</w:t>
            </w:r>
          </w:p>
        </w:tc>
        <w:tc>
          <w:tcPr>
            <w:tcW w:w="1330" w:type="dxa"/>
          </w:tcPr>
          <w:p w14:paraId="27EBF2DA" w14:textId="0BB0FC9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159" w:type="dxa"/>
          </w:tcPr>
          <w:p w14:paraId="21D06D50" w14:textId="6171D4EB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20249</w:t>
            </w:r>
          </w:p>
        </w:tc>
      </w:tr>
      <w:tr w:rsidR="0042519E" w14:paraId="4E6DBE6A" w14:textId="77777777" w:rsidTr="00A516A3">
        <w:tc>
          <w:tcPr>
            <w:tcW w:w="1271" w:type="dxa"/>
          </w:tcPr>
          <w:p w14:paraId="436A7777" w14:textId="43934F2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4536" w:type="dxa"/>
          </w:tcPr>
          <w:p w14:paraId="6675FBFA" w14:textId="67A79AA0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過年不可用包卡</w:t>
            </w:r>
          </w:p>
        </w:tc>
        <w:tc>
          <w:tcPr>
            <w:tcW w:w="1330" w:type="dxa"/>
          </w:tcPr>
          <w:p w14:paraId="5750874D" w14:textId="4B1B815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750</w:t>
            </w:r>
          </w:p>
        </w:tc>
        <w:tc>
          <w:tcPr>
            <w:tcW w:w="1159" w:type="dxa"/>
          </w:tcPr>
          <w:p w14:paraId="47637AE0" w14:textId="095A1750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19499</w:t>
            </w:r>
          </w:p>
        </w:tc>
      </w:tr>
      <w:tr w:rsidR="0042519E" w14:paraId="3A6AC64F" w14:textId="77777777" w:rsidTr="00A516A3">
        <w:tc>
          <w:tcPr>
            <w:tcW w:w="1271" w:type="dxa"/>
          </w:tcPr>
          <w:p w14:paraId="0979C285" w14:textId="22408FA2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2/6</w:t>
            </w:r>
          </w:p>
        </w:tc>
        <w:tc>
          <w:tcPr>
            <w:tcW w:w="4536" w:type="dxa"/>
          </w:tcPr>
          <w:p w14:paraId="1F282A7B" w14:textId="3ECBB640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330" w:type="dxa"/>
          </w:tcPr>
          <w:p w14:paraId="62F27311" w14:textId="104082A5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159" w:type="dxa"/>
          </w:tcPr>
          <w:p w14:paraId="0A3550D6" w14:textId="4D8BE2E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18549</w:t>
            </w:r>
          </w:p>
        </w:tc>
      </w:tr>
      <w:tr w:rsidR="0042519E" w14:paraId="605909AF" w14:textId="77777777" w:rsidTr="00A516A3">
        <w:tc>
          <w:tcPr>
            <w:tcW w:w="1271" w:type="dxa"/>
          </w:tcPr>
          <w:p w14:paraId="0FFAA8FD" w14:textId="36F0E76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4536" w:type="dxa"/>
          </w:tcPr>
          <w:p w14:paraId="1E31A982" w14:textId="59DAAE92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香港吳姝蒨小姐紅包</w:t>
            </w:r>
          </w:p>
        </w:tc>
        <w:tc>
          <w:tcPr>
            <w:tcW w:w="1330" w:type="dxa"/>
          </w:tcPr>
          <w:p w14:paraId="7240B185" w14:textId="3BF580F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36E73E97" w14:textId="3BC5B52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19549</w:t>
            </w:r>
          </w:p>
        </w:tc>
      </w:tr>
      <w:tr w:rsidR="0042519E" w14:paraId="05729549" w14:textId="77777777" w:rsidTr="00A516A3">
        <w:tc>
          <w:tcPr>
            <w:tcW w:w="1271" w:type="dxa"/>
          </w:tcPr>
          <w:p w14:paraId="2D3DDC04" w14:textId="24BA9CEF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536" w:type="dxa"/>
          </w:tcPr>
          <w:p w14:paraId="392E4F7C" w14:textId="636A3692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輔導室欣薇主任紅包</w:t>
            </w:r>
          </w:p>
        </w:tc>
        <w:tc>
          <w:tcPr>
            <w:tcW w:w="1330" w:type="dxa"/>
          </w:tcPr>
          <w:p w14:paraId="40AC0D35" w14:textId="3480864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159" w:type="dxa"/>
          </w:tcPr>
          <w:p w14:paraId="238376D5" w14:textId="6F28D2F0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21149</w:t>
            </w:r>
          </w:p>
        </w:tc>
      </w:tr>
      <w:tr w:rsidR="0042519E" w14:paraId="21D2AC05" w14:textId="77777777" w:rsidTr="00A516A3">
        <w:tc>
          <w:tcPr>
            <w:tcW w:w="1271" w:type="dxa"/>
          </w:tcPr>
          <w:p w14:paraId="63920C72" w14:textId="492D6CE3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536" w:type="dxa"/>
          </w:tcPr>
          <w:p w14:paraId="74F46301" w14:textId="5724ED1B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肉乾零食ㄧ包</w:t>
            </w:r>
          </w:p>
        </w:tc>
        <w:tc>
          <w:tcPr>
            <w:tcW w:w="1330" w:type="dxa"/>
          </w:tcPr>
          <w:p w14:paraId="5E87054A" w14:textId="4D436F5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1159" w:type="dxa"/>
          </w:tcPr>
          <w:p w14:paraId="7CE2BF52" w14:textId="3763774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20899</w:t>
            </w:r>
          </w:p>
        </w:tc>
      </w:tr>
      <w:tr w:rsidR="0042519E" w14:paraId="12B7D599" w14:textId="77777777" w:rsidTr="00A516A3">
        <w:tc>
          <w:tcPr>
            <w:tcW w:w="1271" w:type="dxa"/>
          </w:tcPr>
          <w:p w14:paraId="510031C5" w14:textId="318A0A6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536" w:type="dxa"/>
          </w:tcPr>
          <w:p w14:paraId="0F8230D4" w14:textId="023D029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1097FBD3" w14:textId="6B73C09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159" w:type="dxa"/>
          </w:tcPr>
          <w:p w14:paraId="31A49A15" w14:textId="5A15DBC1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19399</w:t>
            </w:r>
          </w:p>
        </w:tc>
      </w:tr>
      <w:tr w:rsidR="0042519E" w14:paraId="47D69396" w14:textId="77777777" w:rsidTr="00A516A3">
        <w:tc>
          <w:tcPr>
            <w:tcW w:w="1271" w:type="dxa"/>
          </w:tcPr>
          <w:p w14:paraId="5A7A6F0B" w14:textId="710AB3FC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14:paraId="2602EE1C" w14:textId="5B99A4FD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330" w:type="dxa"/>
          </w:tcPr>
          <w:p w14:paraId="59757E57" w14:textId="56B8C6E0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0B7CA51A" w14:textId="75CD72DC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19399</w:t>
            </w:r>
          </w:p>
        </w:tc>
      </w:tr>
      <w:tr w:rsidR="0042519E" w14:paraId="65F7C62E" w14:textId="77777777" w:rsidTr="00A516A3">
        <w:tc>
          <w:tcPr>
            <w:tcW w:w="1271" w:type="dxa"/>
          </w:tcPr>
          <w:p w14:paraId="62027B38" w14:textId="6D7AC3A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536" w:type="dxa"/>
          </w:tcPr>
          <w:p w14:paraId="143DFF2B" w14:textId="08616691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</w:p>
        </w:tc>
        <w:tc>
          <w:tcPr>
            <w:tcW w:w="1330" w:type="dxa"/>
          </w:tcPr>
          <w:p w14:paraId="2972D6B6" w14:textId="60E86B7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59" w:type="dxa"/>
          </w:tcPr>
          <w:p w14:paraId="35A3BF89" w14:textId="606B2696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17949</w:t>
            </w:r>
          </w:p>
        </w:tc>
      </w:tr>
      <w:tr w:rsidR="0042519E" w14:paraId="481D1B5A" w14:textId="77777777" w:rsidTr="00A516A3">
        <w:tc>
          <w:tcPr>
            <w:tcW w:w="1271" w:type="dxa"/>
          </w:tcPr>
          <w:p w14:paraId="7E19758B" w14:textId="5AE4761B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536" w:type="dxa"/>
          </w:tcPr>
          <w:p w14:paraId="31BF4477" w14:textId="7AA24EC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330" w:type="dxa"/>
          </w:tcPr>
          <w:p w14:paraId="11B26386" w14:textId="7BF85649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159" w:type="dxa"/>
          </w:tcPr>
          <w:p w14:paraId="03A0BA70" w14:textId="76DAE44E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17399</w:t>
            </w:r>
          </w:p>
        </w:tc>
      </w:tr>
      <w:tr w:rsidR="0042519E" w14:paraId="7779B48D" w14:textId="77777777" w:rsidTr="00A516A3">
        <w:tc>
          <w:tcPr>
            <w:tcW w:w="1271" w:type="dxa"/>
          </w:tcPr>
          <w:p w14:paraId="09153763" w14:textId="29BE8BF5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536" w:type="dxa"/>
          </w:tcPr>
          <w:p w14:paraId="0DFA886A" w14:textId="101865D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1330" w:type="dxa"/>
          </w:tcPr>
          <w:p w14:paraId="5F500DDE" w14:textId="66F98C5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1D30E2CE" w14:textId="0AD7CD2E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16899</w:t>
            </w:r>
          </w:p>
        </w:tc>
      </w:tr>
      <w:tr w:rsidR="0042519E" w14:paraId="4CCC9232" w14:textId="77777777" w:rsidTr="00A516A3">
        <w:tc>
          <w:tcPr>
            <w:tcW w:w="1271" w:type="dxa"/>
          </w:tcPr>
          <w:p w14:paraId="621C411B" w14:textId="43F0EABD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536" w:type="dxa"/>
          </w:tcPr>
          <w:p w14:paraId="70FA8785" w14:textId="3260175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562DDA93" w14:textId="25FCDFF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38270A8D" w14:textId="46598E75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14899</w:t>
            </w:r>
          </w:p>
        </w:tc>
      </w:tr>
      <w:tr w:rsidR="0042519E" w14:paraId="01FA4129" w14:textId="77777777" w:rsidTr="00A516A3">
        <w:tc>
          <w:tcPr>
            <w:tcW w:w="1271" w:type="dxa"/>
          </w:tcPr>
          <w:p w14:paraId="4E75489D" w14:textId="6B2928C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536" w:type="dxa"/>
          </w:tcPr>
          <w:p w14:paraId="046F9E02" w14:textId="01E3A9A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330" w:type="dxa"/>
          </w:tcPr>
          <w:p w14:paraId="490D6694" w14:textId="2860521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222509EB" w14:textId="2F6CD1A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14899</w:t>
            </w:r>
          </w:p>
        </w:tc>
      </w:tr>
      <w:tr w:rsidR="0042519E" w14:paraId="1D26F361" w14:textId="77777777" w:rsidTr="00A516A3">
        <w:tc>
          <w:tcPr>
            <w:tcW w:w="1271" w:type="dxa"/>
          </w:tcPr>
          <w:p w14:paraId="5ED583E0" w14:textId="3CD2542F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3/22</w:t>
            </w:r>
          </w:p>
        </w:tc>
        <w:tc>
          <w:tcPr>
            <w:tcW w:w="4536" w:type="dxa"/>
          </w:tcPr>
          <w:p w14:paraId="40310FC7" w14:textId="384B736E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330" w:type="dxa"/>
          </w:tcPr>
          <w:p w14:paraId="3537123F" w14:textId="2CDD81B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1CC3C345" w14:textId="79FAF02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14499</w:t>
            </w:r>
          </w:p>
        </w:tc>
      </w:tr>
      <w:tr w:rsidR="0042519E" w14:paraId="7903F8C4" w14:textId="77777777" w:rsidTr="00A516A3">
        <w:tc>
          <w:tcPr>
            <w:tcW w:w="1271" w:type="dxa"/>
          </w:tcPr>
          <w:p w14:paraId="3BCA5D96" w14:textId="62E18DEA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3/23</w:t>
            </w:r>
          </w:p>
        </w:tc>
        <w:tc>
          <w:tcPr>
            <w:tcW w:w="4536" w:type="dxa"/>
          </w:tcPr>
          <w:p w14:paraId="5D751E3B" w14:textId="782A000B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狗狗餐包一批</w:t>
            </w:r>
          </w:p>
        </w:tc>
        <w:tc>
          <w:tcPr>
            <w:tcW w:w="1330" w:type="dxa"/>
          </w:tcPr>
          <w:p w14:paraId="711595FF" w14:textId="1500BFC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64284C4C" w14:textId="18B9F75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13499</w:t>
            </w:r>
          </w:p>
        </w:tc>
      </w:tr>
      <w:tr w:rsidR="0042519E" w14:paraId="5D4759B7" w14:textId="77777777" w:rsidTr="00A516A3">
        <w:tc>
          <w:tcPr>
            <w:tcW w:w="1271" w:type="dxa"/>
          </w:tcPr>
          <w:p w14:paraId="4042537F" w14:textId="183C7A6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536" w:type="dxa"/>
          </w:tcPr>
          <w:p w14:paraId="4B8A0F58" w14:textId="5E046E6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330" w:type="dxa"/>
          </w:tcPr>
          <w:p w14:paraId="0A7B8581" w14:textId="5807B2E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FBD53DF" w14:textId="3A95B0BD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13199</w:t>
            </w:r>
          </w:p>
        </w:tc>
      </w:tr>
      <w:tr w:rsidR="0042519E" w14:paraId="7BC409AF" w14:textId="77777777" w:rsidTr="00A516A3">
        <w:tc>
          <w:tcPr>
            <w:tcW w:w="1271" w:type="dxa"/>
          </w:tcPr>
          <w:p w14:paraId="6151552F" w14:textId="2AB47C6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</w:t>
            </w:r>
          </w:p>
        </w:tc>
        <w:tc>
          <w:tcPr>
            <w:tcW w:w="4536" w:type="dxa"/>
          </w:tcPr>
          <w:p w14:paraId="083DE995" w14:textId="44ECB85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330" w:type="dxa"/>
          </w:tcPr>
          <w:p w14:paraId="4A36B61F" w14:textId="486934A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2FF5978F" w14:textId="79BA704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2899</w:t>
            </w:r>
          </w:p>
        </w:tc>
      </w:tr>
      <w:tr w:rsidR="0042519E" w14:paraId="6806CCBF" w14:textId="77777777" w:rsidTr="00A516A3">
        <w:tc>
          <w:tcPr>
            <w:tcW w:w="1271" w:type="dxa"/>
          </w:tcPr>
          <w:p w14:paraId="793BF269" w14:textId="116A3C5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536" w:type="dxa"/>
          </w:tcPr>
          <w:p w14:paraId="0BCF8E86" w14:textId="3F4363C4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330" w:type="dxa"/>
          </w:tcPr>
          <w:p w14:paraId="349B5F35" w14:textId="1C76E06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  <w:tc>
          <w:tcPr>
            <w:tcW w:w="1159" w:type="dxa"/>
          </w:tcPr>
          <w:p w14:paraId="47A03464" w14:textId="6033ABB7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12400</w:t>
            </w:r>
          </w:p>
        </w:tc>
      </w:tr>
      <w:tr w:rsidR="0042519E" w14:paraId="4CA084CF" w14:textId="77777777" w:rsidTr="00A516A3">
        <w:tc>
          <w:tcPr>
            <w:tcW w:w="1271" w:type="dxa"/>
          </w:tcPr>
          <w:p w14:paraId="29627EE4" w14:textId="6E87348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4/26</w:t>
            </w:r>
          </w:p>
        </w:tc>
        <w:tc>
          <w:tcPr>
            <w:tcW w:w="4536" w:type="dxa"/>
          </w:tcPr>
          <w:p w14:paraId="42AAB17E" w14:textId="4DD4570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330" w:type="dxa"/>
          </w:tcPr>
          <w:p w14:paraId="2967FF40" w14:textId="661C85A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5B7F0E0" w14:textId="65EED10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12100</w:t>
            </w:r>
          </w:p>
        </w:tc>
      </w:tr>
      <w:tr w:rsidR="0042519E" w14:paraId="6697F462" w14:textId="77777777" w:rsidTr="00A516A3">
        <w:tc>
          <w:tcPr>
            <w:tcW w:w="1271" w:type="dxa"/>
          </w:tcPr>
          <w:p w14:paraId="26F9E5E6" w14:textId="4F29B30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536" w:type="dxa"/>
          </w:tcPr>
          <w:p w14:paraId="5BF5726F" w14:textId="285A9D4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7233E9E8" w14:textId="21F84D2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176</w:t>
            </w:r>
          </w:p>
        </w:tc>
        <w:tc>
          <w:tcPr>
            <w:tcW w:w="1159" w:type="dxa"/>
          </w:tcPr>
          <w:p w14:paraId="4CA16477" w14:textId="543B1917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11924</w:t>
            </w:r>
          </w:p>
        </w:tc>
      </w:tr>
      <w:tr w:rsidR="0042519E" w14:paraId="67422BBE" w14:textId="77777777" w:rsidTr="00A516A3">
        <w:tc>
          <w:tcPr>
            <w:tcW w:w="1271" w:type="dxa"/>
          </w:tcPr>
          <w:p w14:paraId="6A41145F" w14:textId="33417D9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536" w:type="dxa"/>
          </w:tcPr>
          <w:p w14:paraId="5DB764D7" w14:textId="452FC57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330" w:type="dxa"/>
          </w:tcPr>
          <w:p w14:paraId="5FA46E43" w14:textId="54B816F6" w:rsidR="0042519E" w:rsidRP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3510+400</w:t>
            </w:r>
          </w:p>
        </w:tc>
        <w:tc>
          <w:tcPr>
            <w:tcW w:w="1159" w:type="dxa"/>
          </w:tcPr>
          <w:p w14:paraId="4226D83B" w14:textId="64DAC11A" w:rsidR="0042519E" w:rsidRDefault="00BE58E0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8014</w:t>
            </w:r>
          </w:p>
        </w:tc>
      </w:tr>
      <w:tr w:rsidR="00F76A47" w14:paraId="73D03E67" w14:textId="77777777" w:rsidTr="00A516A3">
        <w:tc>
          <w:tcPr>
            <w:tcW w:w="1271" w:type="dxa"/>
          </w:tcPr>
          <w:p w14:paraId="25D37720" w14:textId="087D71D3" w:rsidR="00F76A47" w:rsidRDefault="00F76A47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536" w:type="dxa"/>
          </w:tcPr>
          <w:p w14:paraId="3C8DD7C6" w14:textId="1259FC07" w:rsidR="00F76A47" w:rsidRPr="00C427BD" w:rsidRDefault="00F76A47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心絲蟲藥加驅蟲藥</w:t>
            </w:r>
          </w:p>
        </w:tc>
        <w:tc>
          <w:tcPr>
            <w:tcW w:w="1330" w:type="dxa"/>
          </w:tcPr>
          <w:p w14:paraId="289B95E8" w14:textId="051D2C98" w:rsidR="00F76A47" w:rsidRDefault="00F76A47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73D2A9FD" w14:textId="46A722B3" w:rsidR="00F76A47" w:rsidRDefault="00F76A47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7614</w:t>
            </w:r>
          </w:p>
        </w:tc>
      </w:tr>
      <w:tr w:rsidR="0042519E" w14:paraId="47EEE7DA" w14:textId="77777777" w:rsidTr="00A516A3">
        <w:tc>
          <w:tcPr>
            <w:tcW w:w="1271" w:type="dxa"/>
          </w:tcPr>
          <w:p w14:paraId="113B0682" w14:textId="43F73FF6" w:rsidR="0042519E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536" w:type="dxa"/>
          </w:tcPr>
          <w:p w14:paraId="20755596" w14:textId="7FADA0BB" w:rsidR="0042519E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箱</w:t>
            </w:r>
          </w:p>
        </w:tc>
        <w:tc>
          <w:tcPr>
            <w:tcW w:w="1330" w:type="dxa"/>
          </w:tcPr>
          <w:p w14:paraId="50612359" w14:textId="179CAE6A" w:rsidR="0042519E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999</w:t>
            </w:r>
          </w:p>
        </w:tc>
        <w:tc>
          <w:tcPr>
            <w:tcW w:w="1159" w:type="dxa"/>
          </w:tcPr>
          <w:p w14:paraId="3995EE97" w14:textId="3DAEFB48" w:rsidR="0042519E" w:rsidRDefault="00F76A47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</w:t>
            </w:r>
            <w:r w:rsidR="00386D28">
              <w:rPr>
                <w:rFonts w:hint="eastAsia"/>
                <w:color w:val="000000" w:themeColor="text1"/>
              </w:rPr>
              <w:t>15</w:t>
            </w:r>
          </w:p>
        </w:tc>
      </w:tr>
      <w:tr w:rsidR="00386D28" w14:paraId="0596D575" w14:textId="77777777" w:rsidTr="00A516A3">
        <w:tc>
          <w:tcPr>
            <w:tcW w:w="1271" w:type="dxa"/>
          </w:tcPr>
          <w:p w14:paraId="35251F2C" w14:textId="56B179B0" w:rsidR="00386D28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536" w:type="dxa"/>
          </w:tcPr>
          <w:p w14:paraId="6C29A0D1" w14:textId="78681DF5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機能嚼棒</w:t>
            </w:r>
          </w:p>
        </w:tc>
        <w:tc>
          <w:tcPr>
            <w:tcW w:w="1330" w:type="dxa"/>
          </w:tcPr>
          <w:p w14:paraId="140B56DB" w14:textId="13737EF8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</w:t>
            </w:r>
          </w:p>
        </w:tc>
        <w:tc>
          <w:tcPr>
            <w:tcW w:w="1159" w:type="dxa"/>
          </w:tcPr>
          <w:p w14:paraId="120FDCD0" w14:textId="58204D22" w:rsidR="00386D28" w:rsidRDefault="00386D28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="00F76A47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00</w:t>
            </w:r>
          </w:p>
        </w:tc>
      </w:tr>
      <w:tr w:rsidR="00386D28" w14:paraId="24936EA5" w14:textId="77777777" w:rsidTr="00A516A3">
        <w:tc>
          <w:tcPr>
            <w:tcW w:w="1271" w:type="dxa"/>
          </w:tcPr>
          <w:p w14:paraId="21639943" w14:textId="3952A2CD" w:rsidR="00386D28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536" w:type="dxa"/>
          </w:tcPr>
          <w:p w14:paraId="04FB51B2" w14:textId="528AAECD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零食一批</w:t>
            </w:r>
          </w:p>
        </w:tc>
        <w:tc>
          <w:tcPr>
            <w:tcW w:w="1330" w:type="dxa"/>
          </w:tcPr>
          <w:p w14:paraId="3879CF8A" w14:textId="3ECDB072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  <w:tc>
          <w:tcPr>
            <w:tcW w:w="1159" w:type="dxa"/>
          </w:tcPr>
          <w:p w14:paraId="341BAB9D" w14:textId="1BB9DA6F" w:rsidR="00386D28" w:rsidRDefault="00386D28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="00F76A47">
              <w:rPr>
                <w:rFonts w:hint="eastAsia"/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01</w:t>
            </w:r>
          </w:p>
        </w:tc>
      </w:tr>
      <w:tr w:rsidR="00CD71BA" w14:paraId="1343995D" w14:textId="77777777" w:rsidTr="00A516A3">
        <w:tc>
          <w:tcPr>
            <w:tcW w:w="1271" w:type="dxa"/>
          </w:tcPr>
          <w:p w14:paraId="22C3949E" w14:textId="235F3557" w:rsidR="00CD71BA" w:rsidRDefault="00CD71BA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5/28</w:t>
            </w:r>
          </w:p>
        </w:tc>
        <w:tc>
          <w:tcPr>
            <w:tcW w:w="4536" w:type="dxa"/>
          </w:tcPr>
          <w:p w14:paraId="442932A9" w14:textId="7A6F8F7D" w:rsidR="00CD71BA" w:rsidRDefault="00CD71BA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團購結餘捐款</w:t>
            </w:r>
          </w:p>
        </w:tc>
        <w:tc>
          <w:tcPr>
            <w:tcW w:w="1330" w:type="dxa"/>
          </w:tcPr>
          <w:p w14:paraId="7B895F3F" w14:textId="5BF35F0F" w:rsidR="00CD71BA" w:rsidRDefault="00CD71BA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97</w:t>
            </w:r>
          </w:p>
        </w:tc>
        <w:tc>
          <w:tcPr>
            <w:tcW w:w="1159" w:type="dxa"/>
          </w:tcPr>
          <w:p w14:paraId="6017FCA1" w14:textId="7C65AC6B" w:rsidR="00CD71BA" w:rsidRDefault="00E43A09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6098</w:t>
            </w:r>
          </w:p>
        </w:tc>
      </w:tr>
      <w:tr w:rsidR="00952EF2" w14:paraId="3207020D" w14:textId="77777777" w:rsidTr="00A516A3">
        <w:tc>
          <w:tcPr>
            <w:tcW w:w="1271" w:type="dxa"/>
          </w:tcPr>
          <w:p w14:paraId="54037844" w14:textId="1EF03F91" w:rsidR="00952EF2" w:rsidRDefault="00952EF2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536" w:type="dxa"/>
          </w:tcPr>
          <w:p w14:paraId="2429AEFB" w14:textId="0BD1FE44" w:rsidR="00952EF2" w:rsidRDefault="00952EF2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330" w:type="dxa"/>
          </w:tcPr>
          <w:p w14:paraId="6E2AAAB3" w14:textId="2E48D880" w:rsidR="00952EF2" w:rsidRDefault="00952EF2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75E374DC" w14:textId="74533D7B" w:rsidR="00952EF2" w:rsidRDefault="00952EF2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6098</w:t>
            </w:r>
          </w:p>
        </w:tc>
      </w:tr>
      <w:tr w:rsidR="007A58DA" w14:paraId="26C18BEF" w14:textId="77777777" w:rsidTr="00A516A3">
        <w:tc>
          <w:tcPr>
            <w:tcW w:w="1271" w:type="dxa"/>
          </w:tcPr>
          <w:p w14:paraId="5B2C2CC5" w14:textId="6A220FE3" w:rsidR="007A58DA" w:rsidRDefault="007A58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536" w:type="dxa"/>
          </w:tcPr>
          <w:p w14:paraId="48BE5E1A" w14:textId="227551F0" w:rsidR="007A58DA" w:rsidRPr="00C427BD" w:rsidRDefault="007A58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8D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團購結餘捐款</w:t>
            </w:r>
          </w:p>
        </w:tc>
        <w:tc>
          <w:tcPr>
            <w:tcW w:w="1330" w:type="dxa"/>
          </w:tcPr>
          <w:p w14:paraId="4A2CF1CC" w14:textId="513B6C6F" w:rsidR="007A58DA" w:rsidRDefault="007A58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3944FD98" w14:textId="6FBBC75F" w:rsidR="007A58DA" w:rsidRDefault="007A58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6178</w:t>
            </w:r>
          </w:p>
        </w:tc>
      </w:tr>
      <w:tr w:rsidR="00A66250" w14:paraId="3676B0E3" w14:textId="77777777" w:rsidTr="00A516A3">
        <w:tc>
          <w:tcPr>
            <w:tcW w:w="1271" w:type="dxa"/>
          </w:tcPr>
          <w:p w14:paraId="74181342" w14:textId="43B6A61C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6/5</w:t>
            </w:r>
          </w:p>
        </w:tc>
        <w:tc>
          <w:tcPr>
            <w:tcW w:w="4536" w:type="dxa"/>
          </w:tcPr>
          <w:p w14:paraId="5AA7B706" w14:textId="65A39DE3" w:rsidR="00A66250" w:rsidRPr="007A58DA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皮膚發炎就診</w:t>
            </w:r>
          </w:p>
        </w:tc>
        <w:tc>
          <w:tcPr>
            <w:tcW w:w="1330" w:type="dxa"/>
          </w:tcPr>
          <w:p w14:paraId="6F253852" w14:textId="3073C616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01EE8526" w14:textId="002585F9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5878</w:t>
            </w:r>
          </w:p>
        </w:tc>
      </w:tr>
      <w:tr w:rsidR="00A66250" w14:paraId="63F22878" w14:textId="77777777" w:rsidTr="00A516A3">
        <w:tc>
          <w:tcPr>
            <w:tcW w:w="1271" w:type="dxa"/>
          </w:tcPr>
          <w:p w14:paraId="4549B33A" w14:textId="0C714D4C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6/14</w:t>
            </w:r>
          </w:p>
        </w:tc>
        <w:tc>
          <w:tcPr>
            <w:tcW w:w="4536" w:type="dxa"/>
          </w:tcPr>
          <w:p w14:paraId="376D8A44" w14:textId="45C35B00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330" w:type="dxa"/>
          </w:tcPr>
          <w:p w14:paraId="005E3683" w14:textId="3DADC18C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395DF0F8" w14:textId="7FA666C4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5478</w:t>
            </w:r>
          </w:p>
        </w:tc>
      </w:tr>
      <w:tr w:rsidR="00A66250" w14:paraId="178007C9" w14:textId="77777777" w:rsidTr="00A516A3">
        <w:tc>
          <w:tcPr>
            <w:tcW w:w="1271" w:type="dxa"/>
          </w:tcPr>
          <w:p w14:paraId="750878E8" w14:textId="1E724A67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536" w:type="dxa"/>
          </w:tcPr>
          <w:p w14:paraId="611363D3" w14:textId="1998C65C" w:rsidR="00A66250" w:rsidRP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陳建岑輔導會長捐款</w:t>
            </w:r>
          </w:p>
        </w:tc>
        <w:tc>
          <w:tcPr>
            <w:tcW w:w="1330" w:type="dxa"/>
          </w:tcPr>
          <w:p w14:paraId="3FE9861F" w14:textId="7BBA525E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7CCB1F63" w14:textId="33FFA50A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6478</w:t>
            </w:r>
          </w:p>
        </w:tc>
      </w:tr>
      <w:tr w:rsidR="00E034DA" w14:paraId="12F8C3ED" w14:textId="77777777" w:rsidTr="00A516A3">
        <w:tc>
          <w:tcPr>
            <w:tcW w:w="1271" w:type="dxa"/>
          </w:tcPr>
          <w:p w14:paraId="7E5155A3" w14:textId="66121FF9" w:rsidR="00E034DA" w:rsidRDefault="00E034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6/16</w:t>
            </w:r>
          </w:p>
        </w:tc>
        <w:tc>
          <w:tcPr>
            <w:tcW w:w="4536" w:type="dxa"/>
          </w:tcPr>
          <w:p w14:paraId="114F41FB" w14:textId="733CB71F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</w:p>
        </w:tc>
        <w:tc>
          <w:tcPr>
            <w:tcW w:w="1330" w:type="dxa"/>
          </w:tcPr>
          <w:p w14:paraId="28A30616" w14:textId="49649B60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112D53E9" w14:textId="04C0F57F" w:rsidR="00E034DA" w:rsidRDefault="00E034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6278</w:t>
            </w:r>
          </w:p>
        </w:tc>
      </w:tr>
      <w:tr w:rsidR="00E034DA" w14:paraId="6F3E4362" w14:textId="77777777" w:rsidTr="00A516A3">
        <w:tc>
          <w:tcPr>
            <w:tcW w:w="1271" w:type="dxa"/>
          </w:tcPr>
          <w:p w14:paraId="0A15F06B" w14:textId="41AA25DD" w:rsidR="00E034DA" w:rsidRDefault="00E034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536" w:type="dxa"/>
          </w:tcPr>
          <w:p w14:paraId="06B4F305" w14:textId="00182116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414(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陳淑萍老師班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結餘班費捐款</w:t>
            </w:r>
          </w:p>
        </w:tc>
        <w:tc>
          <w:tcPr>
            <w:tcW w:w="1330" w:type="dxa"/>
          </w:tcPr>
          <w:p w14:paraId="66DBB87E" w14:textId="6119C1B5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1641A406" w14:textId="75B477F5" w:rsidR="00E034DA" w:rsidRDefault="00E034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6378</w:t>
            </w:r>
          </w:p>
        </w:tc>
      </w:tr>
      <w:tr w:rsidR="00D8196B" w14:paraId="750B4C47" w14:textId="77777777" w:rsidTr="00A516A3">
        <w:tc>
          <w:tcPr>
            <w:tcW w:w="1271" w:type="dxa"/>
          </w:tcPr>
          <w:p w14:paraId="6575BFFD" w14:textId="4D7A3F18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536" w:type="dxa"/>
          </w:tcPr>
          <w:p w14:paraId="71533E0D" w14:textId="75F12317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零食一批</w:t>
            </w:r>
          </w:p>
        </w:tc>
        <w:tc>
          <w:tcPr>
            <w:tcW w:w="1330" w:type="dxa"/>
          </w:tcPr>
          <w:p w14:paraId="21805D34" w14:textId="517F4EED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399</w:t>
            </w:r>
          </w:p>
        </w:tc>
        <w:tc>
          <w:tcPr>
            <w:tcW w:w="1159" w:type="dxa"/>
          </w:tcPr>
          <w:p w14:paraId="54845DB2" w14:textId="1271BC15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5979</w:t>
            </w:r>
          </w:p>
        </w:tc>
      </w:tr>
      <w:tr w:rsidR="00D8196B" w14:paraId="2A505236" w14:textId="77777777" w:rsidTr="00A516A3">
        <w:tc>
          <w:tcPr>
            <w:tcW w:w="1271" w:type="dxa"/>
          </w:tcPr>
          <w:p w14:paraId="2B99303D" w14:textId="19263A2E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536" w:type="dxa"/>
          </w:tcPr>
          <w:p w14:paraId="2EDC6E3A" w14:textId="1263B6EB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陳怡秀老師捐款</w:t>
            </w:r>
          </w:p>
        </w:tc>
        <w:tc>
          <w:tcPr>
            <w:tcW w:w="1330" w:type="dxa"/>
          </w:tcPr>
          <w:p w14:paraId="597D6748" w14:textId="3607010A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3AF0288C" w14:textId="3464D2E1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6479</w:t>
            </w:r>
          </w:p>
        </w:tc>
      </w:tr>
      <w:tr w:rsidR="00D8196B" w14:paraId="1E94E104" w14:textId="77777777" w:rsidTr="00A516A3">
        <w:tc>
          <w:tcPr>
            <w:tcW w:w="1271" w:type="dxa"/>
          </w:tcPr>
          <w:p w14:paraId="2E8B4D21" w14:textId="370C0FD6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536" w:type="dxa"/>
          </w:tcPr>
          <w:p w14:paraId="311AA642" w14:textId="4C74C462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陳冠月老師捐款</w:t>
            </w:r>
          </w:p>
        </w:tc>
        <w:tc>
          <w:tcPr>
            <w:tcW w:w="1330" w:type="dxa"/>
          </w:tcPr>
          <w:p w14:paraId="6668FF73" w14:textId="45C031D3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51CD7EF" w14:textId="1FF3EB2C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6979</w:t>
            </w:r>
          </w:p>
        </w:tc>
      </w:tr>
      <w:tr w:rsidR="00D8196B" w14:paraId="3A8B9D61" w14:textId="77777777" w:rsidTr="00A516A3">
        <w:tc>
          <w:tcPr>
            <w:tcW w:w="1271" w:type="dxa"/>
          </w:tcPr>
          <w:p w14:paraId="4B79F8D1" w14:textId="21361EC6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536" w:type="dxa"/>
          </w:tcPr>
          <w:p w14:paraId="214B378E" w14:textId="4E0E596B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陳冠之老師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</w:p>
        </w:tc>
        <w:tc>
          <w:tcPr>
            <w:tcW w:w="1330" w:type="dxa"/>
          </w:tcPr>
          <w:p w14:paraId="5D9EFCF4" w14:textId="05EC8DF5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375B0996" w14:textId="140D0E7F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7479</w:t>
            </w:r>
          </w:p>
        </w:tc>
      </w:tr>
      <w:tr w:rsidR="00D8196B" w14:paraId="25E848C3" w14:textId="77777777" w:rsidTr="00A516A3">
        <w:tc>
          <w:tcPr>
            <w:tcW w:w="1271" w:type="dxa"/>
          </w:tcPr>
          <w:p w14:paraId="7242493F" w14:textId="276D99D0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536" w:type="dxa"/>
          </w:tcPr>
          <w:p w14:paraId="7400E6E0" w14:textId="716F9FA8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維也納麵包團購零錢捐款</w:t>
            </w:r>
          </w:p>
        </w:tc>
        <w:tc>
          <w:tcPr>
            <w:tcW w:w="1330" w:type="dxa"/>
          </w:tcPr>
          <w:p w14:paraId="61A61C47" w14:textId="3C1C25F5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159" w:type="dxa"/>
          </w:tcPr>
          <w:p w14:paraId="3C97C834" w14:textId="15794CE0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7499</w:t>
            </w:r>
          </w:p>
        </w:tc>
      </w:tr>
      <w:tr w:rsidR="00597B81" w14:paraId="5290C434" w14:textId="77777777" w:rsidTr="00A516A3">
        <w:tc>
          <w:tcPr>
            <w:tcW w:w="1271" w:type="dxa"/>
          </w:tcPr>
          <w:p w14:paraId="7755BBDA" w14:textId="6AD132FA" w:rsidR="00597B81" w:rsidRDefault="00597B81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536" w:type="dxa"/>
          </w:tcPr>
          <w:p w14:paraId="2F14A09E" w14:textId="75905FF2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張秀如老師捐款</w:t>
            </w:r>
          </w:p>
        </w:tc>
        <w:tc>
          <w:tcPr>
            <w:tcW w:w="1330" w:type="dxa"/>
          </w:tcPr>
          <w:p w14:paraId="4562A224" w14:textId="178853CA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3F329A0" w14:textId="18099125" w:rsidR="00597B81" w:rsidRDefault="00597B81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7999</w:t>
            </w:r>
          </w:p>
        </w:tc>
      </w:tr>
      <w:tr w:rsidR="00597B81" w14:paraId="2BDBE051" w14:textId="77777777" w:rsidTr="00A516A3">
        <w:tc>
          <w:tcPr>
            <w:tcW w:w="1271" w:type="dxa"/>
          </w:tcPr>
          <w:p w14:paraId="3857410C" w14:textId="7DFDE4F7" w:rsidR="00597B81" w:rsidRDefault="00597B81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536" w:type="dxa"/>
          </w:tcPr>
          <w:p w14:paraId="0667362A" w14:textId="12022630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賀憶娥老師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330" w:type="dxa"/>
          </w:tcPr>
          <w:p w14:paraId="4095A3B4" w14:textId="67D3ABDE" w:rsidR="00597B81" w:rsidRPr="00597B81" w:rsidRDefault="002E4DA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1543</w:t>
            </w:r>
          </w:p>
        </w:tc>
        <w:tc>
          <w:tcPr>
            <w:tcW w:w="1159" w:type="dxa"/>
          </w:tcPr>
          <w:p w14:paraId="47B5FDF1" w14:textId="45DC2EA8" w:rsidR="00597B81" w:rsidRDefault="002E4DA3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9542</w:t>
            </w:r>
          </w:p>
        </w:tc>
      </w:tr>
      <w:tr w:rsidR="008F1A03" w14:paraId="3D4847BF" w14:textId="77777777" w:rsidTr="00A516A3">
        <w:tc>
          <w:tcPr>
            <w:tcW w:w="1271" w:type="dxa"/>
          </w:tcPr>
          <w:p w14:paraId="35F6874E" w14:textId="18F542BB" w:rsidR="008F1A03" w:rsidRDefault="008F1A03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536" w:type="dxa"/>
          </w:tcPr>
          <w:p w14:paraId="4DB18152" w14:textId="40CB120C" w:rsidR="008F1A03" w:rsidRDefault="008F1A0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206(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謝宜璇老師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330" w:type="dxa"/>
          </w:tcPr>
          <w:p w14:paraId="2DBAF34B" w14:textId="318C6579" w:rsidR="008F1A03" w:rsidRPr="008F1A03" w:rsidRDefault="008F1A0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7814492D" w14:textId="4C7F8620" w:rsidR="008F1A03" w:rsidRDefault="008F1A03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9652</w:t>
            </w:r>
          </w:p>
        </w:tc>
      </w:tr>
      <w:tr w:rsidR="008F1A03" w14:paraId="2E42C225" w14:textId="77777777" w:rsidTr="00A516A3">
        <w:tc>
          <w:tcPr>
            <w:tcW w:w="1271" w:type="dxa"/>
          </w:tcPr>
          <w:p w14:paraId="02DA4180" w14:textId="63FFE63E" w:rsidR="008F1A03" w:rsidRDefault="008F1A0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536" w:type="dxa"/>
          </w:tcPr>
          <w:p w14:paraId="0A0F7025" w14:textId="7FD913ED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207(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黃淑沛老師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330" w:type="dxa"/>
          </w:tcPr>
          <w:p w14:paraId="0D4DFF1A" w14:textId="24CAE7E0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04403520" w14:textId="06E7AB9D" w:rsidR="008F1A03" w:rsidRDefault="008F1A03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9752</w:t>
            </w:r>
          </w:p>
        </w:tc>
      </w:tr>
      <w:tr w:rsidR="008F1A03" w14:paraId="4A37F233" w14:textId="77777777" w:rsidTr="00A516A3">
        <w:tc>
          <w:tcPr>
            <w:tcW w:w="1271" w:type="dxa"/>
          </w:tcPr>
          <w:p w14:paraId="7F31AAF7" w14:textId="1980449E" w:rsidR="008F1A03" w:rsidRDefault="008F1A0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536" w:type="dxa"/>
          </w:tcPr>
          <w:p w14:paraId="2F78B6CC" w14:textId="0E1B0872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212(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郭怡廷老師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330" w:type="dxa"/>
          </w:tcPr>
          <w:p w14:paraId="45098DB2" w14:textId="5AAE0A6F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1A8DBA7C" w14:textId="69E9E864" w:rsidR="008F1A03" w:rsidRDefault="008F1A03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9952</w:t>
            </w:r>
          </w:p>
        </w:tc>
      </w:tr>
      <w:tr w:rsidR="0049754E" w14:paraId="33F3D1DB" w14:textId="77777777" w:rsidTr="00A516A3">
        <w:tc>
          <w:tcPr>
            <w:tcW w:w="1271" w:type="dxa"/>
          </w:tcPr>
          <w:p w14:paraId="51604267" w14:textId="6897AEE2" w:rsidR="0049754E" w:rsidRDefault="00A516A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-13</w:t>
            </w:r>
          </w:p>
        </w:tc>
        <w:tc>
          <w:tcPr>
            <w:tcW w:w="4536" w:type="dxa"/>
          </w:tcPr>
          <w:p w14:paraId="74E046C7" w14:textId="29C474BF" w:rsidR="0049754E" w:rsidRDefault="00A516A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330" w:type="dxa"/>
          </w:tcPr>
          <w:p w14:paraId="5B083D92" w14:textId="71A83CA7" w:rsidR="0049754E" w:rsidRDefault="00A516A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159" w:type="dxa"/>
          </w:tcPr>
          <w:p w14:paraId="662EFEDA" w14:textId="572A9B0F" w:rsidR="0049754E" w:rsidRDefault="001744A8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8452</w:t>
            </w:r>
          </w:p>
        </w:tc>
      </w:tr>
      <w:tr w:rsidR="00A516A3" w14:paraId="0258B92F" w14:textId="77777777" w:rsidTr="00A516A3">
        <w:tc>
          <w:tcPr>
            <w:tcW w:w="1271" w:type="dxa"/>
          </w:tcPr>
          <w:p w14:paraId="31E0F99D" w14:textId="2DE7FE01" w:rsidR="00A516A3" w:rsidRDefault="00A516A3" w:rsidP="00A51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536" w:type="dxa"/>
          </w:tcPr>
          <w:p w14:paraId="1ED4D5F4" w14:textId="4DDF287C" w:rsidR="00A516A3" w:rsidRDefault="00A516A3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330" w:type="dxa"/>
          </w:tcPr>
          <w:p w14:paraId="6620A3EA" w14:textId="12EACB3B" w:rsidR="00A516A3" w:rsidRDefault="00A516A3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0D3D43A5" w14:textId="6F4CC199" w:rsidR="00A516A3" w:rsidRDefault="001744A8" w:rsidP="00A516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8052</w:t>
            </w:r>
          </w:p>
        </w:tc>
      </w:tr>
      <w:tr w:rsidR="00202ECD" w14:paraId="0E53C5F3" w14:textId="77777777" w:rsidTr="00A516A3">
        <w:tc>
          <w:tcPr>
            <w:tcW w:w="1271" w:type="dxa"/>
          </w:tcPr>
          <w:p w14:paraId="2DF5B3A2" w14:textId="516374B0" w:rsidR="00202ECD" w:rsidRDefault="00202ECD" w:rsidP="00A516A3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8/14</w:t>
            </w:r>
          </w:p>
        </w:tc>
        <w:tc>
          <w:tcPr>
            <w:tcW w:w="4536" w:type="dxa"/>
          </w:tcPr>
          <w:p w14:paraId="45F9146F" w14:textId="4F57A9A4" w:rsidR="00202ECD" w:rsidRPr="00A66250" w:rsidRDefault="00202ECD" w:rsidP="00A516A3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皮膚發炎就醫</w:t>
            </w:r>
          </w:p>
        </w:tc>
        <w:tc>
          <w:tcPr>
            <w:tcW w:w="1330" w:type="dxa"/>
          </w:tcPr>
          <w:p w14:paraId="7F91C435" w14:textId="1E40E15B" w:rsidR="00202ECD" w:rsidRDefault="00202ECD" w:rsidP="00A516A3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62115F3" w14:textId="035D13D3" w:rsidR="00202ECD" w:rsidRDefault="00202ECD" w:rsidP="00A516A3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7752</w:t>
            </w:r>
          </w:p>
        </w:tc>
      </w:tr>
      <w:tr w:rsidR="00202ECD" w14:paraId="674E0A19" w14:textId="77777777" w:rsidTr="00A516A3">
        <w:tc>
          <w:tcPr>
            <w:tcW w:w="1271" w:type="dxa"/>
          </w:tcPr>
          <w:p w14:paraId="7A4FADCD" w14:textId="319BD68C" w:rsidR="00202ECD" w:rsidRDefault="00202ECD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536" w:type="dxa"/>
          </w:tcPr>
          <w:p w14:paraId="5DCB957F" w14:textId="3093C3B8" w:rsidR="00202ECD" w:rsidRPr="00A66250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330" w:type="dxa"/>
          </w:tcPr>
          <w:p w14:paraId="66330512" w14:textId="288B181E" w:rsidR="00202ECD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4E567EDF" w14:textId="645C4852" w:rsidR="00202ECD" w:rsidRDefault="00202ECD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7352</w:t>
            </w:r>
          </w:p>
        </w:tc>
      </w:tr>
      <w:tr w:rsidR="00202ECD" w14:paraId="538C3FE8" w14:textId="77777777" w:rsidTr="00A516A3">
        <w:tc>
          <w:tcPr>
            <w:tcW w:w="1271" w:type="dxa"/>
          </w:tcPr>
          <w:p w14:paraId="5E4EF67D" w14:textId="158E8E0B" w:rsidR="00202ECD" w:rsidRDefault="00202ECD" w:rsidP="00202ECD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8/23</w:t>
            </w:r>
          </w:p>
        </w:tc>
        <w:tc>
          <w:tcPr>
            <w:tcW w:w="4536" w:type="dxa"/>
          </w:tcPr>
          <w:p w14:paraId="1652F4C0" w14:textId="48CCBA69" w:rsidR="00202ECD" w:rsidRPr="00A66250" w:rsidRDefault="00202ECD" w:rsidP="00202ECD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皮膚發炎就醫</w:t>
            </w:r>
          </w:p>
        </w:tc>
        <w:tc>
          <w:tcPr>
            <w:tcW w:w="1330" w:type="dxa"/>
          </w:tcPr>
          <w:p w14:paraId="07842D57" w14:textId="71181F37" w:rsidR="00202ECD" w:rsidRDefault="00202ECD" w:rsidP="00202ECD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4CC0FEF" w14:textId="31675327" w:rsidR="00202ECD" w:rsidRDefault="00202ECD" w:rsidP="00202ECD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7052</w:t>
            </w:r>
            <w:bookmarkStart w:id="332" w:name="_GoBack"/>
            <w:bookmarkEnd w:id="332"/>
          </w:p>
        </w:tc>
      </w:tr>
    </w:tbl>
    <w:p w14:paraId="397079E8" w14:textId="77777777" w:rsidR="001777AE" w:rsidRPr="002A4AD1" w:rsidRDefault="001777AE">
      <w:pPr>
        <w:rPr>
          <w:color w:val="000000" w:themeColor="text1"/>
        </w:rPr>
      </w:pPr>
    </w:p>
    <w:sectPr w:rsidR="001777AE" w:rsidRPr="002A4AD1" w:rsidSect="00282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23" w:author="user" w:date="2016-12-07T11:10:00Z" w:initials="u">
    <w:p w14:paraId="38DF61AC" w14:textId="77777777" w:rsidR="00833634" w:rsidRDefault="00833634">
      <w:pPr>
        <w:pStyle w:val="ac"/>
      </w:pPr>
      <w:r>
        <w:rPr>
          <w:rStyle w:val="ab"/>
        </w:rPr>
        <w:annotationRef/>
      </w:r>
    </w:p>
  </w:comment>
  <w:comment w:id="324" w:author="user" w:date="2016-12-07T11:10:00Z" w:initials="u">
    <w:p w14:paraId="1A74346E" w14:textId="77777777" w:rsidR="00833634" w:rsidRDefault="00833634" w:rsidP="00C15350">
      <w:pPr>
        <w:pStyle w:val="ac"/>
      </w:pPr>
      <w:r>
        <w:rPr>
          <w:rStyle w:val="ab"/>
        </w:rPr>
        <w:annotationRef/>
      </w:r>
    </w:p>
  </w:comment>
  <w:comment w:id="325" w:author="user" w:date="2016-12-07T11:10:00Z" w:initials="u">
    <w:p w14:paraId="467AD0F0" w14:textId="77777777" w:rsidR="00833634" w:rsidRDefault="00833634" w:rsidP="00F67C9B">
      <w:pPr>
        <w:pStyle w:val="ac"/>
      </w:pPr>
      <w:r>
        <w:rPr>
          <w:rStyle w:val="ab"/>
        </w:rPr>
        <w:annotationRef/>
      </w:r>
    </w:p>
  </w:comment>
  <w:comment w:id="326" w:author="user" w:date="2016-12-07T11:10:00Z" w:initials="u">
    <w:p w14:paraId="6314D1BE" w14:textId="77777777" w:rsidR="00833634" w:rsidRDefault="00833634" w:rsidP="00C15350">
      <w:pPr>
        <w:pStyle w:val="ac"/>
      </w:pPr>
      <w:r>
        <w:rPr>
          <w:rStyle w:val="ab"/>
        </w:rPr>
        <w:annotationRef/>
      </w:r>
    </w:p>
  </w:comment>
  <w:comment w:id="327" w:author="user" w:date="2016-12-07T11:10:00Z" w:initials="u">
    <w:p w14:paraId="1D3FA62D" w14:textId="77777777" w:rsidR="00833634" w:rsidRDefault="00833634" w:rsidP="00C15350">
      <w:pPr>
        <w:pStyle w:val="ac"/>
      </w:pPr>
      <w:r>
        <w:rPr>
          <w:rStyle w:val="ab"/>
        </w:rPr>
        <w:annotationRef/>
      </w:r>
    </w:p>
  </w:comment>
  <w:comment w:id="328" w:author="user" w:date="2016-12-07T11:10:00Z" w:initials="u">
    <w:p w14:paraId="061DA92A" w14:textId="77777777" w:rsidR="00833634" w:rsidRDefault="00833634" w:rsidP="00C15350">
      <w:pPr>
        <w:pStyle w:val="ac"/>
      </w:pPr>
      <w:r>
        <w:rPr>
          <w:rStyle w:val="ab"/>
        </w:rPr>
        <w:annotationRef/>
      </w:r>
    </w:p>
  </w:comment>
  <w:comment w:id="329" w:author="user" w:date="2016-12-07T11:10:00Z" w:initials="u">
    <w:p w14:paraId="77A969AE" w14:textId="77777777" w:rsidR="00833634" w:rsidRDefault="00833634" w:rsidP="00C15350">
      <w:pPr>
        <w:pStyle w:val="ac"/>
      </w:pPr>
      <w:r>
        <w:rPr>
          <w:rStyle w:val="ab"/>
        </w:rPr>
        <w:annotationRef/>
      </w:r>
    </w:p>
  </w:comment>
  <w:comment w:id="330" w:author="user" w:date="2016-12-07T11:10:00Z" w:initials="u">
    <w:p w14:paraId="4FC09571" w14:textId="77777777" w:rsidR="00833634" w:rsidRDefault="00833634" w:rsidP="00C15350">
      <w:pPr>
        <w:pStyle w:val="ac"/>
      </w:pPr>
      <w:r>
        <w:rPr>
          <w:rStyle w:val="ab"/>
        </w:rPr>
        <w:annotationRef/>
      </w:r>
    </w:p>
  </w:comment>
  <w:comment w:id="331" w:author="user" w:date="2016-12-07T11:10:00Z" w:initials="u">
    <w:p w14:paraId="2ED6CFBC" w14:textId="77777777" w:rsidR="00833634" w:rsidRDefault="00833634" w:rsidP="00C15350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DF61AC" w15:done="0"/>
  <w15:commentEx w15:paraId="1A74346E" w15:done="0"/>
  <w15:commentEx w15:paraId="467AD0F0" w15:done="0"/>
  <w15:commentEx w15:paraId="6314D1BE" w15:done="0"/>
  <w15:commentEx w15:paraId="1D3FA62D" w15:done="0"/>
  <w15:commentEx w15:paraId="061DA92A" w15:done="0"/>
  <w15:commentEx w15:paraId="77A969AE" w15:done="0"/>
  <w15:commentEx w15:paraId="4FC09571" w15:done="0"/>
  <w15:commentEx w15:paraId="2ED6CFB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BA1E4" w14:textId="77777777" w:rsidR="00153D04" w:rsidRDefault="00153D04" w:rsidP="00A528B2">
      <w:r>
        <w:separator/>
      </w:r>
    </w:p>
  </w:endnote>
  <w:endnote w:type="continuationSeparator" w:id="0">
    <w:p w14:paraId="3111E621" w14:textId="77777777" w:rsidR="00153D04" w:rsidRDefault="00153D04" w:rsidP="00A528B2">
      <w:r>
        <w:continuationSeparator/>
      </w:r>
    </w:p>
  </w:endnote>
  <w:endnote w:type="continuationNotice" w:id="1">
    <w:p w14:paraId="6B703965" w14:textId="77777777" w:rsidR="00153D04" w:rsidRDefault="00153D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0F135" w14:textId="77777777" w:rsidR="00153D04" w:rsidRDefault="00153D04" w:rsidP="00A528B2">
      <w:r>
        <w:separator/>
      </w:r>
    </w:p>
  </w:footnote>
  <w:footnote w:type="continuationSeparator" w:id="0">
    <w:p w14:paraId="3CFC0F57" w14:textId="77777777" w:rsidR="00153D04" w:rsidRDefault="00153D04" w:rsidP="00A528B2">
      <w:r>
        <w:continuationSeparator/>
      </w:r>
    </w:p>
  </w:footnote>
  <w:footnote w:type="continuationNotice" w:id="1">
    <w:p w14:paraId="74A54B6C" w14:textId="77777777" w:rsidR="00153D04" w:rsidRDefault="00153D04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AE"/>
    <w:rsid w:val="00002180"/>
    <w:rsid w:val="00003430"/>
    <w:rsid w:val="00003C6F"/>
    <w:rsid w:val="00006DD8"/>
    <w:rsid w:val="0000759A"/>
    <w:rsid w:val="000078D8"/>
    <w:rsid w:val="00007AF3"/>
    <w:rsid w:val="00011CE4"/>
    <w:rsid w:val="0001212E"/>
    <w:rsid w:val="0001220E"/>
    <w:rsid w:val="000129AE"/>
    <w:rsid w:val="00015474"/>
    <w:rsid w:val="0001610B"/>
    <w:rsid w:val="00023FFE"/>
    <w:rsid w:val="00033765"/>
    <w:rsid w:val="00042096"/>
    <w:rsid w:val="0004694C"/>
    <w:rsid w:val="00050A46"/>
    <w:rsid w:val="00051144"/>
    <w:rsid w:val="00052F47"/>
    <w:rsid w:val="00055CD6"/>
    <w:rsid w:val="000563D0"/>
    <w:rsid w:val="00061D02"/>
    <w:rsid w:val="00066A22"/>
    <w:rsid w:val="000718D6"/>
    <w:rsid w:val="0007301F"/>
    <w:rsid w:val="00073F0E"/>
    <w:rsid w:val="00075A98"/>
    <w:rsid w:val="00083B4A"/>
    <w:rsid w:val="00096C22"/>
    <w:rsid w:val="0009794B"/>
    <w:rsid w:val="000A75E1"/>
    <w:rsid w:val="000B0404"/>
    <w:rsid w:val="000B1056"/>
    <w:rsid w:val="000B10DD"/>
    <w:rsid w:val="000B51B9"/>
    <w:rsid w:val="000B5723"/>
    <w:rsid w:val="000B6D94"/>
    <w:rsid w:val="000B6E96"/>
    <w:rsid w:val="000C3CDA"/>
    <w:rsid w:val="000C67E3"/>
    <w:rsid w:val="000C7BA6"/>
    <w:rsid w:val="000D29BE"/>
    <w:rsid w:val="000E17F8"/>
    <w:rsid w:val="000E3A67"/>
    <w:rsid w:val="000E3CDF"/>
    <w:rsid w:val="000E5413"/>
    <w:rsid w:val="000F28B7"/>
    <w:rsid w:val="000F621A"/>
    <w:rsid w:val="000F718A"/>
    <w:rsid w:val="001033DB"/>
    <w:rsid w:val="00103C03"/>
    <w:rsid w:val="001043A9"/>
    <w:rsid w:val="00106A6D"/>
    <w:rsid w:val="00106AC9"/>
    <w:rsid w:val="00110ACF"/>
    <w:rsid w:val="0011199A"/>
    <w:rsid w:val="00112159"/>
    <w:rsid w:val="00116C43"/>
    <w:rsid w:val="00125F60"/>
    <w:rsid w:val="00126D8E"/>
    <w:rsid w:val="00131C81"/>
    <w:rsid w:val="001362A9"/>
    <w:rsid w:val="0014085B"/>
    <w:rsid w:val="001420F6"/>
    <w:rsid w:val="00143128"/>
    <w:rsid w:val="00145B6C"/>
    <w:rsid w:val="00145E78"/>
    <w:rsid w:val="00146C3E"/>
    <w:rsid w:val="00151283"/>
    <w:rsid w:val="001512BD"/>
    <w:rsid w:val="00151E2A"/>
    <w:rsid w:val="00153D04"/>
    <w:rsid w:val="00156FEF"/>
    <w:rsid w:val="00160D44"/>
    <w:rsid w:val="00162B19"/>
    <w:rsid w:val="00166269"/>
    <w:rsid w:val="001707B8"/>
    <w:rsid w:val="00171372"/>
    <w:rsid w:val="001744A8"/>
    <w:rsid w:val="00175000"/>
    <w:rsid w:val="001755EF"/>
    <w:rsid w:val="00176E4D"/>
    <w:rsid w:val="001777AE"/>
    <w:rsid w:val="00177D57"/>
    <w:rsid w:val="001816C1"/>
    <w:rsid w:val="0018232D"/>
    <w:rsid w:val="00182A7F"/>
    <w:rsid w:val="001858EA"/>
    <w:rsid w:val="0019722B"/>
    <w:rsid w:val="001A274A"/>
    <w:rsid w:val="001A690E"/>
    <w:rsid w:val="001B02E6"/>
    <w:rsid w:val="001B0C04"/>
    <w:rsid w:val="001B225B"/>
    <w:rsid w:val="001B429A"/>
    <w:rsid w:val="001C1764"/>
    <w:rsid w:val="001C33F8"/>
    <w:rsid w:val="001D05EE"/>
    <w:rsid w:val="001D1966"/>
    <w:rsid w:val="001D5E5A"/>
    <w:rsid w:val="001E455F"/>
    <w:rsid w:val="001E6202"/>
    <w:rsid w:val="001E6CC1"/>
    <w:rsid w:val="001F2EA3"/>
    <w:rsid w:val="001F573E"/>
    <w:rsid w:val="00201506"/>
    <w:rsid w:val="00201C05"/>
    <w:rsid w:val="00202ECD"/>
    <w:rsid w:val="00203577"/>
    <w:rsid w:val="00204592"/>
    <w:rsid w:val="0020490C"/>
    <w:rsid w:val="00214538"/>
    <w:rsid w:val="0021574D"/>
    <w:rsid w:val="002169C6"/>
    <w:rsid w:val="00217C5F"/>
    <w:rsid w:val="0022106F"/>
    <w:rsid w:val="00221604"/>
    <w:rsid w:val="0022273E"/>
    <w:rsid w:val="0024130A"/>
    <w:rsid w:val="002438FA"/>
    <w:rsid w:val="002440DB"/>
    <w:rsid w:val="002449BB"/>
    <w:rsid w:val="00245DC9"/>
    <w:rsid w:val="00245ECE"/>
    <w:rsid w:val="002556B2"/>
    <w:rsid w:val="00257477"/>
    <w:rsid w:val="0026023A"/>
    <w:rsid w:val="00261AB8"/>
    <w:rsid w:val="002666B4"/>
    <w:rsid w:val="00272CF5"/>
    <w:rsid w:val="00273751"/>
    <w:rsid w:val="002774FD"/>
    <w:rsid w:val="00280AF4"/>
    <w:rsid w:val="002828E2"/>
    <w:rsid w:val="00285207"/>
    <w:rsid w:val="002859C9"/>
    <w:rsid w:val="00287A78"/>
    <w:rsid w:val="00292414"/>
    <w:rsid w:val="00294D93"/>
    <w:rsid w:val="002953D1"/>
    <w:rsid w:val="002A4AD1"/>
    <w:rsid w:val="002A5B52"/>
    <w:rsid w:val="002B1896"/>
    <w:rsid w:val="002B189E"/>
    <w:rsid w:val="002B1DC8"/>
    <w:rsid w:val="002B2170"/>
    <w:rsid w:val="002B614A"/>
    <w:rsid w:val="002D12A4"/>
    <w:rsid w:val="002D1AFA"/>
    <w:rsid w:val="002D2506"/>
    <w:rsid w:val="002D46A1"/>
    <w:rsid w:val="002D52BB"/>
    <w:rsid w:val="002E1B63"/>
    <w:rsid w:val="002E2553"/>
    <w:rsid w:val="002E2AE1"/>
    <w:rsid w:val="002E4DA3"/>
    <w:rsid w:val="002E6EF6"/>
    <w:rsid w:val="002F3D94"/>
    <w:rsid w:val="00300099"/>
    <w:rsid w:val="003027B1"/>
    <w:rsid w:val="003029CE"/>
    <w:rsid w:val="003039B6"/>
    <w:rsid w:val="00303EB5"/>
    <w:rsid w:val="0031145D"/>
    <w:rsid w:val="00311F70"/>
    <w:rsid w:val="00313FC8"/>
    <w:rsid w:val="003229C9"/>
    <w:rsid w:val="00322D71"/>
    <w:rsid w:val="00324026"/>
    <w:rsid w:val="003245A6"/>
    <w:rsid w:val="003246C8"/>
    <w:rsid w:val="00325189"/>
    <w:rsid w:val="00325CD2"/>
    <w:rsid w:val="0032787F"/>
    <w:rsid w:val="00330B66"/>
    <w:rsid w:val="00331C12"/>
    <w:rsid w:val="00333BE6"/>
    <w:rsid w:val="0033470F"/>
    <w:rsid w:val="00334AA0"/>
    <w:rsid w:val="003400A8"/>
    <w:rsid w:val="00341EEA"/>
    <w:rsid w:val="0034244E"/>
    <w:rsid w:val="00342A97"/>
    <w:rsid w:val="00344B18"/>
    <w:rsid w:val="0034773F"/>
    <w:rsid w:val="00351868"/>
    <w:rsid w:val="00352F7F"/>
    <w:rsid w:val="003542C6"/>
    <w:rsid w:val="00354D91"/>
    <w:rsid w:val="003608F8"/>
    <w:rsid w:val="003615D6"/>
    <w:rsid w:val="00363714"/>
    <w:rsid w:val="00366D90"/>
    <w:rsid w:val="00366EEC"/>
    <w:rsid w:val="00371BD3"/>
    <w:rsid w:val="00375813"/>
    <w:rsid w:val="003801E6"/>
    <w:rsid w:val="00380A80"/>
    <w:rsid w:val="00382E7B"/>
    <w:rsid w:val="00386601"/>
    <w:rsid w:val="00386764"/>
    <w:rsid w:val="00386D28"/>
    <w:rsid w:val="003907D0"/>
    <w:rsid w:val="00391BD3"/>
    <w:rsid w:val="00392658"/>
    <w:rsid w:val="00392988"/>
    <w:rsid w:val="00392B19"/>
    <w:rsid w:val="00393007"/>
    <w:rsid w:val="00394094"/>
    <w:rsid w:val="003941ED"/>
    <w:rsid w:val="003A308F"/>
    <w:rsid w:val="003A4AFB"/>
    <w:rsid w:val="003A507A"/>
    <w:rsid w:val="003B187F"/>
    <w:rsid w:val="003B48E5"/>
    <w:rsid w:val="003B5EA0"/>
    <w:rsid w:val="003C0439"/>
    <w:rsid w:val="003C4A0C"/>
    <w:rsid w:val="003C52AE"/>
    <w:rsid w:val="003C5593"/>
    <w:rsid w:val="003D3084"/>
    <w:rsid w:val="003D3459"/>
    <w:rsid w:val="003D4906"/>
    <w:rsid w:val="003D5DC6"/>
    <w:rsid w:val="003D6C23"/>
    <w:rsid w:val="003E4BE9"/>
    <w:rsid w:val="003F5008"/>
    <w:rsid w:val="003F60C1"/>
    <w:rsid w:val="00401D33"/>
    <w:rsid w:val="00402783"/>
    <w:rsid w:val="00403A20"/>
    <w:rsid w:val="004051F6"/>
    <w:rsid w:val="004100B8"/>
    <w:rsid w:val="00411F57"/>
    <w:rsid w:val="00414173"/>
    <w:rsid w:val="004165B5"/>
    <w:rsid w:val="004178C6"/>
    <w:rsid w:val="00423108"/>
    <w:rsid w:val="004248FB"/>
    <w:rsid w:val="0042519E"/>
    <w:rsid w:val="0042523D"/>
    <w:rsid w:val="004324EC"/>
    <w:rsid w:val="0043375A"/>
    <w:rsid w:val="0043660E"/>
    <w:rsid w:val="00436D3C"/>
    <w:rsid w:val="0044052D"/>
    <w:rsid w:val="004425CB"/>
    <w:rsid w:val="00442FE7"/>
    <w:rsid w:val="004435D3"/>
    <w:rsid w:val="004454BA"/>
    <w:rsid w:val="00447034"/>
    <w:rsid w:val="00454B4E"/>
    <w:rsid w:val="00455DB0"/>
    <w:rsid w:val="0046444B"/>
    <w:rsid w:val="00480199"/>
    <w:rsid w:val="00482996"/>
    <w:rsid w:val="00484CAF"/>
    <w:rsid w:val="00486230"/>
    <w:rsid w:val="00490F04"/>
    <w:rsid w:val="00493751"/>
    <w:rsid w:val="0049754E"/>
    <w:rsid w:val="004A06E3"/>
    <w:rsid w:val="004B3526"/>
    <w:rsid w:val="004B59DC"/>
    <w:rsid w:val="004B73DA"/>
    <w:rsid w:val="004C082D"/>
    <w:rsid w:val="004C5DD2"/>
    <w:rsid w:val="004C6330"/>
    <w:rsid w:val="004C70D3"/>
    <w:rsid w:val="004C74B8"/>
    <w:rsid w:val="004D18F3"/>
    <w:rsid w:val="004D3B7A"/>
    <w:rsid w:val="004D59B2"/>
    <w:rsid w:val="004D5A15"/>
    <w:rsid w:val="004E0E98"/>
    <w:rsid w:val="004E6F3D"/>
    <w:rsid w:val="004F01EE"/>
    <w:rsid w:val="004F0DC8"/>
    <w:rsid w:val="0050090D"/>
    <w:rsid w:val="005015D7"/>
    <w:rsid w:val="00501B96"/>
    <w:rsid w:val="005042B7"/>
    <w:rsid w:val="0050430C"/>
    <w:rsid w:val="00505488"/>
    <w:rsid w:val="00506E8D"/>
    <w:rsid w:val="00510F59"/>
    <w:rsid w:val="0051141F"/>
    <w:rsid w:val="00511879"/>
    <w:rsid w:val="00512BFF"/>
    <w:rsid w:val="00513D80"/>
    <w:rsid w:val="00513F0B"/>
    <w:rsid w:val="00514B2A"/>
    <w:rsid w:val="0051576E"/>
    <w:rsid w:val="00515BA8"/>
    <w:rsid w:val="00515F31"/>
    <w:rsid w:val="005176E4"/>
    <w:rsid w:val="005260B0"/>
    <w:rsid w:val="005267F6"/>
    <w:rsid w:val="0052724B"/>
    <w:rsid w:val="00531021"/>
    <w:rsid w:val="00531DBE"/>
    <w:rsid w:val="00532F80"/>
    <w:rsid w:val="00535ED2"/>
    <w:rsid w:val="00540220"/>
    <w:rsid w:val="00543731"/>
    <w:rsid w:val="00545632"/>
    <w:rsid w:val="00554152"/>
    <w:rsid w:val="00554262"/>
    <w:rsid w:val="00554B36"/>
    <w:rsid w:val="00560E43"/>
    <w:rsid w:val="0056119E"/>
    <w:rsid w:val="00565EB7"/>
    <w:rsid w:val="00566336"/>
    <w:rsid w:val="0056775B"/>
    <w:rsid w:val="00571D43"/>
    <w:rsid w:val="00572328"/>
    <w:rsid w:val="00572598"/>
    <w:rsid w:val="00573020"/>
    <w:rsid w:val="00575A82"/>
    <w:rsid w:val="00575DCC"/>
    <w:rsid w:val="0057625C"/>
    <w:rsid w:val="00581803"/>
    <w:rsid w:val="00583B08"/>
    <w:rsid w:val="0059622C"/>
    <w:rsid w:val="005977F0"/>
    <w:rsid w:val="00597B81"/>
    <w:rsid w:val="005A04EB"/>
    <w:rsid w:val="005A7813"/>
    <w:rsid w:val="005B02BD"/>
    <w:rsid w:val="005B36BB"/>
    <w:rsid w:val="005B57BB"/>
    <w:rsid w:val="005B66FD"/>
    <w:rsid w:val="005C2DF4"/>
    <w:rsid w:val="005C4683"/>
    <w:rsid w:val="005C52CB"/>
    <w:rsid w:val="005C6C82"/>
    <w:rsid w:val="005C7FCB"/>
    <w:rsid w:val="005E004A"/>
    <w:rsid w:val="005E247E"/>
    <w:rsid w:val="005E78B5"/>
    <w:rsid w:val="005F00C6"/>
    <w:rsid w:val="005F62B8"/>
    <w:rsid w:val="006007EB"/>
    <w:rsid w:val="00602AFE"/>
    <w:rsid w:val="00602C7D"/>
    <w:rsid w:val="00607C0A"/>
    <w:rsid w:val="006113E3"/>
    <w:rsid w:val="006203F7"/>
    <w:rsid w:val="0062132A"/>
    <w:rsid w:val="006222A8"/>
    <w:rsid w:val="00622AE3"/>
    <w:rsid w:val="00625F13"/>
    <w:rsid w:val="00627E55"/>
    <w:rsid w:val="00632543"/>
    <w:rsid w:val="00633E67"/>
    <w:rsid w:val="006346B9"/>
    <w:rsid w:val="00642D38"/>
    <w:rsid w:val="00643CD8"/>
    <w:rsid w:val="006443A6"/>
    <w:rsid w:val="0064539E"/>
    <w:rsid w:val="0065288E"/>
    <w:rsid w:val="0065373F"/>
    <w:rsid w:val="00654E27"/>
    <w:rsid w:val="006627AA"/>
    <w:rsid w:val="00663BDA"/>
    <w:rsid w:val="0066627E"/>
    <w:rsid w:val="00671DF3"/>
    <w:rsid w:val="006800E7"/>
    <w:rsid w:val="0068234C"/>
    <w:rsid w:val="0068315D"/>
    <w:rsid w:val="00686DA1"/>
    <w:rsid w:val="00690FAE"/>
    <w:rsid w:val="00694BD0"/>
    <w:rsid w:val="00697C5F"/>
    <w:rsid w:val="006A1BE7"/>
    <w:rsid w:val="006A2356"/>
    <w:rsid w:val="006B276A"/>
    <w:rsid w:val="006B2C67"/>
    <w:rsid w:val="006B4F45"/>
    <w:rsid w:val="006C034C"/>
    <w:rsid w:val="006C25C4"/>
    <w:rsid w:val="006C517E"/>
    <w:rsid w:val="006D4ACC"/>
    <w:rsid w:val="006E001D"/>
    <w:rsid w:val="006E320E"/>
    <w:rsid w:val="006E4DD7"/>
    <w:rsid w:val="006E6A80"/>
    <w:rsid w:val="00702E9B"/>
    <w:rsid w:val="00704DDF"/>
    <w:rsid w:val="00712144"/>
    <w:rsid w:val="00712248"/>
    <w:rsid w:val="0072027C"/>
    <w:rsid w:val="007203DF"/>
    <w:rsid w:val="00722262"/>
    <w:rsid w:val="00722DED"/>
    <w:rsid w:val="00731215"/>
    <w:rsid w:val="007322BD"/>
    <w:rsid w:val="007326DB"/>
    <w:rsid w:val="00733B6D"/>
    <w:rsid w:val="00737352"/>
    <w:rsid w:val="00737BAB"/>
    <w:rsid w:val="00740631"/>
    <w:rsid w:val="00747D2D"/>
    <w:rsid w:val="00757215"/>
    <w:rsid w:val="007600FC"/>
    <w:rsid w:val="00762E07"/>
    <w:rsid w:val="00770D84"/>
    <w:rsid w:val="00770F2A"/>
    <w:rsid w:val="00772CFE"/>
    <w:rsid w:val="00774413"/>
    <w:rsid w:val="00776880"/>
    <w:rsid w:val="00777D43"/>
    <w:rsid w:val="00780B9E"/>
    <w:rsid w:val="00781591"/>
    <w:rsid w:val="0078291C"/>
    <w:rsid w:val="007847BE"/>
    <w:rsid w:val="0078611A"/>
    <w:rsid w:val="00786558"/>
    <w:rsid w:val="0078799F"/>
    <w:rsid w:val="00787D48"/>
    <w:rsid w:val="00787E58"/>
    <w:rsid w:val="007940AA"/>
    <w:rsid w:val="00795478"/>
    <w:rsid w:val="00796586"/>
    <w:rsid w:val="007A3645"/>
    <w:rsid w:val="007A58DA"/>
    <w:rsid w:val="007B1D99"/>
    <w:rsid w:val="007B244C"/>
    <w:rsid w:val="007B4708"/>
    <w:rsid w:val="007B4A8F"/>
    <w:rsid w:val="007B4BB8"/>
    <w:rsid w:val="007C0436"/>
    <w:rsid w:val="007C4024"/>
    <w:rsid w:val="007D0F0D"/>
    <w:rsid w:val="007D222A"/>
    <w:rsid w:val="007D2311"/>
    <w:rsid w:val="007D5A74"/>
    <w:rsid w:val="007D7B7B"/>
    <w:rsid w:val="007E14FA"/>
    <w:rsid w:val="007E4DAF"/>
    <w:rsid w:val="007E55A8"/>
    <w:rsid w:val="007E58E3"/>
    <w:rsid w:val="007E604F"/>
    <w:rsid w:val="007E7321"/>
    <w:rsid w:val="007F14F1"/>
    <w:rsid w:val="007F2B13"/>
    <w:rsid w:val="008008D4"/>
    <w:rsid w:val="00803871"/>
    <w:rsid w:val="00805059"/>
    <w:rsid w:val="00805A37"/>
    <w:rsid w:val="0080779F"/>
    <w:rsid w:val="00815E18"/>
    <w:rsid w:val="008162CE"/>
    <w:rsid w:val="00817025"/>
    <w:rsid w:val="00817E51"/>
    <w:rsid w:val="008251EA"/>
    <w:rsid w:val="00833634"/>
    <w:rsid w:val="008337EB"/>
    <w:rsid w:val="00836E26"/>
    <w:rsid w:val="008405A8"/>
    <w:rsid w:val="0084283E"/>
    <w:rsid w:val="0085395C"/>
    <w:rsid w:val="00857EC8"/>
    <w:rsid w:val="0086035A"/>
    <w:rsid w:val="0086378F"/>
    <w:rsid w:val="00866A62"/>
    <w:rsid w:val="0087012D"/>
    <w:rsid w:val="00870D3E"/>
    <w:rsid w:val="00870DDE"/>
    <w:rsid w:val="008723C8"/>
    <w:rsid w:val="00874A3D"/>
    <w:rsid w:val="00877F67"/>
    <w:rsid w:val="0088109D"/>
    <w:rsid w:val="00885082"/>
    <w:rsid w:val="0088592C"/>
    <w:rsid w:val="00885ED8"/>
    <w:rsid w:val="00890140"/>
    <w:rsid w:val="00896517"/>
    <w:rsid w:val="00896689"/>
    <w:rsid w:val="008A4B65"/>
    <w:rsid w:val="008A6764"/>
    <w:rsid w:val="008A6FAC"/>
    <w:rsid w:val="008B08DE"/>
    <w:rsid w:val="008B156E"/>
    <w:rsid w:val="008B223B"/>
    <w:rsid w:val="008B33D1"/>
    <w:rsid w:val="008B4CE0"/>
    <w:rsid w:val="008B56E1"/>
    <w:rsid w:val="008B74BA"/>
    <w:rsid w:val="008B7AE1"/>
    <w:rsid w:val="008C0113"/>
    <w:rsid w:val="008C08C2"/>
    <w:rsid w:val="008C1A83"/>
    <w:rsid w:val="008C3ACF"/>
    <w:rsid w:val="008C4E84"/>
    <w:rsid w:val="008C6578"/>
    <w:rsid w:val="008E5F6D"/>
    <w:rsid w:val="008F026F"/>
    <w:rsid w:val="008F1A03"/>
    <w:rsid w:val="008F29A1"/>
    <w:rsid w:val="008F550E"/>
    <w:rsid w:val="008F5999"/>
    <w:rsid w:val="00912946"/>
    <w:rsid w:val="009137AA"/>
    <w:rsid w:val="009219BD"/>
    <w:rsid w:val="009220C2"/>
    <w:rsid w:val="009221E0"/>
    <w:rsid w:val="00923679"/>
    <w:rsid w:val="009238D5"/>
    <w:rsid w:val="00924EE4"/>
    <w:rsid w:val="00926131"/>
    <w:rsid w:val="00926BA4"/>
    <w:rsid w:val="00927F6D"/>
    <w:rsid w:val="00930A1F"/>
    <w:rsid w:val="00930DEE"/>
    <w:rsid w:val="00931F52"/>
    <w:rsid w:val="009333A9"/>
    <w:rsid w:val="009429FB"/>
    <w:rsid w:val="00952EF2"/>
    <w:rsid w:val="00953AF0"/>
    <w:rsid w:val="00954C8F"/>
    <w:rsid w:val="00956A17"/>
    <w:rsid w:val="00957801"/>
    <w:rsid w:val="00960307"/>
    <w:rsid w:val="00964BF2"/>
    <w:rsid w:val="00971E21"/>
    <w:rsid w:val="00977C40"/>
    <w:rsid w:val="00982C4A"/>
    <w:rsid w:val="00984603"/>
    <w:rsid w:val="009847A5"/>
    <w:rsid w:val="00984F15"/>
    <w:rsid w:val="00987E14"/>
    <w:rsid w:val="00993F68"/>
    <w:rsid w:val="009A30E2"/>
    <w:rsid w:val="009A4A92"/>
    <w:rsid w:val="009A63DB"/>
    <w:rsid w:val="009D05D6"/>
    <w:rsid w:val="009D21A5"/>
    <w:rsid w:val="009D2FF9"/>
    <w:rsid w:val="009D337D"/>
    <w:rsid w:val="009D601D"/>
    <w:rsid w:val="009D6C18"/>
    <w:rsid w:val="009E0405"/>
    <w:rsid w:val="009E1E18"/>
    <w:rsid w:val="009E487B"/>
    <w:rsid w:val="009E50B3"/>
    <w:rsid w:val="009E59ED"/>
    <w:rsid w:val="009E655F"/>
    <w:rsid w:val="009F1541"/>
    <w:rsid w:val="009F57EE"/>
    <w:rsid w:val="009F685B"/>
    <w:rsid w:val="00A03BAE"/>
    <w:rsid w:val="00A04C33"/>
    <w:rsid w:val="00A120C5"/>
    <w:rsid w:val="00A20625"/>
    <w:rsid w:val="00A23BAA"/>
    <w:rsid w:val="00A27987"/>
    <w:rsid w:val="00A31E50"/>
    <w:rsid w:val="00A3335D"/>
    <w:rsid w:val="00A407A5"/>
    <w:rsid w:val="00A40A2D"/>
    <w:rsid w:val="00A42EBD"/>
    <w:rsid w:val="00A457FC"/>
    <w:rsid w:val="00A516A3"/>
    <w:rsid w:val="00A523DF"/>
    <w:rsid w:val="00A528B2"/>
    <w:rsid w:val="00A56667"/>
    <w:rsid w:val="00A56E56"/>
    <w:rsid w:val="00A612C1"/>
    <w:rsid w:val="00A61F97"/>
    <w:rsid w:val="00A6202B"/>
    <w:rsid w:val="00A63C3E"/>
    <w:rsid w:val="00A650D7"/>
    <w:rsid w:val="00A6624F"/>
    <w:rsid w:val="00A66250"/>
    <w:rsid w:val="00A66338"/>
    <w:rsid w:val="00A7276B"/>
    <w:rsid w:val="00A74248"/>
    <w:rsid w:val="00A752A9"/>
    <w:rsid w:val="00A76100"/>
    <w:rsid w:val="00A818EA"/>
    <w:rsid w:val="00A82731"/>
    <w:rsid w:val="00A85B41"/>
    <w:rsid w:val="00A90F01"/>
    <w:rsid w:val="00A91849"/>
    <w:rsid w:val="00A93E41"/>
    <w:rsid w:val="00A9680E"/>
    <w:rsid w:val="00A9768F"/>
    <w:rsid w:val="00AA0554"/>
    <w:rsid w:val="00AA4DCF"/>
    <w:rsid w:val="00AA6E93"/>
    <w:rsid w:val="00AA7672"/>
    <w:rsid w:val="00AB41EE"/>
    <w:rsid w:val="00AD036B"/>
    <w:rsid w:val="00AE0A74"/>
    <w:rsid w:val="00AE37B3"/>
    <w:rsid w:val="00AE543A"/>
    <w:rsid w:val="00AE6ECF"/>
    <w:rsid w:val="00AE73E0"/>
    <w:rsid w:val="00AE76CC"/>
    <w:rsid w:val="00AE7A16"/>
    <w:rsid w:val="00AF785D"/>
    <w:rsid w:val="00B04877"/>
    <w:rsid w:val="00B07B9B"/>
    <w:rsid w:val="00B07FC3"/>
    <w:rsid w:val="00B10B10"/>
    <w:rsid w:val="00B126C4"/>
    <w:rsid w:val="00B16576"/>
    <w:rsid w:val="00B166F7"/>
    <w:rsid w:val="00B167AF"/>
    <w:rsid w:val="00B21AB6"/>
    <w:rsid w:val="00B25F41"/>
    <w:rsid w:val="00B27746"/>
    <w:rsid w:val="00B2786E"/>
    <w:rsid w:val="00B27C7C"/>
    <w:rsid w:val="00B3287F"/>
    <w:rsid w:val="00B341CB"/>
    <w:rsid w:val="00B34513"/>
    <w:rsid w:val="00B4284D"/>
    <w:rsid w:val="00B431B4"/>
    <w:rsid w:val="00B441DC"/>
    <w:rsid w:val="00B46693"/>
    <w:rsid w:val="00B5217B"/>
    <w:rsid w:val="00B56B6E"/>
    <w:rsid w:val="00B57369"/>
    <w:rsid w:val="00B61371"/>
    <w:rsid w:val="00B6692F"/>
    <w:rsid w:val="00B6756F"/>
    <w:rsid w:val="00B74207"/>
    <w:rsid w:val="00B77C1E"/>
    <w:rsid w:val="00B83146"/>
    <w:rsid w:val="00B85D82"/>
    <w:rsid w:val="00B87AFB"/>
    <w:rsid w:val="00B9326D"/>
    <w:rsid w:val="00B94512"/>
    <w:rsid w:val="00B97312"/>
    <w:rsid w:val="00B97B3E"/>
    <w:rsid w:val="00B97B49"/>
    <w:rsid w:val="00BA2EA8"/>
    <w:rsid w:val="00BA3DEB"/>
    <w:rsid w:val="00BA5C73"/>
    <w:rsid w:val="00BB02F0"/>
    <w:rsid w:val="00BB1749"/>
    <w:rsid w:val="00BB4FD2"/>
    <w:rsid w:val="00BC3789"/>
    <w:rsid w:val="00BC4C0B"/>
    <w:rsid w:val="00BC58E7"/>
    <w:rsid w:val="00BD02B1"/>
    <w:rsid w:val="00BD0E1E"/>
    <w:rsid w:val="00BD1487"/>
    <w:rsid w:val="00BD27C8"/>
    <w:rsid w:val="00BD28BA"/>
    <w:rsid w:val="00BD351E"/>
    <w:rsid w:val="00BD596D"/>
    <w:rsid w:val="00BD78F1"/>
    <w:rsid w:val="00BE0A37"/>
    <w:rsid w:val="00BE11A7"/>
    <w:rsid w:val="00BE151F"/>
    <w:rsid w:val="00BE4E7D"/>
    <w:rsid w:val="00BE58E0"/>
    <w:rsid w:val="00BE6E37"/>
    <w:rsid w:val="00BF0BE1"/>
    <w:rsid w:val="00BF101A"/>
    <w:rsid w:val="00BF1A32"/>
    <w:rsid w:val="00BF3BA7"/>
    <w:rsid w:val="00BF6892"/>
    <w:rsid w:val="00C06E15"/>
    <w:rsid w:val="00C14AF2"/>
    <w:rsid w:val="00C14B82"/>
    <w:rsid w:val="00C14CD4"/>
    <w:rsid w:val="00C15350"/>
    <w:rsid w:val="00C17B20"/>
    <w:rsid w:val="00C20605"/>
    <w:rsid w:val="00C26432"/>
    <w:rsid w:val="00C26C78"/>
    <w:rsid w:val="00C27FAB"/>
    <w:rsid w:val="00C301C8"/>
    <w:rsid w:val="00C3137A"/>
    <w:rsid w:val="00C3686B"/>
    <w:rsid w:val="00C37BE5"/>
    <w:rsid w:val="00C425EF"/>
    <w:rsid w:val="00C42787"/>
    <w:rsid w:val="00C427BD"/>
    <w:rsid w:val="00C462EE"/>
    <w:rsid w:val="00C4776E"/>
    <w:rsid w:val="00C52D7F"/>
    <w:rsid w:val="00C54E58"/>
    <w:rsid w:val="00C61F09"/>
    <w:rsid w:val="00C628ED"/>
    <w:rsid w:val="00C72309"/>
    <w:rsid w:val="00C77EB4"/>
    <w:rsid w:val="00C81072"/>
    <w:rsid w:val="00C83109"/>
    <w:rsid w:val="00C925B5"/>
    <w:rsid w:val="00C96DFF"/>
    <w:rsid w:val="00CA4F66"/>
    <w:rsid w:val="00CA62DF"/>
    <w:rsid w:val="00CA64A4"/>
    <w:rsid w:val="00CA688E"/>
    <w:rsid w:val="00CA7B9A"/>
    <w:rsid w:val="00CB1653"/>
    <w:rsid w:val="00CB4071"/>
    <w:rsid w:val="00CB7624"/>
    <w:rsid w:val="00CC0222"/>
    <w:rsid w:val="00CC259B"/>
    <w:rsid w:val="00CC3773"/>
    <w:rsid w:val="00CC4173"/>
    <w:rsid w:val="00CD1367"/>
    <w:rsid w:val="00CD2163"/>
    <w:rsid w:val="00CD2BF0"/>
    <w:rsid w:val="00CD71BA"/>
    <w:rsid w:val="00CE0CCC"/>
    <w:rsid w:val="00CE737A"/>
    <w:rsid w:val="00CF5DDF"/>
    <w:rsid w:val="00D0059C"/>
    <w:rsid w:val="00D034CD"/>
    <w:rsid w:val="00D03523"/>
    <w:rsid w:val="00D048BA"/>
    <w:rsid w:val="00D04BB9"/>
    <w:rsid w:val="00D1693E"/>
    <w:rsid w:val="00D17EF5"/>
    <w:rsid w:val="00D240FA"/>
    <w:rsid w:val="00D257D5"/>
    <w:rsid w:val="00D30B65"/>
    <w:rsid w:val="00D349D4"/>
    <w:rsid w:val="00D34D6E"/>
    <w:rsid w:val="00D40A3B"/>
    <w:rsid w:val="00D46C3C"/>
    <w:rsid w:val="00D473AC"/>
    <w:rsid w:val="00D50941"/>
    <w:rsid w:val="00D519B7"/>
    <w:rsid w:val="00D54DDD"/>
    <w:rsid w:val="00D55E42"/>
    <w:rsid w:val="00D60782"/>
    <w:rsid w:val="00D6619F"/>
    <w:rsid w:val="00D7093A"/>
    <w:rsid w:val="00D8196B"/>
    <w:rsid w:val="00D82DDF"/>
    <w:rsid w:val="00D85018"/>
    <w:rsid w:val="00D90CDF"/>
    <w:rsid w:val="00D9210B"/>
    <w:rsid w:val="00D922D9"/>
    <w:rsid w:val="00D92516"/>
    <w:rsid w:val="00D945AB"/>
    <w:rsid w:val="00DA1614"/>
    <w:rsid w:val="00DA1D6F"/>
    <w:rsid w:val="00DA2441"/>
    <w:rsid w:val="00DA2E6F"/>
    <w:rsid w:val="00DA3884"/>
    <w:rsid w:val="00DA4C2A"/>
    <w:rsid w:val="00DA7D09"/>
    <w:rsid w:val="00DB2D5E"/>
    <w:rsid w:val="00DB33F3"/>
    <w:rsid w:val="00DB49F0"/>
    <w:rsid w:val="00DB5C8F"/>
    <w:rsid w:val="00DB6210"/>
    <w:rsid w:val="00DC4663"/>
    <w:rsid w:val="00DC4AFE"/>
    <w:rsid w:val="00DC757D"/>
    <w:rsid w:val="00DD3097"/>
    <w:rsid w:val="00DE1BBD"/>
    <w:rsid w:val="00DE7744"/>
    <w:rsid w:val="00DF0734"/>
    <w:rsid w:val="00DF33B3"/>
    <w:rsid w:val="00DF76DA"/>
    <w:rsid w:val="00E00377"/>
    <w:rsid w:val="00E01359"/>
    <w:rsid w:val="00E01525"/>
    <w:rsid w:val="00E022F6"/>
    <w:rsid w:val="00E034DA"/>
    <w:rsid w:val="00E03630"/>
    <w:rsid w:val="00E0373E"/>
    <w:rsid w:val="00E03BC3"/>
    <w:rsid w:val="00E0410B"/>
    <w:rsid w:val="00E04FA0"/>
    <w:rsid w:val="00E072EE"/>
    <w:rsid w:val="00E10091"/>
    <w:rsid w:val="00E11902"/>
    <w:rsid w:val="00E1404D"/>
    <w:rsid w:val="00E2110D"/>
    <w:rsid w:val="00E33807"/>
    <w:rsid w:val="00E364A6"/>
    <w:rsid w:val="00E3711C"/>
    <w:rsid w:val="00E378DF"/>
    <w:rsid w:val="00E43A09"/>
    <w:rsid w:val="00E44E43"/>
    <w:rsid w:val="00E4689A"/>
    <w:rsid w:val="00E505A0"/>
    <w:rsid w:val="00E544FA"/>
    <w:rsid w:val="00E62FB0"/>
    <w:rsid w:val="00E63048"/>
    <w:rsid w:val="00E637FC"/>
    <w:rsid w:val="00E65062"/>
    <w:rsid w:val="00E731B5"/>
    <w:rsid w:val="00E737AA"/>
    <w:rsid w:val="00E74489"/>
    <w:rsid w:val="00E74D94"/>
    <w:rsid w:val="00E77435"/>
    <w:rsid w:val="00E776ED"/>
    <w:rsid w:val="00E819A4"/>
    <w:rsid w:val="00E81FEC"/>
    <w:rsid w:val="00E82BDF"/>
    <w:rsid w:val="00E86692"/>
    <w:rsid w:val="00E95EDE"/>
    <w:rsid w:val="00EA46B7"/>
    <w:rsid w:val="00EA69E5"/>
    <w:rsid w:val="00EA7CE5"/>
    <w:rsid w:val="00EB1D86"/>
    <w:rsid w:val="00EB4379"/>
    <w:rsid w:val="00EB4AB4"/>
    <w:rsid w:val="00EB60A8"/>
    <w:rsid w:val="00EB6836"/>
    <w:rsid w:val="00EC3896"/>
    <w:rsid w:val="00EC3AAF"/>
    <w:rsid w:val="00EC5844"/>
    <w:rsid w:val="00EC5AAB"/>
    <w:rsid w:val="00ED0CC2"/>
    <w:rsid w:val="00ED25F5"/>
    <w:rsid w:val="00ED2DE3"/>
    <w:rsid w:val="00EE1A70"/>
    <w:rsid w:val="00EE2E37"/>
    <w:rsid w:val="00EE3083"/>
    <w:rsid w:val="00EF206C"/>
    <w:rsid w:val="00EF7F48"/>
    <w:rsid w:val="00F041E6"/>
    <w:rsid w:val="00F1135E"/>
    <w:rsid w:val="00F1396F"/>
    <w:rsid w:val="00F16FDB"/>
    <w:rsid w:val="00F21B9B"/>
    <w:rsid w:val="00F257D3"/>
    <w:rsid w:val="00F318C3"/>
    <w:rsid w:val="00F330C6"/>
    <w:rsid w:val="00F33546"/>
    <w:rsid w:val="00F37010"/>
    <w:rsid w:val="00F40A5A"/>
    <w:rsid w:val="00F414FE"/>
    <w:rsid w:val="00F439A9"/>
    <w:rsid w:val="00F5076C"/>
    <w:rsid w:val="00F51603"/>
    <w:rsid w:val="00F51DF0"/>
    <w:rsid w:val="00F62078"/>
    <w:rsid w:val="00F64023"/>
    <w:rsid w:val="00F64116"/>
    <w:rsid w:val="00F67C9B"/>
    <w:rsid w:val="00F67D60"/>
    <w:rsid w:val="00F74B92"/>
    <w:rsid w:val="00F75851"/>
    <w:rsid w:val="00F75B4C"/>
    <w:rsid w:val="00F76A47"/>
    <w:rsid w:val="00F810FB"/>
    <w:rsid w:val="00F92458"/>
    <w:rsid w:val="00F929DE"/>
    <w:rsid w:val="00F94E3F"/>
    <w:rsid w:val="00FA292A"/>
    <w:rsid w:val="00FA4EAA"/>
    <w:rsid w:val="00FA5EB8"/>
    <w:rsid w:val="00FB1E3B"/>
    <w:rsid w:val="00FB27C2"/>
    <w:rsid w:val="00FB7A11"/>
    <w:rsid w:val="00FC2159"/>
    <w:rsid w:val="00FC2F1D"/>
    <w:rsid w:val="00FC54EE"/>
    <w:rsid w:val="00FC78DF"/>
    <w:rsid w:val="00FD0A11"/>
    <w:rsid w:val="00FD6780"/>
    <w:rsid w:val="00FE0524"/>
    <w:rsid w:val="00FE5DE1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AE0B3"/>
  <w15:docId w15:val="{71150158-EA30-4393-A474-F7F4D10F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28B2"/>
    <w:rPr>
      <w:sz w:val="20"/>
      <w:szCs w:val="20"/>
    </w:rPr>
  </w:style>
  <w:style w:type="paragraph" w:styleId="a8">
    <w:name w:val="Revision"/>
    <w:hidden/>
    <w:uiPriority w:val="99"/>
    <w:semiHidden/>
    <w:rsid w:val="00E82BDF"/>
  </w:style>
  <w:style w:type="paragraph" w:styleId="a9">
    <w:name w:val="Balloon Text"/>
    <w:basedOn w:val="a"/>
    <w:link w:val="aa"/>
    <w:uiPriority w:val="99"/>
    <w:semiHidden/>
    <w:unhideWhenUsed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93F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3F68"/>
  </w:style>
  <w:style w:type="character" w:customStyle="1" w:styleId="ad">
    <w:name w:val="註解文字 字元"/>
    <w:basedOn w:val="a0"/>
    <w:link w:val="ac"/>
    <w:uiPriority w:val="99"/>
    <w:semiHidden/>
    <w:rsid w:val="00993F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93F6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93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E4059-8ABF-417A-B559-DF8C8C4CE9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6CB428-22D0-4AF6-AB5C-BB7EC893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19</Pages>
  <Words>2682</Words>
  <Characters>15292</Characters>
  <Application>Microsoft Office Word</Application>
  <DocSecurity>0</DocSecurity>
  <Lines>127</Lines>
  <Paragraphs>35</Paragraphs>
  <ScaleCrop>false</ScaleCrop>
  <Company/>
  <LinksUpToDate>false</LinksUpToDate>
  <CharactersWithSpaces>17939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60</cp:revision>
  <dcterms:created xsi:type="dcterms:W3CDTF">2018-10-29T02:46:00Z</dcterms:created>
  <dcterms:modified xsi:type="dcterms:W3CDTF">2019-08-27T09:34:00Z</dcterms:modified>
</cp:coreProperties>
</file>