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613"/>
        <w:gridCol w:w="1159"/>
      </w:tblGrid>
      <w:tr w:rsidR="001777AE" w14:paraId="56EAA996" w14:textId="77777777" w:rsidTr="00C4485E">
        <w:tc>
          <w:tcPr>
            <w:tcW w:w="1271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3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613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59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C4485E">
        <w:tc>
          <w:tcPr>
            <w:tcW w:w="1271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613" w:type="dxa"/>
          </w:tcPr>
          <w:p w14:paraId="30DBB915" w14:textId="77777777" w:rsidR="001777AE" w:rsidRDefault="001777AE"/>
        </w:tc>
        <w:tc>
          <w:tcPr>
            <w:tcW w:w="1159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C4485E">
        <w:tc>
          <w:tcPr>
            <w:tcW w:w="1271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3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613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59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C4485E">
        <w:tc>
          <w:tcPr>
            <w:tcW w:w="1271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3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613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C4485E">
        <w:tc>
          <w:tcPr>
            <w:tcW w:w="1271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3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613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C4485E">
        <w:tc>
          <w:tcPr>
            <w:tcW w:w="1271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3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613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59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C4485E">
        <w:tc>
          <w:tcPr>
            <w:tcW w:w="1271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3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C4485E">
        <w:tc>
          <w:tcPr>
            <w:tcW w:w="1271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3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613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C4485E">
        <w:tc>
          <w:tcPr>
            <w:tcW w:w="1271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3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C4485E">
        <w:tc>
          <w:tcPr>
            <w:tcW w:w="1271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3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C4485E">
        <w:tc>
          <w:tcPr>
            <w:tcW w:w="1271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3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613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C4485E">
        <w:tc>
          <w:tcPr>
            <w:tcW w:w="1271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613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59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C4485E">
        <w:tc>
          <w:tcPr>
            <w:tcW w:w="1271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613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59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C4485E">
        <w:tc>
          <w:tcPr>
            <w:tcW w:w="1271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3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613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59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C4485E">
        <w:tc>
          <w:tcPr>
            <w:tcW w:w="1271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3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C4485E">
        <w:tc>
          <w:tcPr>
            <w:tcW w:w="1271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C4485E">
        <w:tc>
          <w:tcPr>
            <w:tcW w:w="1271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613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59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C4485E">
        <w:tc>
          <w:tcPr>
            <w:tcW w:w="1271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3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C4485E">
        <w:tc>
          <w:tcPr>
            <w:tcW w:w="1271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3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613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59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C4485E">
        <w:tc>
          <w:tcPr>
            <w:tcW w:w="1271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3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613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59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C4485E">
        <w:tc>
          <w:tcPr>
            <w:tcW w:w="1271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613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59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C4485E">
        <w:tc>
          <w:tcPr>
            <w:tcW w:w="1271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3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59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C4485E">
        <w:tc>
          <w:tcPr>
            <w:tcW w:w="1271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3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DA5238E" w14:textId="77777777" w:rsidR="005B02BD" w:rsidRDefault="005B02BD"/>
        </w:tc>
        <w:tc>
          <w:tcPr>
            <w:tcW w:w="1159" w:type="dxa"/>
          </w:tcPr>
          <w:p w14:paraId="5351E10A" w14:textId="77777777" w:rsidR="005B02BD" w:rsidRDefault="005B02BD"/>
        </w:tc>
      </w:tr>
      <w:tr w:rsidR="00632543" w14:paraId="659D0CA7" w14:textId="77777777" w:rsidTr="00C4485E">
        <w:tc>
          <w:tcPr>
            <w:tcW w:w="1271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3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613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59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C4485E">
        <w:tc>
          <w:tcPr>
            <w:tcW w:w="1271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3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613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C4485E">
        <w:tc>
          <w:tcPr>
            <w:tcW w:w="1271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3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613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59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C4485E">
        <w:tc>
          <w:tcPr>
            <w:tcW w:w="1271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613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C4485E">
        <w:tc>
          <w:tcPr>
            <w:tcW w:w="1271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3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613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C4485E">
        <w:tc>
          <w:tcPr>
            <w:tcW w:w="1271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3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159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C4485E">
        <w:tc>
          <w:tcPr>
            <w:tcW w:w="1271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3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613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C4485E">
        <w:tc>
          <w:tcPr>
            <w:tcW w:w="1271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3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613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159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C4485E">
        <w:tc>
          <w:tcPr>
            <w:tcW w:w="1271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3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613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C4485E">
        <w:tc>
          <w:tcPr>
            <w:tcW w:w="1271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3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613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C4485E">
        <w:tc>
          <w:tcPr>
            <w:tcW w:w="1271" w:type="dxa"/>
          </w:tcPr>
          <w:p w14:paraId="6BEEBE44" w14:textId="77777777"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C4485E">
        <w:tc>
          <w:tcPr>
            <w:tcW w:w="1271" w:type="dxa"/>
          </w:tcPr>
          <w:p w14:paraId="38F84844" w14:textId="77777777"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3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613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159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C4485E">
        <w:tc>
          <w:tcPr>
            <w:tcW w:w="1271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3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C93C393" w14:textId="77777777" w:rsidR="005B02BD" w:rsidRDefault="005B02BD" w:rsidP="00B97B49"/>
        </w:tc>
        <w:tc>
          <w:tcPr>
            <w:tcW w:w="1159" w:type="dxa"/>
          </w:tcPr>
          <w:p w14:paraId="1BC2A882" w14:textId="77777777" w:rsidR="005B02BD" w:rsidRDefault="005B02BD"/>
        </w:tc>
      </w:tr>
      <w:tr w:rsidR="004F01EE" w14:paraId="40B9C5DD" w14:textId="77777777" w:rsidTr="00C4485E">
        <w:tc>
          <w:tcPr>
            <w:tcW w:w="1271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C4485E">
        <w:tc>
          <w:tcPr>
            <w:tcW w:w="1271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3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613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159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C4485E">
        <w:tc>
          <w:tcPr>
            <w:tcW w:w="1271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3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613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159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C4485E">
        <w:tc>
          <w:tcPr>
            <w:tcW w:w="1271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613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C4485E">
        <w:tc>
          <w:tcPr>
            <w:tcW w:w="1271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C4485E">
        <w:tc>
          <w:tcPr>
            <w:tcW w:w="1271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613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C4485E">
        <w:tc>
          <w:tcPr>
            <w:tcW w:w="1271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3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613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159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C4485E">
        <w:tc>
          <w:tcPr>
            <w:tcW w:w="1271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3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613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C4485E">
        <w:tc>
          <w:tcPr>
            <w:tcW w:w="1271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3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613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C4485E">
        <w:tc>
          <w:tcPr>
            <w:tcW w:w="1271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3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C4485E">
        <w:tc>
          <w:tcPr>
            <w:tcW w:w="1271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3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613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159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C4485E">
        <w:tc>
          <w:tcPr>
            <w:tcW w:w="1271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C4485E">
        <w:tc>
          <w:tcPr>
            <w:tcW w:w="1271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3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613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C4485E">
        <w:tc>
          <w:tcPr>
            <w:tcW w:w="1271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3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613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C4485E">
        <w:tc>
          <w:tcPr>
            <w:tcW w:w="1271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3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613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59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C4485E">
        <w:tc>
          <w:tcPr>
            <w:tcW w:w="1271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3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C4485E">
        <w:tc>
          <w:tcPr>
            <w:tcW w:w="1271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3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C4485E">
        <w:tc>
          <w:tcPr>
            <w:tcW w:w="1271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3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59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C4485E">
        <w:tc>
          <w:tcPr>
            <w:tcW w:w="1271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3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C4485E">
        <w:tc>
          <w:tcPr>
            <w:tcW w:w="1271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3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C4485E">
        <w:tc>
          <w:tcPr>
            <w:tcW w:w="1271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3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613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59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C4485E">
        <w:tc>
          <w:tcPr>
            <w:tcW w:w="1271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3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613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C4485E">
        <w:tc>
          <w:tcPr>
            <w:tcW w:w="1271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3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613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59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C4485E">
        <w:tc>
          <w:tcPr>
            <w:tcW w:w="1271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3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59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C4485E">
        <w:tc>
          <w:tcPr>
            <w:tcW w:w="1271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C4485E">
        <w:tc>
          <w:tcPr>
            <w:tcW w:w="1271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3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59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C4485E">
        <w:tc>
          <w:tcPr>
            <w:tcW w:w="1271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613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159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C4485E">
        <w:tc>
          <w:tcPr>
            <w:tcW w:w="1271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3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613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C4485E">
        <w:tc>
          <w:tcPr>
            <w:tcW w:w="1271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3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159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C4485E">
        <w:tc>
          <w:tcPr>
            <w:tcW w:w="1271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3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613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159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C4485E">
        <w:tc>
          <w:tcPr>
            <w:tcW w:w="1271" w:type="dxa"/>
          </w:tcPr>
          <w:p w14:paraId="521AD35E" w14:textId="77777777"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3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C4485E">
        <w:tc>
          <w:tcPr>
            <w:tcW w:w="1271" w:type="dxa"/>
          </w:tcPr>
          <w:p w14:paraId="3EA6D8E2" w14:textId="77777777"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3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613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C4485E">
        <w:tc>
          <w:tcPr>
            <w:tcW w:w="1271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3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613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C4485E">
        <w:tc>
          <w:tcPr>
            <w:tcW w:w="1271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C4485E">
        <w:tc>
          <w:tcPr>
            <w:tcW w:w="1271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3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C4485E">
        <w:tc>
          <w:tcPr>
            <w:tcW w:w="1271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3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613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C4485E">
        <w:tc>
          <w:tcPr>
            <w:tcW w:w="1271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3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159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C4485E">
        <w:tc>
          <w:tcPr>
            <w:tcW w:w="1271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C4485E">
        <w:tc>
          <w:tcPr>
            <w:tcW w:w="1271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3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C4485E">
        <w:tc>
          <w:tcPr>
            <w:tcW w:w="1271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3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613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159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C4485E">
        <w:tc>
          <w:tcPr>
            <w:tcW w:w="1271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3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613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159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C4485E">
        <w:tc>
          <w:tcPr>
            <w:tcW w:w="1271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613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159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C4485E">
        <w:tc>
          <w:tcPr>
            <w:tcW w:w="1271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3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C4485E">
        <w:tc>
          <w:tcPr>
            <w:tcW w:w="1271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C4485E">
        <w:tc>
          <w:tcPr>
            <w:tcW w:w="1271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3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C4485E">
        <w:tc>
          <w:tcPr>
            <w:tcW w:w="1271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3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159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C4485E">
        <w:tc>
          <w:tcPr>
            <w:tcW w:w="1271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3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613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159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C4485E">
        <w:tc>
          <w:tcPr>
            <w:tcW w:w="1271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3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613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C4485E">
        <w:tc>
          <w:tcPr>
            <w:tcW w:w="1271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C4485E">
        <w:tc>
          <w:tcPr>
            <w:tcW w:w="1271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3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C4485E">
        <w:tc>
          <w:tcPr>
            <w:tcW w:w="1271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3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613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159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C4485E">
        <w:tc>
          <w:tcPr>
            <w:tcW w:w="1271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3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C4485E">
        <w:tc>
          <w:tcPr>
            <w:tcW w:w="1271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3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613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C4485E">
        <w:tc>
          <w:tcPr>
            <w:tcW w:w="1271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3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613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C4485E">
        <w:tc>
          <w:tcPr>
            <w:tcW w:w="1271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613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159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C4485E">
        <w:tc>
          <w:tcPr>
            <w:tcW w:w="1271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613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159" w:type="dxa"/>
          </w:tcPr>
          <w:p w14:paraId="322CE3C7" w14:textId="77777777" w:rsidR="005F62B8" w:rsidRDefault="005F62B8" w:rsidP="003A507A"/>
        </w:tc>
      </w:tr>
      <w:tr w:rsidR="005F62B8" w14:paraId="28E9583B" w14:textId="77777777" w:rsidTr="00C4485E">
        <w:tc>
          <w:tcPr>
            <w:tcW w:w="1271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253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613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159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C4485E">
        <w:tc>
          <w:tcPr>
            <w:tcW w:w="1271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253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613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159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C4485E">
        <w:tc>
          <w:tcPr>
            <w:tcW w:w="1271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C4485E">
        <w:tc>
          <w:tcPr>
            <w:tcW w:w="1271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253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613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C4485E">
        <w:tc>
          <w:tcPr>
            <w:tcW w:w="1271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253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613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C4485E">
        <w:tc>
          <w:tcPr>
            <w:tcW w:w="1271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613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C4485E">
        <w:tc>
          <w:tcPr>
            <w:tcW w:w="1271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253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613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159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C4485E">
        <w:tc>
          <w:tcPr>
            <w:tcW w:w="1271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C4485E">
        <w:tc>
          <w:tcPr>
            <w:tcW w:w="1271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253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613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159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C4485E">
        <w:tc>
          <w:tcPr>
            <w:tcW w:w="1271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253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613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C4485E">
        <w:tc>
          <w:tcPr>
            <w:tcW w:w="1271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253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159" w:type="dxa"/>
          </w:tcPr>
          <w:p w14:paraId="13CA2268" w14:textId="77777777" w:rsidR="00436D3C" w:rsidRDefault="00436D3C" w:rsidP="003A507A"/>
        </w:tc>
      </w:tr>
      <w:tr w:rsidR="00436D3C" w14:paraId="6A43BF24" w14:textId="77777777" w:rsidTr="00C4485E">
        <w:tc>
          <w:tcPr>
            <w:tcW w:w="1271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t>12/14</w:t>
            </w:r>
          </w:p>
        </w:tc>
        <w:tc>
          <w:tcPr>
            <w:tcW w:w="4253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613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159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C4485E">
        <w:tc>
          <w:tcPr>
            <w:tcW w:w="1271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3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613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59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C4485E">
        <w:tc>
          <w:tcPr>
            <w:tcW w:w="1271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253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613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159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C4485E">
        <w:tc>
          <w:tcPr>
            <w:tcW w:w="1271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613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C4485E">
        <w:tc>
          <w:tcPr>
            <w:tcW w:w="1271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3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5E253F" w14:textId="77777777" w:rsidR="00512BFF" w:rsidRDefault="00512BFF" w:rsidP="003A507A"/>
        </w:tc>
      </w:tr>
      <w:tr w:rsidR="00512BFF" w14:paraId="63601B39" w14:textId="77777777" w:rsidTr="00C4485E">
        <w:tc>
          <w:tcPr>
            <w:tcW w:w="1271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C4485E">
        <w:tc>
          <w:tcPr>
            <w:tcW w:w="1271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3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C4485E">
        <w:tc>
          <w:tcPr>
            <w:tcW w:w="1271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3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613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59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C4485E">
        <w:tc>
          <w:tcPr>
            <w:tcW w:w="1271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3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613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C4485E">
        <w:tc>
          <w:tcPr>
            <w:tcW w:w="1271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613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59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C4485E">
        <w:tc>
          <w:tcPr>
            <w:tcW w:w="1271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3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613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59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C4485E">
        <w:tc>
          <w:tcPr>
            <w:tcW w:w="1271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613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C4485E">
        <w:tc>
          <w:tcPr>
            <w:tcW w:w="1271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613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C4485E">
        <w:tc>
          <w:tcPr>
            <w:tcW w:w="1271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613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C4485E">
        <w:tc>
          <w:tcPr>
            <w:tcW w:w="1271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2F5C601E" w14:textId="77777777" w:rsidR="00A407A5" w:rsidRDefault="00A407A5" w:rsidP="003A507A"/>
        </w:tc>
      </w:tr>
      <w:tr w:rsidR="008251EA" w14:paraId="4816ACDB" w14:textId="77777777" w:rsidTr="00C4485E">
        <w:tc>
          <w:tcPr>
            <w:tcW w:w="1271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3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613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3C0FE025" w14:textId="77777777" w:rsidR="008251EA" w:rsidRDefault="008251EA" w:rsidP="003A507A"/>
        </w:tc>
      </w:tr>
      <w:tr w:rsidR="00DF76DA" w14:paraId="0008452A" w14:textId="77777777" w:rsidTr="00C4485E">
        <w:tc>
          <w:tcPr>
            <w:tcW w:w="1271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3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613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C4485E">
        <w:tc>
          <w:tcPr>
            <w:tcW w:w="1271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3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613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59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C4485E">
        <w:tc>
          <w:tcPr>
            <w:tcW w:w="1271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613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59" w:type="dxa"/>
          </w:tcPr>
          <w:p w14:paraId="6563FA46" w14:textId="77777777" w:rsidR="00F1396F" w:rsidRDefault="00F1396F" w:rsidP="003A507A"/>
        </w:tc>
      </w:tr>
      <w:tr w:rsidR="00F1396F" w14:paraId="71C3BB51" w14:textId="77777777" w:rsidTr="00C4485E">
        <w:tc>
          <w:tcPr>
            <w:tcW w:w="1271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C4485E">
        <w:tc>
          <w:tcPr>
            <w:tcW w:w="1271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3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C4485E">
        <w:tc>
          <w:tcPr>
            <w:tcW w:w="1271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613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59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C4485E">
        <w:tc>
          <w:tcPr>
            <w:tcW w:w="1271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3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613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708008D" w14:textId="77777777" w:rsidR="00A31E50" w:rsidRDefault="00A31E50" w:rsidP="003A507A"/>
        </w:tc>
      </w:tr>
      <w:tr w:rsidR="00627E55" w14:paraId="08DE0799" w14:textId="77777777" w:rsidTr="00C4485E">
        <w:tc>
          <w:tcPr>
            <w:tcW w:w="1271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3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613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C60CE7A" w14:textId="77777777" w:rsidR="00627E55" w:rsidRDefault="00627E55" w:rsidP="003A507A"/>
        </w:tc>
      </w:tr>
      <w:tr w:rsidR="00627E55" w14:paraId="6C40A5B0" w14:textId="77777777" w:rsidTr="00C4485E">
        <w:tc>
          <w:tcPr>
            <w:tcW w:w="1271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3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613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7371B52E" w14:textId="77777777" w:rsidR="00627E55" w:rsidRDefault="00627E55" w:rsidP="003A507A"/>
        </w:tc>
      </w:tr>
      <w:tr w:rsidR="0042523D" w14:paraId="6832EE1E" w14:textId="77777777" w:rsidTr="00C4485E">
        <w:tc>
          <w:tcPr>
            <w:tcW w:w="1271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C4485E">
        <w:tc>
          <w:tcPr>
            <w:tcW w:w="1271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3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C4485E">
        <w:tc>
          <w:tcPr>
            <w:tcW w:w="1271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3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613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17B727AD" w14:textId="77777777" w:rsidR="003245A6" w:rsidRDefault="003245A6" w:rsidP="003A507A"/>
        </w:tc>
      </w:tr>
      <w:tr w:rsidR="0019722B" w14:paraId="0AA9B281" w14:textId="77777777" w:rsidTr="00C4485E">
        <w:tc>
          <w:tcPr>
            <w:tcW w:w="1271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3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613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C4485E">
        <w:tc>
          <w:tcPr>
            <w:tcW w:w="1271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3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613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59" w:type="dxa"/>
          </w:tcPr>
          <w:p w14:paraId="280DC7AC" w14:textId="77777777" w:rsidR="0019722B" w:rsidRDefault="0019722B" w:rsidP="003A507A"/>
        </w:tc>
      </w:tr>
      <w:tr w:rsidR="0019722B" w14:paraId="12BFA323" w14:textId="77777777" w:rsidTr="00C4485E">
        <w:tc>
          <w:tcPr>
            <w:tcW w:w="1271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3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613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2278FAD" w14:textId="77777777" w:rsidR="0019722B" w:rsidRDefault="0019722B" w:rsidP="003A507A"/>
        </w:tc>
      </w:tr>
      <w:tr w:rsidR="00602AFE" w14:paraId="4A9E51F9" w14:textId="77777777" w:rsidTr="00C4485E">
        <w:tc>
          <w:tcPr>
            <w:tcW w:w="1271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3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613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5737D64" w14:textId="77777777" w:rsidR="00602AFE" w:rsidRDefault="00602AFE" w:rsidP="003A507A"/>
        </w:tc>
      </w:tr>
      <w:tr w:rsidR="00602AFE" w14:paraId="7EBD9D54" w14:textId="77777777" w:rsidTr="00C4485E">
        <w:tc>
          <w:tcPr>
            <w:tcW w:w="1271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4/6</w:t>
            </w:r>
          </w:p>
        </w:tc>
        <w:tc>
          <w:tcPr>
            <w:tcW w:w="4253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613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983576C" w14:textId="77777777" w:rsidR="00602AFE" w:rsidRDefault="00602AFE" w:rsidP="003A507A"/>
        </w:tc>
      </w:tr>
      <w:tr w:rsidR="00602AFE" w14:paraId="5B614917" w14:textId="77777777" w:rsidTr="00C4485E">
        <w:tc>
          <w:tcPr>
            <w:tcW w:w="1271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C4485E">
        <w:tc>
          <w:tcPr>
            <w:tcW w:w="1271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3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C4485E">
        <w:tc>
          <w:tcPr>
            <w:tcW w:w="1271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253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613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159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C4485E">
        <w:tc>
          <w:tcPr>
            <w:tcW w:w="1271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253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159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C4485E">
        <w:tc>
          <w:tcPr>
            <w:tcW w:w="1271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253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613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159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C4485E">
        <w:tc>
          <w:tcPr>
            <w:tcW w:w="1271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613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C4485E">
        <w:tc>
          <w:tcPr>
            <w:tcW w:w="1271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C4485E">
        <w:tc>
          <w:tcPr>
            <w:tcW w:w="1271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253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C4485E">
        <w:tc>
          <w:tcPr>
            <w:tcW w:w="1271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253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613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C4485E">
        <w:tc>
          <w:tcPr>
            <w:tcW w:w="1271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C4485E">
        <w:tc>
          <w:tcPr>
            <w:tcW w:w="1271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253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C4485E">
        <w:tc>
          <w:tcPr>
            <w:tcW w:w="1271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253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613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C4485E">
        <w:tc>
          <w:tcPr>
            <w:tcW w:w="1271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253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613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159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C4485E">
        <w:tc>
          <w:tcPr>
            <w:tcW w:w="1271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253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C4485E">
        <w:tc>
          <w:tcPr>
            <w:tcW w:w="1271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613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159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C4485E">
        <w:tc>
          <w:tcPr>
            <w:tcW w:w="1271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613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C4485E">
        <w:tc>
          <w:tcPr>
            <w:tcW w:w="1271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253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613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159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C4485E">
        <w:tc>
          <w:tcPr>
            <w:tcW w:w="1271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253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613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C4485E">
        <w:tc>
          <w:tcPr>
            <w:tcW w:w="1271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613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59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C4485E">
        <w:tc>
          <w:tcPr>
            <w:tcW w:w="1271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253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613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C4485E">
        <w:tc>
          <w:tcPr>
            <w:tcW w:w="1271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253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613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159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C4485E">
        <w:tc>
          <w:tcPr>
            <w:tcW w:w="1271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613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159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C4485E">
        <w:tc>
          <w:tcPr>
            <w:tcW w:w="1271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253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613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C4485E">
        <w:tc>
          <w:tcPr>
            <w:tcW w:w="1271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253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613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159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C4485E">
        <w:tc>
          <w:tcPr>
            <w:tcW w:w="1271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253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613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159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C4485E">
        <w:tc>
          <w:tcPr>
            <w:tcW w:w="1271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253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C4485E">
        <w:tc>
          <w:tcPr>
            <w:tcW w:w="1271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253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C4485E">
        <w:tc>
          <w:tcPr>
            <w:tcW w:w="1271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253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613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159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C4485E">
        <w:tc>
          <w:tcPr>
            <w:tcW w:w="1271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C4485E">
        <w:tc>
          <w:tcPr>
            <w:tcW w:w="1271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253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613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C4485E">
        <w:tc>
          <w:tcPr>
            <w:tcW w:w="1271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613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C4485E">
        <w:tc>
          <w:tcPr>
            <w:tcW w:w="1271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253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613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159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C4485E">
        <w:tc>
          <w:tcPr>
            <w:tcW w:w="1271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C4485E">
        <w:tc>
          <w:tcPr>
            <w:tcW w:w="1271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613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C4485E">
        <w:tc>
          <w:tcPr>
            <w:tcW w:w="1271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253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613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C4485E">
        <w:tc>
          <w:tcPr>
            <w:tcW w:w="1271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C4485E">
        <w:tc>
          <w:tcPr>
            <w:tcW w:w="1271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253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613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C4485E">
        <w:tc>
          <w:tcPr>
            <w:tcW w:w="1271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253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613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159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C4485E">
        <w:tc>
          <w:tcPr>
            <w:tcW w:w="1271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253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613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C4485E">
        <w:tc>
          <w:tcPr>
            <w:tcW w:w="1271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159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C4485E">
        <w:tc>
          <w:tcPr>
            <w:tcW w:w="1271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253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613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159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C4485E">
        <w:tc>
          <w:tcPr>
            <w:tcW w:w="1271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253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13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C4485E">
        <w:tc>
          <w:tcPr>
            <w:tcW w:w="1271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253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613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159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C4485E">
        <w:tc>
          <w:tcPr>
            <w:tcW w:w="1271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253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613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159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C4485E">
        <w:tc>
          <w:tcPr>
            <w:tcW w:w="1271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253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613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159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C4485E">
        <w:tc>
          <w:tcPr>
            <w:tcW w:w="1271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253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613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159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C4485E">
        <w:tc>
          <w:tcPr>
            <w:tcW w:w="1271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3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159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C4485E">
        <w:trPr>
          <w:ins w:id="16" w:author="iwa" w:date="2015-05-19T10:56:00Z"/>
        </w:trPr>
        <w:tc>
          <w:tcPr>
            <w:tcW w:w="1271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253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613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159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C4485E">
        <w:trPr>
          <w:ins w:id="25" w:author="iwa" w:date="2015-05-19T10:56:00Z"/>
        </w:trPr>
        <w:tc>
          <w:tcPr>
            <w:tcW w:w="1271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253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159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C4485E">
        <w:trPr>
          <w:ins w:id="34" w:author="iwa" w:date="2015-05-19T10:56:00Z"/>
        </w:trPr>
        <w:tc>
          <w:tcPr>
            <w:tcW w:w="1271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253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613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159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C4485E">
        <w:trPr>
          <w:ins w:id="43" w:author="iwa" w:date="2015-05-19T10:56:00Z"/>
        </w:trPr>
        <w:tc>
          <w:tcPr>
            <w:tcW w:w="1271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253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613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159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C4485E">
        <w:trPr>
          <w:ins w:id="49" w:author="iwa" w:date="2015-05-19T10:56:00Z"/>
        </w:trPr>
        <w:tc>
          <w:tcPr>
            <w:tcW w:w="1271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253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613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C4485E">
        <w:trPr>
          <w:ins w:id="60" w:author="iwa" w:date="2015-05-19T10:56:00Z"/>
        </w:trPr>
        <w:tc>
          <w:tcPr>
            <w:tcW w:w="1271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253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613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C4485E">
        <w:trPr>
          <w:ins w:id="69" w:author="iwa" w:date="2015-05-19T10:56:00Z"/>
        </w:trPr>
        <w:tc>
          <w:tcPr>
            <w:tcW w:w="1271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613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159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C4485E">
        <w:trPr>
          <w:ins w:id="78" w:author="iwa" w:date="2015-05-19T10:56:00Z"/>
        </w:trPr>
        <w:tc>
          <w:tcPr>
            <w:tcW w:w="1271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253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613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C4485E">
        <w:trPr>
          <w:ins w:id="87" w:author="iwa" w:date="2015-05-19T10:56:00Z"/>
        </w:trPr>
        <w:tc>
          <w:tcPr>
            <w:tcW w:w="1271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253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613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C4485E">
        <w:trPr>
          <w:ins w:id="96" w:author="iwa" w:date="2015-05-19T10:56:00Z"/>
        </w:trPr>
        <w:tc>
          <w:tcPr>
            <w:tcW w:w="1271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253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613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C4485E">
        <w:trPr>
          <w:ins w:id="105" w:author="iwa" w:date="2015-05-19T10:56:00Z"/>
        </w:trPr>
        <w:tc>
          <w:tcPr>
            <w:tcW w:w="1271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613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C4485E">
        <w:trPr>
          <w:ins w:id="114" w:author="iwa" w:date="2015-05-19T10:56:00Z"/>
        </w:trPr>
        <w:tc>
          <w:tcPr>
            <w:tcW w:w="1271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253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613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159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C4485E">
        <w:trPr>
          <w:ins w:id="123" w:author="iwa" w:date="2015-05-19T10:56:00Z"/>
        </w:trPr>
        <w:tc>
          <w:tcPr>
            <w:tcW w:w="1271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253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613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C4485E">
        <w:trPr>
          <w:ins w:id="132" w:author="iwa" w:date="2015-05-19T10:56:00Z"/>
        </w:trPr>
        <w:tc>
          <w:tcPr>
            <w:tcW w:w="1271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613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C4485E">
        <w:trPr>
          <w:ins w:id="141" w:author="iwa" w:date="2015-05-19T10:56:00Z"/>
        </w:trPr>
        <w:tc>
          <w:tcPr>
            <w:tcW w:w="1271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253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613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159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C4485E">
        <w:trPr>
          <w:ins w:id="150" w:author="iwa" w:date="2015-05-19T10:56:00Z"/>
        </w:trPr>
        <w:tc>
          <w:tcPr>
            <w:tcW w:w="1271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253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613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C4485E">
        <w:trPr>
          <w:ins w:id="159" w:author="iwa" w:date="2015-05-19T10:56:00Z"/>
        </w:trPr>
        <w:tc>
          <w:tcPr>
            <w:tcW w:w="1271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613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159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C4485E">
        <w:trPr>
          <w:ins w:id="168" w:author="iwa" w:date="2015-05-19T10:56:00Z"/>
        </w:trPr>
        <w:tc>
          <w:tcPr>
            <w:tcW w:w="1271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253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613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159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C4485E">
        <w:trPr>
          <w:ins w:id="177" w:author="iwa" w:date="2015-05-19T10:56:00Z"/>
        </w:trPr>
        <w:tc>
          <w:tcPr>
            <w:tcW w:w="1271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253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613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159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C4485E">
        <w:trPr>
          <w:ins w:id="186" w:author="iwa" w:date="2015-05-19T10:56:00Z"/>
        </w:trPr>
        <w:tc>
          <w:tcPr>
            <w:tcW w:w="1271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253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613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159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C4485E">
        <w:trPr>
          <w:ins w:id="195" w:author="iwa" w:date="2015-05-19T10:56:00Z"/>
        </w:trPr>
        <w:tc>
          <w:tcPr>
            <w:tcW w:w="1271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253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613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159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C4485E">
        <w:trPr>
          <w:ins w:id="204" w:author="iwa" w:date="2015-05-19T10:56:00Z"/>
        </w:trPr>
        <w:tc>
          <w:tcPr>
            <w:tcW w:w="1271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3/31</w:t>
              </w:r>
            </w:ins>
          </w:p>
        </w:tc>
        <w:tc>
          <w:tcPr>
            <w:tcW w:w="4253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613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159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C4485E">
        <w:trPr>
          <w:ins w:id="213" w:author="iwa" w:date="2015-05-19T10:56:00Z"/>
        </w:trPr>
        <w:tc>
          <w:tcPr>
            <w:tcW w:w="1271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4/13</w:t>
              </w:r>
            </w:ins>
          </w:p>
        </w:tc>
        <w:tc>
          <w:tcPr>
            <w:tcW w:w="4253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613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159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C4485E">
        <w:trPr>
          <w:ins w:id="222" w:author="iwa" w:date="2015-05-19T10:56:00Z"/>
        </w:trPr>
        <w:tc>
          <w:tcPr>
            <w:tcW w:w="1271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613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159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C4485E">
        <w:trPr>
          <w:ins w:id="231" w:author="iwa" w:date="2015-05-19T10:56:00Z"/>
        </w:trPr>
        <w:tc>
          <w:tcPr>
            <w:tcW w:w="1271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253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613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159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C4485E">
        <w:trPr>
          <w:ins w:id="240" w:author="iwa" w:date="2015-05-19T10:56:00Z"/>
        </w:trPr>
        <w:tc>
          <w:tcPr>
            <w:tcW w:w="1271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253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613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C4485E">
        <w:trPr>
          <w:ins w:id="249" w:author="iwa" w:date="2015-05-19T10:56:00Z"/>
        </w:trPr>
        <w:tc>
          <w:tcPr>
            <w:tcW w:w="1271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253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613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159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C4485E">
        <w:trPr>
          <w:ins w:id="258" w:author="iwa" w:date="2015-05-19T10:56:00Z"/>
        </w:trPr>
        <w:tc>
          <w:tcPr>
            <w:tcW w:w="1271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253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613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159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C4485E">
        <w:trPr>
          <w:ins w:id="267" w:author="iwa" w:date="2015-05-19T10:56:00Z"/>
        </w:trPr>
        <w:tc>
          <w:tcPr>
            <w:tcW w:w="1271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253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613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159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C4485E">
        <w:trPr>
          <w:ins w:id="276" w:author="iwa" w:date="2015-05-19T10:56:00Z"/>
        </w:trPr>
        <w:tc>
          <w:tcPr>
            <w:tcW w:w="1271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613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159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C4485E">
        <w:trPr>
          <w:ins w:id="285" w:author="iwa" w:date="2015-05-19T10:56:00Z"/>
        </w:trPr>
        <w:tc>
          <w:tcPr>
            <w:tcW w:w="1271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253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13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C4485E">
        <w:trPr>
          <w:ins w:id="297" w:author="iwa" w:date="2015-05-19T10:56:00Z"/>
        </w:trPr>
        <w:tc>
          <w:tcPr>
            <w:tcW w:w="1271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613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159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C4485E">
        <w:trPr>
          <w:ins w:id="306" w:author="iwa" w:date="2015-05-19T10:56:00Z"/>
        </w:trPr>
        <w:tc>
          <w:tcPr>
            <w:tcW w:w="1271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613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C4485E">
        <w:trPr>
          <w:ins w:id="314" w:author="iwa" w:date="2015-05-19T10:56:00Z"/>
        </w:trPr>
        <w:tc>
          <w:tcPr>
            <w:tcW w:w="1271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253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13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159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C4485E">
        <w:tc>
          <w:tcPr>
            <w:tcW w:w="1271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253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613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C4485E">
        <w:tc>
          <w:tcPr>
            <w:tcW w:w="1271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253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613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C4485E">
        <w:tc>
          <w:tcPr>
            <w:tcW w:w="1271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253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159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C4485E">
        <w:tc>
          <w:tcPr>
            <w:tcW w:w="1271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C4485E">
        <w:tc>
          <w:tcPr>
            <w:tcW w:w="1271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C4485E">
        <w:tc>
          <w:tcPr>
            <w:tcW w:w="1271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C4485E">
        <w:tc>
          <w:tcPr>
            <w:tcW w:w="1271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613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C4485E">
        <w:tc>
          <w:tcPr>
            <w:tcW w:w="1271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613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159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C4485E">
        <w:tc>
          <w:tcPr>
            <w:tcW w:w="1271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613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C4485E">
        <w:tc>
          <w:tcPr>
            <w:tcW w:w="1271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613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159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C4485E">
        <w:tc>
          <w:tcPr>
            <w:tcW w:w="1271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613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C4485E">
        <w:tc>
          <w:tcPr>
            <w:tcW w:w="1271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613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C4485E">
        <w:tc>
          <w:tcPr>
            <w:tcW w:w="1271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613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C4485E">
        <w:tc>
          <w:tcPr>
            <w:tcW w:w="1271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613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159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C4485E">
        <w:tc>
          <w:tcPr>
            <w:tcW w:w="1271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159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C4485E">
        <w:tc>
          <w:tcPr>
            <w:tcW w:w="1271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C4485E">
        <w:tc>
          <w:tcPr>
            <w:tcW w:w="1271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253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613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159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C4485E">
        <w:tc>
          <w:tcPr>
            <w:tcW w:w="1271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253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C4485E">
        <w:tc>
          <w:tcPr>
            <w:tcW w:w="1271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253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613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C4485E">
        <w:tc>
          <w:tcPr>
            <w:tcW w:w="1271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253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C4485E">
        <w:tc>
          <w:tcPr>
            <w:tcW w:w="1271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159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C4485E">
        <w:tc>
          <w:tcPr>
            <w:tcW w:w="1271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8/28</w:t>
            </w:r>
          </w:p>
        </w:tc>
        <w:tc>
          <w:tcPr>
            <w:tcW w:w="4253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C4485E">
        <w:tc>
          <w:tcPr>
            <w:tcW w:w="1271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253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613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C4485E">
        <w:tc>
          <w:tcPr>
            <w:tcW w:w="1271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C4485E">
        <w:tc>
          <w:tcPr>
            <w:tcW w:w="1271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253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613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C4485E">
        <w:tc>
          <w:tcPr>
            <w:tcW w:w="1271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613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C4485E">
        <w:tc>
          <w:tcPr>
            <w:tcW w:w="1271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613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C4485E">
        <w:tc>
          <w:tcPr>
            <w:tcW w:w="1271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253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C4485E">
        <w:tc>
          <w:tcPr>
            <w:tcW w:w="1271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253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613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C4485E">
        <w:tc>
          <w:tcPr>
            <w:tcW w:w="1271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253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C4485E">
        <w:tc>
          <w:tcPr>
            <w:tcW w:w="1271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613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C4485E">
        <w:tc>
          <w:tcPr>
            <w:tcW w:w="1271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613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C4485E">
        <w:tc>
          <w:tcPr>
            <w:tcW w:w="1271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159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C4485E">
        <w:tc>
          <w:tcPr>
            <w:tcW w:w="1271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159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C4485E">
        <w:tc>
          <w:tcPr>
            <w:tcW w:w="1271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253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C4485E">
        <w:tc>
          <w:tcPr>
            <w:tcW w:w="1271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C4485E">
        <w:tc>
          <w:tcPr>
            <w:tcW w:w="1271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253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C4485E">
        <w:tc>
          <w:tcPr>
            <w:tcW w:w="1271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613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159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C4485E">
        <w:tc>
          <w:tcPr>
            <w:tcW w:w="1271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613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C4485E">
        <w:tc>
          <w:tcPr>
            <w:tcW w:w="1271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253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613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C4485E">
        <w:tc>
          <w:tcPr>
            <w:tcW w:w="1271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253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159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C4485E">
        <w:tc>
          <w:tcPr>
            <w:tcW w:w="1271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C4485E">
        <w:tc>
          <w:tcPr>
            <w:tcW w:w="1271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253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613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C4485E">
        <w:tc>
          <w:tcPr>
            <w:tcW w:w="1271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159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C4485E">
        <w:tc>
          <w:tcPr>
            <w:tcW w:w="1271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C4485E">
        <w:tc>
          <w:tcPr>
            <w:tcW w:w="1271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253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C4485E">
        <w:tc>
          <w:tcPr>
            <w:tcW w:w="1271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253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613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C4485E">
        <w:tc>
          <w:tcPr>
            <w:tcW w:w="1271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613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C4485E">
        <w:tc>
          <w:tcPr>
            <w:tcW w:w="1271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613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C4485E">
        <w:tc>
          <w:tcPr>
            <w:tcW w:w="1271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C4485E">
        <w:tc>
          <w:tcPr>
            <w:tcW w:w="1271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613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159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C4485E">
        <w:tc>
          <w:tcPr>
            <w:tcW w:w="1271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613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159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C4485E">
        <w:tc>
          <w:tcPr>
            <w:tcW w:w="1271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613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C4485E">
        <w:tc>
          <w:tcPr>
            <w:tcW w:w="1271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613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C4485E">
        <w:tc>
          <w:tcPr>
            <w:tcW w:w="1271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C4485E">
        <w:tc>
          <w:tcPr>
            <w:tcW w:w="1271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C4485E">
        <w:tc>
          <w:tcPr>
            <w:tcW w:w="1271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12/25</w:t>
            </w:r>
          </w:p>
        </w:tc>
        <w:tc>
          <w:tcPr>
            <w:tcW w:w="4253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613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C4485E">
        <w:tc>
          <w:tcPr>
            <w:tcW w:w="1271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159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C4485E">
        <w:tc>
          <w:tcPr>
            <w:tcW w:w="1271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253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613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C4485E">
        <w:tc>
          <w:tcPr>
            <w:tcW w:w="1271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253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613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159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C4485E">
        <w:tc>
          <w:tcPr>
            <w:tcW w:w="1271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159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C4485E">
        <w:tc>
          <w:tcPr>
            <w:tcW w:w="1271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613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159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C4485E">
        <w:tc>
          <w:tcPr>
            <w:tcW w:w="1271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C4485E">
        <w:tc>
          <w:tcPr>
            <w:tcW w:w="1271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C4485E">
        <w:tc>
          <w:tcPr>
            <w:tcW w:w="1271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613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59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C4485E">
        <w:tc>
          <w:tcPr>
            <w:tcW w:w="1271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C4485E">
        <w:tc>
          <w:tcPr>
            <w:tcW w:w="1271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159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C4485E">
        <w:tc>
          <w:tcPr>
            <w:tcW w:w="1271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613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159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C4485E">
        <w:tc>
          <w:tcPr>
            <w:tcW w:w="1271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C4485E">
        <w:tc>
          <w:tcPr>
            <w:tcW w:w="1271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613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C4485E">
        <w:tc>
          <w:tcPr>
            <w:tcW w:w="1271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53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613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59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C4485E">
        <w:tc>
          <w:tcPr>
            <w:tcW w:w="1271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613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C4485E">
        <w:tc>
          <w:tcPr>
            <w:tcW w:w="1271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613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159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C4485E">
        <w:tc>
          <w:tcPr>
            <w:tcW w:w="1271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C4485E">
        <w:tc>
          <w:tcPr>
            <w:tcW w:w="1271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C4485E">
        <w:tc>
          <w:tcPr>
            <w:tcW w:w="1271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253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C4485E">
        <w:tc>
          <w:tcPr>
            <w:tcW w:w="1271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613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C4485E">
        <w:tc>
          <w:tcPr>
            <w:tcW w:w="1271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C4485E">
        <w:tc>
          <w:tcPr>
            <w:tcW w:w="1271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C4485E">
        <w:tc>
          <w:tcPr>
            <w:tcW w:w="1271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613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C4485E">
        <w:tc>
          <w:tcPr>
            <w:tcW w:w="1271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253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613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C4485E">
        <w:tc>
          <w:tcPr>
            <w:tcW w:w="1271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C4485E">
        <w:tc>
          <w:tcPr>
            <w:tcW w:w="1271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C4485E">
        <w:tc>
          <w:tcPr>
            <w:tcW w:w="1271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C4485E">
        <w:tc>
          <w:tcPr>
            <w:tcW w:w="1271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253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613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159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C4485E">
        <w:tc>
          <w:tcPr>
            <w:tcW w:w="1271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253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613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C4485E">
        <w:tc>
          <w:tcPr>
            <w:tcW w:w="1271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C4485E">
        <w:tc>
          <w:tcPr>
            <w:tcW w:w="1271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253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C4485E">
        <w:tc>
          <w:tcPr>
            <w:tcW w:w="1271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253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C4485E">
        <w:tc>
          <w:tcPr>
            <w:tcW w:w="1271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159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C4485E">
        <w:tc>
          <w:tcPr>
            <w:tcW w:w="1271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59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C4485E">
        <w:tc>
          <w:tcPr>
            <w:tcW w:w="1271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613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159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C4485E">
        <w:tc>
          <w:tcPr>
            <w:tcW w:w="1271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613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59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C4485E">
        <w:tc>
          <w:tcPr>
            <w:tcW w:w="1271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253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159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C4485E">
        <w:tc>
          <w:tcPr>
            <w:tcW w:w="1271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253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613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159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C4485E">
        <w:tc>
          <w:tcPr>
            <w:tcW w:w="1271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C4485E">
        <w:tc>
          <w:tcPr>
            <w:tcW w:w="1271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C4485E">
        <w:tc>
          <w:tcPr>
            <w:tcW w:w="1271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253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613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159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C4485E">
        <w:tc>
          <w:tcPr>
            <w:tcW w:w="1271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613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59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C4485E">
        <w:tc>
          <w:tcPr>
            <w:tcW w:w="1271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C4485E">
        <w:tc>
          <w:tcPr>
            <w:tcW w:w="1271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613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159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C4485E">
        <w:tc>
          <w:tcPr>
            <w:tcW w:w="1271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159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C4485E">
        <w:tc>
          <w:tcPr>
            <w:tcW w:w="1271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253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159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C4485E">
        <w:tc>
          <w:tcPr>
            <w:tcW w:w="1271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253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613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159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C4485E">
        <w:tc>
          <w:tcPr>
            <w:tcW w:w="1271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253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613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159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C4485E">
        <w:tc>
          <w:tcPr>
            <w:tcW w:w="1271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253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159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C4485E">
        <w:tc>
          <w:tcPr>
            <w:tcW w:w="1271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613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159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C4485E">
        <w:tc>
          <w:tcPr>
            <w:tcW w:w="1271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253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613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159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C4485E">
        <w:tc>
          <w:tcPr>
            <w:tcW w:w="1271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253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C4485E">
        <w:tc>
          <w:tcPr>
            <w:tcW w:w="1271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253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613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C4485E">
        <w:tc>
          <w:tcPr>
            <w:tcW w:w="1271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C4485E">
        <w:tc>
          <w:tcPr>
            <w:tcW w:w="1271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253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159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C4485E">
        <w:tc>
          <w:tcPr>
            <w:tcW w:w="1271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253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613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C4485E">
        <w:tc>
          <w:tcPr>
            <w:tcW w:w="1271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253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613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159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C4485E">
        <w:tc>
          <w:tcPr>
            <w:tcW w:w="1271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253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159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C4485E">
        <w:tc>
          <w:tcPr>
            <w:tcW w:w="1271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253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C4485E">
        <w:tc>
          <w:tcPr>
            <w:tcW w:w="1271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159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C4485E">
        <w:tc>
          <w:tcPr>
            <w:tcW w:w="1271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613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C4485E">
        <w:tc>
          <w:tcPr>
            <w:tcW w:w="1271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253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613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C4485E">
        <w:tc>
          <w:tcPr>
            <w:tcW w:w="1271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613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C4485E">
        <w:tc>
          <w:tcPr>
            <w:tcW w:w="1271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253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C4485E">
        <w:tc>
          <w:tcPr>
            <w:tcW w:w="1271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253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159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C4485E">
        <w:tc>
          <w:tcPr>
            <w:tcW w:w="1271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613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C4485E">
        <w:tc>
          <w:tcPr>
            <w:tcW w:w="1271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613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C4485E">
        <w:tc>
          <w:tcPr>
            <w:tcW w:w="1271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C4485E">
        <w:tc>
          <w:tcPr>
            <w:tcW w:w="1271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613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C4485E">
        <w:tc>
          <w:tcPr>
            <w:tcW w:w="1271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159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C4485E">
        <w:tc>
          <w:tcPr>
            <w:tcW w:w="1271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253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159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C4485E">
        <w:tc>
          <w:tcPr>
            <w:tcW w:w="1271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253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159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C4485E">
        <w:tc>
          <w:tcPr>
            <w:tcW w:w="1271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613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C4485E">
        <w:tc>
          <w:tcPr>
            <w:tcW w:w="1271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613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C4485E">
        <w:tc>
          <w:tcPr>
            <w:tcW w:w="1271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C4485E">
        <w:tc>
          <w:tcPr>
            <w:tcW w:w="1271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613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159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C4485E">
        <w:tc>
          <w:tcPr>
            <w:tcW w:w="1271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613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C4485E">
        <w:tc>
          <w:tcPr>
            <w:tcW w:w="1271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C4485E">
        <w:tc>
          <w:tcPr>
            <w:tcW w:w="1271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C4485E">
        <w:tc>
          <w:tcPr>
            <w:tcW w:w="1271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C4485E">
        <w:tc>
          <w:tcPr>
            <w:tcW w:w="1271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C4485E">
        <w:tc>
          <w:tcPr>
            <w:tcW w:w="1271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613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C4485E">
        <w:tc>
          <w:tcPr>
            <w:tcW w:w="1271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613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C4485E">
        <w:tc>
          <w:tcPr>
            <w:tcW w:w="1271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613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159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C4485E">
        <w:tc>
          <w:tcPr>
            <w:tcW w:w="1271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613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C4485E">
        <w:tc>
          <w:tcPr>
            <w:tcW w:w="1271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253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613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C4485E">
        <w:tc>
          <w:tcPr>
            <w:tcW w:w="1271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613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C4485E">
        <w:tc>
          <w:tcPr>
            <w:tcW w:w="1271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253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613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C4485E">
        <w:tc>
          <w:tcPr>
            <w:tcW w:w="1271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253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613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C4485E">
        <w:tc>
          <w:tcPr>
            <w:tcW w:w="1271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613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159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C4485E">
        <w:tc>
          <w:tcPr>
            <w:tcW w:w="1271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613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159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C4485E">
        <w:tc>
          <w:tcPr>
            <w:tcW w:w="1271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253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613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C4485E">
        <w:tc>
          <w:tcPr>
            <w:tcW w:w="1271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253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C4485E">
        <w:tc>
          <w:tcPr>
            <w:tcW w:w="1271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613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C4485E">
        <w:tc>
          <w:tcPr>
            <w:tcW w:w="1271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253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C4485E">
        <w:tc>
          <w:tcPr>
            <w:tcW w:w="1271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613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C4485E">
        <w:tc>
          <w:tcPr>
            <w:tcW w:w="1271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613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C4485E">
        <w:tc>
          <w:tcPr>
            <w:tcW w:w="1271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253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613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C4485E">
        <w:tc>
          <w:tcPr>
            <w:tcW w:w="1271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613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C4485E">
        <w:tc>
          <w:tcPr>
            <w:tcW w:w="1271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613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C4485E">
        <w:tc>
          <w:tcPr>
            <w:tcW w:w="1271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C4485E">
        <w:tc>
          <w:tcPr>
            <w:tcW w:w="1271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C4485E">
        <w:tc>
          <w:tcPr>
            <w:tcW w:w="1271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C4485E">
        <w:tc>
          <w:tcPr>
            <w:tcW w:w="1271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613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159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C4485E">
        <w:tc>
          <w:tcPr>
            <w:tcW w:w="1271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C4485E">
        <w:tc>
          <w:tcPr>
            <w:tcW w:w="1271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2/28</w:t>
            </w:r>
          </w:p>
        </w:tc>
        <w:tc>
          <w:tcPr>
            <w:tcW w:w="4253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613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C4485E">
        <w:tc>
          <w:tcPr>
            <w:tcW w:w="1271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253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613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C4485E">
        <w:tc>
          <w:tcPr>
            <w:tcW w:w="1271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613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159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C4485E">
        <w:tc>
          <w:tcPr>
            <w:tcW w:w="1271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253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C4485E">
        <w:tc>
          <w:tcPr>
            <w:tcW w:w="1271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613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C4485E">
        <w:tc>
          <w:tcPr>
            <w:tcW w:w="1271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253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613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C4485E">
        <w:tc>
          <w:tcPr>
            <w:tcW w:w="1271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C4485E">
        <w:tc>
          <w:tcPr>
            <w:tcW w:w="1271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C4485E">
        <w:tc>
          <w:tcPr>
            <w:tcW w:w="1271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613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C4485E">
        <w:tc>
          <w:tcPr>
            <w:tcW w:w="1271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253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C4485E">
        <w:tc>
          <w:tcPr>
            <w:tcW w:w="1271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253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C4485E">
        <w:tc>
          <w:tcPr>
            <w:tcW w:w="1271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253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613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C4485E">
        <w:tc>
          <w:tcPr>
            <w:tcW w:w="1271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253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613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C4485E">
        <w:tc>
          <w:tcPr>
            <w:tcW w:w="1271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253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159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C4485E">
        <w:tc>
          <w:tcPr>
            <w:tcW w:w="1271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253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C4485E">
        <w:tc>
          <w:tcPr>
            <w:tcW w:w="1271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253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C4485E">
        <w:tc>
          <w:tcPr>
            <w:tcW w:w="1271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613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C4485E">
        <w:tc>
          <w:tcPr>
            <w:tcW w:w="1271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253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613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59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C4485E">
        <w:tc>
          <w:tcPr>
            <w:tcW w:w="1271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613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C4485E">
        <w:tc>
          <w:tcPr>
            <w:tcW w:w="1271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253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C4485E">
        <w:tc>
          <w:tcPr>
            <w:tcW w:w="1271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253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C4485E">
        <w:tc>
          <w:tcPr>
            <w:tcW w:w="1271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613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C4485E">
        <w:tc>
          <w:tcPr>
            <w:tcW w:w="1271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253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613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C4485E">
        <w:tc>
          <w:tcPr>
            <w:tcW w:w="1271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C4485E">
        <w:tc>
          <w:tcPr>
            <w:tcW w:w="1271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C4485E">
        <w:tc>
          <w:tcPr>
            <w:tcW w:w="1271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253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613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C4485E">
        <w:tc>
          <w:tcPr>
            <w:tcW w:w="1271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613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C4485E">
        <w:tc>
          <w:tcPr>
            <w:tcW w:w="1271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C4485E">
        <w:tc>
          <w:tcPr>
            <w:tcW w:w="1271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C4485E">
        <w:tc>
          <w:tcPr>
            <w:tcW w:w="1271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253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613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C4485E">
        <w:tc>
          <w:tcPr>
            <w:tcW w:w="1271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253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C4485E">
        <w:tc>
          <w:tcPr>
            <w:tcW w:w="1271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613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C4485E">
        <w:tc>
          <w:tcPr>
            <w:tcW w:w="1271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253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613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C4485E">
        <w:tc>
          <w:tcPr>
            <w:tcW w:w="1271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613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C4485E">
        <w:tc>
          <w:tcPr>
            <w:tcW w:w="1271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53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613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159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C4485E">
        <w:tc>
          <w:tcPr>
            <w:tcW w:w="1271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8/5</w:t>
            </w:r>
          </w:p>
        </w:tc>
        <w:tc>
          <w:tcPr>
            <w:tcW w:w="4253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C4485E">
        <w:tc>
          <w:tcPr>
            <w:tcW w:w="1271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C4485E">
        <w:tc>
          <w:tcPr>
            <w:tcW w:w="1271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253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613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C4485E">
        <w:tc>
          <w:tcPr>
            <w:tcW w:w="1271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C4485E">
        <w:tc>
          <w:tcPr>
            <w:tcW w:w="1271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253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C4485E">
        <w:tc>
          <w:tcPr>
            <w:tcW w:w="1271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C4485E">
        <w:tc>
          <w:tcPr>
            <w:tcW w:w="1271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613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C4485E">
        <w:tc>
          <w:tcPr>
            <w:tcW w:w="1271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253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C4485E">
        <w:tc>
          <w:tcPr>
            <w:tcW w:w="1271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C4485E">
        <w:tc>
          <w:tcPr>
            <w:tcW w:w="1271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613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159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C4485E">
        <w:tc>
          <w:tcPr>
            <w:tcW w:w="1271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C4485E">
        <w:tc>
          <w:tcPr>
            <w:tcW w:w="1271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C4485E">
        <w:tc>
          <w:tcPr>
            <w:tcW w:w="1271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C4485E">
        <w:tc>
          <w:tcPr>
            <w:tcW w:w="1271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613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159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C4485E">
        <w:tc>
          <w:tcPr>
            <w:tcW w:w="1271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253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613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C4485E">
        <w:tc>
          <w:tcPr>
            <w:tcW w:w="1271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C4485E">
        <w:tc>
          <w:tcPr>
            <w:tcW w:w="1271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253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C4485E">
        <w:tc>
          <w:tcPr>
            <w:tcW w:w="1271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253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C4485E">
        <w:tc>
          <w:tcPr>
            <w:tcW w:w="1271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253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613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159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C4485E">
        <w:tc>
          <w:tcPr>
            <w:tcW w:w="1271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253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159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C4485E">
        <w:tc>
          <w:tcPr>
            <w:tcW w:w="1271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613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C4485E">
        <w:tc>
          <w:tcPr>
            <w:tcW w:w="1271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253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613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159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C4485E">
        <w:tc>
          <w:tcPr>
            <w:tcW w:w="1271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253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C4485E">
        <w:tc>
          <w:tcPr>
            <w:tcW w:w="1271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253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C4485E">
        <w:tc>
          <w:tcPr>
            <w:tcW w:w="1271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C4485E">
        <w:tc>
          <w:tcPr>
            <w:tcW w:w="1271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613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C4485E">
        <w:tc>
          <w:tcPr>
            <w:tcW w:w="1271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253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C4485E">
        <w:tc>
          <w:tcPr>
            <w:tcW w:w="1271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253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159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C4485E">
        <w:tc>
          <w:tcPr>
            <w:tcW w:w="1271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C4485E">
        <w:tc>
          <w:tcPr>
            <w:tcW w:w="1271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C4485E">
        <w:tc>
          <w:tcPr>
            <w:tcW w:w="1271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253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613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159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C4485E">
        <w:tc>
          <w:tcPr>
            <w:tcW w:w="1271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C4485E">
        <w:tc>
          <w:tcPr>
            <w:tcW w:w="1271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C4485E">
        <w:tc>
          <w:tcPr>
            <w:tcW w:w="1271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59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C4485E">
        <w:tc>
          <w:tcPr>
            <w:tcW w:w="1271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12/22</w:t>
            </w:r>
          </w:p>
        </w:tc>
        <w:tc>
          <w:tcPr>
            <w:tcW w:w="4253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613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C4485E">
        <w:tc>
          <w:tcPr>
            <w:tcW w:w="1271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613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C4485E">
        <w:tc>
          <w:tcPr>
            <w:tcW w:w="1271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253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613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C4485E">
        <w:tc>
          <w:tcPr>
            <w:tcW w:w="1271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613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C4485E">
        <w:tc>
          <w:tcPr>
            <w:tcW w:w="1271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613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C4485E">
        <w:tc>
          <w:tcPr>
            <w:tcW w:w="1271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253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613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C4485E">
        <w:tc>
          <w:tcPr>
            <w:tcW w:w="1271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613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159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C4485E">
        <w:tc>
          <w:tcPr>
            <w:tcW w:w="1271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253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C4485E">
        <w:tc>
          <w:tcPr>
            <w:tcW w:w="1271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159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C4485E">
        <w:tc>
          <w:tcPr>
            <w:tcW w:w="1271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C4485E">
        <w:tc>
          <w:tcPr>
            <w:tcW w:w="1271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253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613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C4485E">
        <w:tc>
          <w:tcPr>
            <w:tcW w:w="1271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613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C4485E">
        <w:tc>
          <w:tcPr>
            <w:tcW w:w="1271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613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C4485E">
        <w:tc>
          <w:tcPr>
            <w:tcW w:w="1271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613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C4485E">
        <w:tc>
          <w:tcPr>
            <w:tcW w:w="1271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253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C4485E">
        <w:tc>
          <w:tcPr>
            <w:tcW w:w="1271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613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C4485E">
        <w:tc>
          <w:tcPr>
            <w:tcW w:w="1271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613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159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C4485E">
        <w:tc>
          <w:tcPr>
            <w:tcW w:w="1271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C4485E">
        <w:tc>
          <w:tcPr>
            <w:tcW w:w="1271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253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613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C4485E">
        <w:tc>
          <w:tcPr>
            <w:tcW w:w="1271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613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C4485E">
        <w:tc>
          <w:tcPr>
            <w:tcW w:w="1271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253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613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C4485E">
        <w:tc>
          <w:tcPr>
            <w:tcW w:w="1271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613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C4485E">
        <w:tc>
          <w:tcPr>
            <w:tcW w:w="1271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C4485E">
        <w:tc>
          <w:tcPr>
            <w:tcW w:w="1271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613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C4485E">
        <w:tc>
          <w:tcPr>
            <w:tcW w:w="1271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613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C4485E">
        <w:tc>
          <w:tcPr>
            <w:tcW w:w="1271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253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C4485E">
        <w:tc>
          <w:tcPr>
            <w:tcW w:w="1271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253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613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C4485E">
        <w:tc>
          <w:tcPr>
            <w:tcW w:w="1271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613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C4485E">
        <w:tc>
          <w:tcPr>
            <w:tcW w:w="1271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253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613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C4485E">
        <w:tc>
          <w:tcPr>
            <w:tcW w:w="1271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C4485E">
        <w:tc>
          <w:tcPr>
            <w:tcW w:w="1271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59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C4485E">
        <w:tc>
          <w:tcPr>
            <w:tcW w:w="1271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253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C4485E">
        <w:tc>
          <w:tcPr>
            <w:tcW w:w="1271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613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C4485E">
        <w:tc>
          <w:tcPr>
            <w:tcW w:w="1271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253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C4485E">
        <w:tc>
          <w:tcPr>
            <w:tcW w:w="1271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253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613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C4485E">
        <w:tc>
          <w:tcPr>
            <w:tcW w:w="1271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C4485E">
        <w:tc>
          <w:tcPr>
            <w:tcW w:w="1271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3/19</w:t>
            </w:r>
          </w:p>
        </w:tc>
        <w:tc>
          <w:tcPr>
            <w:tcW w:w="4253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59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C4485E">
        <w:tc>
          <w:tcPr>
            <w:tcW w:w="1271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253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613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C4485E">
        <w:tc>
          <w:tcPr>
            <w:tcW w:w="1271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C4485E">
        <w:tc>
          <w:tcPr>
            <w:tcW w:w="1271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253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613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C4485E">
        <w:tc>
          <w:tcPr>
            <w:tcW w:w="1271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3/26</w:t>
            </w:r>
          </w:p>
        </w:tc>
        <w:tc>
          <w:tcPr>
            <w:tcW w:w="4253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613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159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C4485E">
        <w:tc>
          <w:tcPr>
            <w:tcW w:w="1271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253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613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159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C4485E">
        <w:tc>
          <w:tcPr>
            <w:tcW w:w="1271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613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C4485E">
        <w:tc>
          <w:tcPr>
            <w:tcW w:w="1271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613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C4485E">
        <w:tc>
          <w:tcPr>
            <w:tcW w:w="1271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613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C4485E">
        <w:tc>
          <w:tcPr>
            <w:tcW w:w="1271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613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159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C4485E">
        <w:tc>
          <w:tcPr>
            <w:tcW w:w="1271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253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613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C4485E">
        <w:tc>
          <w:tcPr>
            <w:tcW w:w="1271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253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613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C4485E">
        <w:tc>
          <w:tcPr>
            <w:tcW w:w="1271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159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C4485E">
        <w:tc>
          <w:tcPr>
            <w:tcW w:w="1271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613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C4485E">
        <w:tc>
          <w:tcPr>
            <w:tcW w:w="1271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613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C4485E">
        <w:tc>
          <w:tcPr>
            <w:tcW w:w="1271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253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613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C4485E">
        <w:tc>
          <w:tcPr>
            <w:tcW w:w="1271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253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613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C4485E">
        <w:tc>
          <w:tcPr>
            <w:tcW w:w="1271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C4485E">
        <w:tc>
          <w:tcPr>
            <w:tcW w:w="1271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613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C4485E">
        <w:tc>
          <w:tcPr>
            <w:tcW w:w="1271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253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59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C4485E">
        <w:tc>
          <w:tcPr>
            <w:tcW w:w="1271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613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159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C4485E">
        <w:tc>
          <w:tcPr>
            <w:tcW w:w="1271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613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C4485E">
        <w:tc>
          <w:tcPr>
            <w:tcW w:w="1271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613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C4485E">
        <w:tc>
          <w:tcPr>
            <w:tcW w:w="1271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159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C4485E">
        <w:tc>
          <w:tcPr>
            <w:tcW w:w="1271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253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C4485E">
        <w:tc>
          <w:tcPr>
            <w:tcW w:w="1271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159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C4485E">
        <w:tc>
          <w:tcPr>
            <w:tcW w:w="1271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159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C4485E">
        <w:tc>
          <w:tcPr>
            <w:tcW w:w="1271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159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C4485E">
        <w:tc>
          <w:tcPr>
            <w:tcW w:w="1271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C4485E">
        <w:tc>
          <w:tcPr>
            <w:tcW w:w="1271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253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613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159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C4485E">
        <w:tc>
          <w:tcPr>
            <w:tcW w:w="1271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613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C4485E">
        <w:tc>
          <w:tcPr>
            <w:tcW w:w="1271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253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C4485E">
        <w:tc>
          <w:tcPr>
            <w:tcW w:w="1271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613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C4485E">
        <w:tc>
          <w:tcPr>
            <w:tcW w:w="1271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159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C4485E">
        <w:tc>
          <w:tcPr>
            <w:tcW w:w="1271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253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613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159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C4485E">
        <w:tc>
          <w:tcPr>
            <w:tcW w:w="1271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253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C4485E">
        <w:tc>
          <w:tcPr>
            <w:tcW w:w="1271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253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C4485E">
        <w:tc>
          <w:tcPr>
            <w:tcW w:w="1271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613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159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C4485E">
        <w:tc>
          <w:tcPr>
            <w:tcW w:w="1271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253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613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C4485E">
        <w:tc>
          <w:tcPr>
            <w:tcW w:w="1271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613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C4485E">
        <w:tc>
          <w:tcPr>
            <w:tcW w:w="1271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159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C4485E">
        <w:tc>
          <w:tcPr>
            <w:tcW w:w="1271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613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C4485E">
        <w:tc>
          <w:tcPr>
            <w:tcW w:w="1271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253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613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C4485E">
        <w:tc>
          <w:tcPr>
            <w:tcW w:w="1271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613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159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C4485E">
        <w:tc>
          <w:tcPr>
            <w:tcW w:w="1271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159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C4485E">
        <w:tc>
          <w:tcPr>
            <w:tcW w:w="1271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253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613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C4485E">
        <w:tc>
          <w:tcPr>
            <w:tcW w:w="1271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253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C4485E">
        <w:tc>
          <w:tcPr>
            <w:tcW w:w="1271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613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C4485E">
        <w:tc>
          <w:tcPr>
            <w:tcW w:w="1271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253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C4485E">
        <w:tc>
          <w:tcPr>
            <w:tcW w:w="1271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253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159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C4485E">
        <w:tc>
          <w:tcPr>
            <w:tcW w:w="1271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253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C4485E">
        <w:tc>
          <w:tcPr>
            <w:tcW w:w="1271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253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C4485E">
        <w:tc>
          <w:tcPr>
            <w:tcW w:w="1271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253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613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C4485E">
        <w:tc>
          <w:tcPr>
            <w:tcW w:w="1271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159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C4485E">
        <w:tc>
          <w:tcPr>
            <w:tcW w:w="1271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613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159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C4485E">
        <w:tc>
          <w:tcPr>
            <w:tcW w:w="1271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613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C4485E">
        <w:tc>
          <w:tcPr>
            <w:tcW w:w="1271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253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613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C4485E">
        <w:tc>
          <w:tcPr>
            <w:tcW w:w="1271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613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C4485E">
        <w:tc>
          <w:tcPr>
            <w:tcW w:w="1271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253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613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C4485E">
        <w:tc>
          <w:tcPr>
            <w:tcW w:w="1271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C4485E">
        <w:tc>
          <w:tcPr>
            <w:tcW w:w="1271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613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C4485E">
        <w:tc>
          <w:tcPr>
            <w:tcW w:w="1271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253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613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159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C4485E">
        <w:tc>
          <w:tcPr>
            <w:tcW w:w="1271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253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C4485E">
        <w:tc>
          <w:tcPr>
            <w:tcW w:w="1271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253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C4485E">
        <w:tc>
          <w:tcPr>
            <w:tcW w:w="1271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10/18</w:t>
            </w:r>
          </w:p>
        </w:tc>
        <w:tc>
          <w:tcPr>
            <w:tcW w:w="4253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C4485E">
        <w:tc>
          <w:tcPr>
            <w:tcW w:w="1271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253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C4485E">
        <w:tc>
          <w:tcPr>
            <w:tcW w:w="1271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253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613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C4485E">
        <w:tc>
          <w:tcPr>
            <w:tcW w:w="1271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613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C4485E">
        <w:tc>
          <w:tcPr>
            <w:tcW w:w="1271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253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613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C4485E">
        <w:tc>
          <w:tcPr>
            <w:tcW w:w="1271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613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C4485E">
        <w:tc>
          <w:tcPr>
            <w:tcW w:w="1271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253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613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C4485E">
        <w:tc>
          <w:tcPr>
            <w:tcW w:w="1271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253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613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59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C4485E">
        <w:tc>
          <w:tcPr>
            <w:tcW w:w="1271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253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613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C4485E">
        <w:tc>
          <w:tcPr>
            <w:tcW w:w="1271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253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613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C4485E">
        <w:tc>
          <w:tcPr>
            <w:tcW w:w="1271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253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613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C4485E">
        <w:tc>
          <w:tcPr>
            <w:tcW w:w="1271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613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C4485E">
        <w:tc>
          <w:tcPr>
            <w:tcW w:w="1271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253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613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C4485E">
        <w:tc>
          <w:tcPr>
            <w:tcW w:w="1271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159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C4485E">
        <w:tc>
          <w:tcPr>
            <w:tcW w:w="1271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253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613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159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C4485E">
        <w:tc>
          <w:tcPr>
            <w:tcW w:w="1271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253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613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59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C4485E">
        <w:tc>
          <w:tcPr>
            <w:tcW w:w="1271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613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159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C4485E">
        <w:tc>
          <w:tcPr>
            <w:tcW w:w="1271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613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C4485E">
        <w:tc>
          <w:tcPr>
            <w:tcW w:w="1271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253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159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C4485E">
        <w:tc>
          <w:tcPr>
            <w:tcW w:w="1271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253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C4485E">
        <w:tc>
          <w:tcPr>
            <w:tcW w:w="1271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253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C4485E">
        <w:tc>
          <w:tcPr>
            <w:tcW w:w="1271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253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159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C4485E">
        <w:tc>
          <w:tcPr>
            <w:tcW w:w="1271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613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C4485E">
        <w:tc>
          <w:tcPr>
            <w:tcW w:w="1271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613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C4485E">
        <w:tc>
          <w:tcPr>
            <w:tcW w:w="1271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159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C4485E">
        <w:tc>
          <w:tcPr>
            <w:tcW w:w="1271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253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613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C4485E">
        <w:tc>
          <w:tcPr>
            <w:tcW w:w="1271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253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613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159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C4485E">
        <w:tc>
          <w:tcPr>
            <w:tcW w:w="1271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613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C4485E">
        <w:tc>
          <w:tcPr>
            <w:tcW w:w="1271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253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C4485E">
        <w:tc>
          <w:tcPr>
            <w:tcW w:w="1271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253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C4485E">
        <w:tc>
          <w:tcPr>
            <w:tcW w:w="1271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59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C4485E">
        <w:tc>
          <w:tcPr>
            <w:tcW w:w="1271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C4485E">
        <w:tc>
          <w:tcPr>
            <w:tcW w:w="1271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253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613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C4485E">
        <w:tc>
          <w:tcPr>
            <w:tcW w:w="1271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253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613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C4485E">
        <w:tc>
          <w:tcPr>
            <w:tcW w:w="1271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253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613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C4485E">
        <w:tc>
          <w:tcPr>
            <w:tcW w:w="1271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253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613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159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C4485E">
        <w:tc>
          <w:tcPr>
            <w:tcW w:w="1271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253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59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C4485E">
        <w:tc>
          <w:tcPr>
            <w:tcW w:w="1271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253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613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C4485E">
        <w:tc>
          <w:tcPr>
            <w:tcW w:w="1271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613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C4485E">
        <w:tc>
          <w:tcPr>
            <w:tcW w:w="1271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613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C4485E">
        <w:tc>
          <w:tcPr>
            <w:tcW w:w="1271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253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613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C4485E">
        <w:tc>
          <w:tcPr>
            <w:tcW w:w="1271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C4485E">
        <w:tc>
          <w:tcPr>
            <w:tcW w:w="1271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613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159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C4485E">
        <w:tc>
          <w:tcPr>
            <w:tcW w:w="1271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159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C4485E">
        <w:tc>
          <w:tcPr>
            <w:tcW w:w="1271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C4485E">
        <w:tc>
          <w:tcPr>
            <w:tcW w:w="1271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253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C4485E">
        <w:tc>
          <w:tcPr>
            <w:tcW w:w="1271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C4485E">
        <w:tc>
          <w:tcPr>
            <w:tcW w:w="1271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253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C4485E">
        <w:tc>
          <w:tcPr>
            <w:tcW w:w="1271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253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613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C4485E">
        <w:tc>
          <w:tcPr>
            <w:tcW w:w="1271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253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C4485E">
        <w:tc>
          <w:tcPr>
            <w:tcW w:w="1271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253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C4485E">
        <w:tc>
          <w:tcPr>
            <w:tcW w:w="1271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613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C4485E">
        <w:tc>
          <w:tcPr>
            <w:tcW w:w="1271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253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613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C4485E">
        <w:tc>
          <w:tcPr>
            <w:tcW w:w="1271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253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159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C4485E">
        <w:tc>
          <w:tcPr>
            <w:tcW w:w="1271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159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C4485E">
        <w:tc>
          <w:tcPr>
            <w:tcW w:w="1271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253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613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C4485E">
        <w:tc>
          <w:tcPr>
            <w:tcW w:w="1271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613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159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C4485E">
        <w:tc>
          <w:tcPr>
            <w:tcW w:w="1271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613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159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C4485E">
        <w:tc>
          <w:tcPr>
            <w:tcW w:w="1271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253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613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159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C4485E">
        <w:tc>
          <w:tcPr>
            <w:tcW w:w="1271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253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613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159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C4485E">
        <w:tc>
          <w:tcPr>
            <w:tcW w:w="1271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613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C4485E">
        <w:tc>
          <w:tcPr>
            <w:tcW w:w="1271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253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613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C4485E">
        <w:tc>
          <w:tcPr>
            <w:tcW w:w="1271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253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613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C4485E">
        <w:tc>
          <w:tcPr>
            <w:tcW w:w="1271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253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C4485E">
        <w:tc>
          <w:tcPr>
            <w:tcW w:w="1271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253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613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C4485E">
        <w:tc>
          <w:tcPr>
            <w:tcW w:w="1271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253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613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C4485E">
        <w:tc>
          <w:tcPr>
            <w:tcW w:w="1271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613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C4485E">
        <w:tc>
          <w:tcPr>
            <w:tcW w:w="1271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253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613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159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C4485E">
        <w:tc>
          <w:tcPr>
            <w:tcW w:w="1271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613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C4485E">
        <w:tc>
          <w:tcPr>
            <w:tcW w:w="1271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613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C4485E">
        <w:tc>
          <w:tcPr>
            <w:tcW w:w="1271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613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C4485E">
        <w:tc>
          <w:tcPr>
            <w:tcW w:w="1271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253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613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159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C4485E">
        <w:tc>
          <w:tcPr>
            <w:tcW w:w="1271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6/26</w:t>
            </w:r>
          </w:p>
        </w:tc>
        <w:tc>
          <w:tcPr>
            <w:tcW w:w="4253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613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C4485E">
        <w:tc>
          <w:tcPr>
            <w:tcW w:w="1271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159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C4485E">
        <w:tc>
          <w:tcPr>
            <w:tcW w:w="1271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C4485E">
        <w:tc>
          <w:tcPr>
            <w:tcW w:w="1271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C4485E">
        <w:tc>
          <w:tcPr>
            <w:tcW w:w="1271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253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613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C4485E">
        <w:tc>
          <w:tcPr>
            <w:tcW w:w="1271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253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C4485E">
        <w:tc>
          <w:tcPr>
            <w:tcW w:w="1271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253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C4485E">
        <w:tc>
          <w:tcPr>
            <w:tcW w:w="1271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253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613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C4485E">
        <w:tc>
          <w:tcPr>
            <w:tcW w:w="1271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253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C4485E">
        <w:tc>
          <w:tcPr>
            <w:tcW w:w="1271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253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613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C4485E">
        <w:tc>
          <w:tcPr>
            <w:tcW w:w="1271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253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613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C4485E">
        <w:tc>
          <w:tcPr>
            <w:tcW w:w="1271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253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C4485E">
        <w:tc>
          <w:tcPr>
            <w:tcW w:w="1271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253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613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159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C4485E">
        <w:tc>
          <w:tcPr>
            <w:tcW w:w="1271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253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613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C4485E">
        <w:tc>
          <w:tcPr>
            <w:tcW w:w="1271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253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613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159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C4485E">
        <w:tc>
          <w:tcPr>
            <w:tcW w:w="1271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253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613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159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C4485E">
        <w:tc>
          <w:tcPr>
            <w:tcW w:w="1271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253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C4485E">
        <w:tc>
          <w:tcPr>
            <w:tcW w:w="1271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53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C4485E">
        <w:tc>
          <w:tcPr>
            <w:tcW w:w="1271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253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C4485E">
        <w:tc>
          <w:tcPr>
            <w:tcW w:w="1271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C4485E">
        <w:tc>
          <w:tcPr>
            <w:tcW w:w="1271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613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159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C4485E">
        <w:tc>
          <w:tcPr>
            <w:tcW w:w="1271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253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159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C4485E">
        <w:tc>
          <w:tcPr>
            <w:tcW w:w="1271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253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C4485E">
        <w:tc>
          <w:tcPr>
            <w:tcW w:w="1271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253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613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C4485E">
        <w:tc>
          <w:tcPr>
            <w:tcW w:w="1271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613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159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C4485E">
        <w:tc>
          <w:tcPr>
            <w:tcW w:w="1271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253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613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159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C4485E">
        <w:tc>
          <w:tcPr>
            <w:tcW w:w="1271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253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613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C4485E">
        <w:tc>
          <w:tcPr>
            <w:tcW w:w="1271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253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613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159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C4485E">
        <w:tc>
          <w:tcPr>
            <w:tcW w:w="1271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253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C4485E">
        <w:tc>
          <w:tcPr>
            <w:tcW w:w="1271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253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159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C4485E">
        <w:tc>
          <w:tcPr>
            <w:tcW w:w="1271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253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613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C4485E">
        <w:tc>
          <w:tcPr>
            <w:tcW w:w="1271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253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613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C4485E">
        <w:tc>
          <w:tcPr>
            <w:tcW w:w="1271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253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613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159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C4485E">
        <w:tc>
          <w:tcPr>
            <w:tcW w:w="1271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613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C4485E">
        <w:tc>
          <w:tcPr>
            <w:tcW w:w="1271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C4485E">
        <w:tc>
          <w:tcPr>
            <w:tcW w:w="1271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613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159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C4485E">
        <w:tc>
          <w:tcPr>
            <w:tcW w:w="1271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613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C4485E">
        <w:tc>
          <w:tcPr>
            <w:tcW w:w="1271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159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C4485E">
        <w:tc>
          <w:tcPr>
            <w:tcW w:w="1271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253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613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C4485E">
        <w:tc>
          <w:tcPr>
            <w:tcW w:w="1271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253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613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159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C4485E">
        <w:tc>
          <w:tcPr>
            <w:tcW w:w="1271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253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613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159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C4485E">
        <w:tc>
          <w:tcPr>
            <w:tcW w:w="1271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253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613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59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C4485E">
        <w:tc>
          <w:tcPr>
            <w:tcW w:w="1271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253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613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159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C4485E">
        <w:tc>
          <w:tcPr>
            <w:tcW w:w="1271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253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613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159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C4485E">
        <w:tc>
          <w:tcPr>
            <w:tcW w:w="1271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253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613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C4485E">
        <w:tc>
          <w:tcPr>
            <w:tcW w:w="1271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253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613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159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C4485E">
        <w:tc>
          <w:tcPr>
            <w:tcW w:w="1271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53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613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159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C4485E">
        <w:tc>
          <w:tcPr>
            <w:tcW w:w="1271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253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613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C4485E">
        <w:tc>
          <w:tcPr>
            <w:tcW w:w="1271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253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613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C4485E">
        <w:tc>
          <w:tcPr>
            <w:tcW w:w="1271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253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613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159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C4485E">
        <w:tc>
          <w:tcPr>
            <w:tcW w:w="1271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613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159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C4485E">
        <w:tc>
          <w:tcPr>
            <w:tcW w:w="1271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253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613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C4485E">
        <w:tc>
          <w:tcPr>
            <w:tcW w:w="1271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253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C4485E">
        <w:tc>
          <w:tcPr>
            <w:tcW w:w="1271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253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159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C4485E">
        <w:tc>
          <w:tcPr>
            <w:tcW w:w="1271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C4485E">
        <w:tc>
          <w:tcPr>
            <w:tcW w:w="1271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253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613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C4485E">
        <w:tc>
          <w:tcPr>
            <w:tcW w:w="1271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613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159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C4485E">
        <w:tc>
          <w:tcPr>
            <w:tcW w:w="1271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253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613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C4485E">
        <w:tc>
          <w:tcPr>
            <w:tcW w:w="1271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253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C4485E">
        <w:tc>
          <w:tcPr>
            <w:tcW w:w="1271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253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C4485E">
        <w:tc>
          <w:tcPr>
            <w:tcW w:w="1271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253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C4485E">
        <w:tc>
          <w:tcPr>
            <w:tcW w:w="1271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613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159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C4485E">
        <w:tc>
          <w:tcPr>
            <w:tcW w:w="1271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253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613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C4485E">
        <w:tc>
          <w:tcPr>
            <w:tcW w:w="1271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53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159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C4485E">
        <w:tc>
          <w:tcPr>
            <w:tcW w:w="1271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253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159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C4485E">
        <w:tc>
          <w:tcPr>
            <w:tcW w:w="1271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253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C4485E">
        <w:tc>
          <w:tcPr>
            <w:tcW w:w="1271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253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C4485E">
        <w:tc>
          <w:tcPr>
            <w:tcW w:w="1271" w:type="dxa"/>
          </w:tcPr>
          <w:p w14:paraId="2DB1B006" w14:textId="7819537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253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159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784E4C" w14:paraId="246EB591" w14:textId="77777777" w:rsidTr="00C4485E">
        <w:tc>
          <w:tcPr>
            <w:tcW w:w="1271" w:type="dxa"/>
          </w:tcPr>
          <w:p w14:paraId="5B8A9FC4" w14:textId="496D312B" w:rsidR="00784E4C" w:rsidRDefault="00784E4C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253" w:type="dxa"/>
          </w:tcPr>
          <w:p w14:paraId="701FFE36" w14:textId="7B58BAFF" w:rsidR="00784E4C" w:rsidRPr="004271EC" w:rsidRDefault="00784E4C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613" w:type="dxa"/>
          </w:tcPr>
          <w:p w14:paraId="16685FEC" w14:textId="498E4202" w:rsidR="00784E4C" w:rsidRPr="00784E4C" w:rsidRDefault="00784E4C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159" w:type="dxa"/>
          </w:tcPr>
          <w:p w14:paraId="3D348F6A" w14:textId="66E2280E" w:rsidR="00784E4C" w:rsidRDefault="00784E4C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784E4C" w14:paraId="268B5965" w14:textId="77777777" w:rsidTr="00C4485E">
        <w:tc>
          <w:tcPr>
            <w:tcW w:w="1271" w:type="dxa"/>
          </w:tcPr>
          <w:p w14:paraId="116F5BA4" w14:textId="04582ECD" w:rsidR="00784E4C" w:rsidRDefault="00784E4C" w:rsidP="00784E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5/9</w:t>
            </w:r>
          </w:p>
        </w:tc>
        <w:tc>
          <w:tcPr>
            <w:tcW w:w="4253" w:type="dxa"/>
          </w:tcPr>
          <w:p w14:paraId="781B67A9" w14:textId="538CF9BD" w:rsidR="00784E4C" w:rsidRPr="004271EC" w:rsidRDefault="00784E4C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613" w:type="dxa"/>
          </w:tcPr>
          <w:p w14:paraId="4E64AA5E" w14:textId="046FC6C6" w:rsidR="00784E4C" w:rsidRDefault="00784E4C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159" w:type="dxa"/>
          </w:tcPr>
          <w:p w14:paraId="06E8A840" w14:textId="62885AAF" w:rsidR="00784E4C" w:rsidRDefault="00784E4C" w:rsidP="00784E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A46B09" w14:paraId="54F20949" w14:textId="77777777" w:rsidTr="00C4485E">
        <w:tc>
          <w:tcPr>
            <w:tcW w:w="1271" w:type="dxa"/>
          </w:tcPr>
          <w:p w14:paraId="30A125CA" w14:textId="35D64E1F" w:rsidR="00A46B09" w:rsidRDefault="00A46B09" w:rsidP="00784E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3133745A" w14:textId="377DA398" w:rsidR="00A46B09" w:rsidRDefault="00A46B09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613" w:type="dxa"/>
          </w:tcPr>
          <w:p w14:paraId="1E035C7E" w14:textId="304A2FFA" w:rsidR="00A46B09" w:rsidRDefault="00A46B09" w:rsidP="00784E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159" w:type="dxa"/>
          </w:tcPr>
          <w:p w14:paraId="01FFFF4E" w14:textId="3D448986" w:rsidR="00A46B09" w:rsidRDefault="00A46B09" w:rsidP="00784E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E0460" w14:paraId="6C92D5E0" w14:textId="77777777" w:rsidTr="00C4485E">
        <w:tc>
          <w:tcPr>
            <w:tcW w:w="1271" w:type="dxa"/>
          </w:tcPr>
          <w:p w14:paraId="7D48711E" w14:textId="28D34389" w:rsidR="004E0460" w:rsidRDefault="004E0460" w:rsidP="004E04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253" w:type="dxa"/>
          </w:tcPr>
          <w:p w14:paraId="5F288B46" w14:textId="02F25556" w:rsidR="004E0460" w:rsidRDefault="004E0460" w:rsidP="004E046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613" w:type="dxa"/>
          </w:tcPr>
          <w:p w14:paraId="3173F48A" w14:textId="25C06882" w:rsidR="004E0460" w:rsidRDefault="004E0460" w:rsidP="004E046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4879327E" w14:textId="68EA204A" w:rsidR="004E0460" w:rsidRDefault="004E0460" w:rsidP="004E046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DD0D8D" w14:paraId="5D6CB8D1" w14:textId="77777777" w:rsidTr="00C4485E">
        <w:tc>
          <w:tcPr>
            <w:tcW w:w="1271" w:type="dxa"/>
          </w:tcPr>
          <w:p w14:paraId="5DBA7F21" w14:textId="187F63F2" w:rsidR="00DD0D8D" w:rsidRDefault="00DD0D8D" w:rsidP="00DD0D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253" w:type="dxa"/>
          </w:tcPr>
          <w:p w14:paraId="56ABFBCA" w14:textId="4F184CD5" w:rsidR="00DD0D8D" w:rsidRPr="006848E1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1EE75651" w14:textId="724879CB" w:rsidR="00DD0D8D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14:paraId="2BE7246A" w14:textId="1288A8BA" w:rsidR="00DD0D8D" w:rsidRDefault="00DD0D8D" w:rsidP="00DD0D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DD0D8D" w14:paraId="675B0A14" w14:textId="77777777" w:rsidTr="00C4485E">
        <w:tc>
          <w:tcPr>
            <w:tcW w:w="1271" w:type="dxa"/>
          </w:tcPr>
          <w:p w14:paraId="47ED1CEE" w14:textId="6B9D0366" w:rsidR="00DD0D8D" w:rsidRDefault="00DD0D8D" w:rsidP="00DD0D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6E7BBE02" w14:textId="11D34741" w:rsidR="00DD0D8D" w:rsidRPr="006848E1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613" w:type="dxa"/>
          </w:tcPr>
          <w:p w14:paraId="1C3553FB" w14:textId="71614022" w:rsidR="00DD0D8D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159" w:type="dxa"/>
          </w:tcPr>
          <w:p w14:paraId="44E38466" w14:textId="79584690" w:rsidR="00DD0D8D" w:rsidRDefault="00DD0D8D" w:rsidP="00DD0D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DD0D8D" w14:paraId="6DAFB4D5" w14:textId="77777777" w:rsidTr="00C4485E">
        <w:tc>
          <w:tcPr>
            <w:tcW w:w="1271" w:type="dxa"/>
          </w:tcPr>
          <w:p w14:paraId="0EF76ED0" w14:textId="26B9F1CC" w:rsidR="00DD0D8D" w:rsidRDefault="00DD0D8D" w:rsidP="00DD0D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4562C933" w14:textId="5D58EF99" w:rsidR="00DD0D8D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613" w:type="dxa"/>
          </w:tcPr>
          <w:p w14:paraId="79CD86BC" w14:textId="7630A830" w:rsidR="00DD0D8D" w:rsidRDefault="00DD0D8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159" w:type="dxa"/>
          </w:tcPr>
          <w:p w14:paraId="5CB6D900" w14:textId="48E2CCE7" w:rsidR="00DD0D8D" w:rsidRDefault="00DD0D8D" w:rsidP="00DD0D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E3749D" w14:paraId="41DC7741" w14:textId="77777777" w:rsidTr="00C4485E">
        <w:tc>
          <w:tcPr>
            <w:tcW w:w="1271" w:type="dxa"/>
          </w:tcPr>
          <w:p w14:paraId="749E1152" w14:textId="03FF7BF3" w:rsidR="00E3749D" w:rsidRDefault="00E3749D" w:rsidP="00DD0D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253" w:type="dxa"/>
          </w:tcPr>
          <w:p w14:paraId="6F0B64DB" w14:textId="35015265" w:rsidR="00E3749D" w:rsidRPr="004734C7" w:rsidRDefault="00E3749D" w:rsidP="00E3749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613" w:type="dxa"/>
          </w:tcPr>
          <w:p w14:paraId="23291F52" w14:textId="594DA718" w:rsidR="00E3749D" w:rsidRDefault="00E3749D" w:rsidP="00DD0D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159" w:type="dxa"/>
          </w:tcPr>
          <w:p w14:paraId="7BA346B5" w14:textId="4EE0B5B1" w:rsidR="00E3749D" w:rsidRDefault="00E3749D" w:rsidP="00DD0D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0E760C" w14:paraId="022B7C43" w14:textId="77777777" w:rsidTr="00C4485E">
        <w:tc>
          <w:tcPr>
            <w:tcW w:w="1271" w:type="dxa"/>
          </w:tcPr>
          <w:p w14:paraId="263753AB" w14:textId="26B7FC08" w:rsidR="000E760C" w:rsidRDefault="000E760C" w:rsidP="000E76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3391938D" w14:textId="1732148E" w:rsidR="000E760C" w:rsidRDefault="000E760C" w:rsidP="000E760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72D64630" w14:textId="59A5E07E" w:rsidR="000E760C" w:rsidRDefault="000E760C" w:rsidP="000E760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214F8199" w14:textId="2AB2E933" w:rsidR="000E760C" w:rsidRDefault="000E760C" w:rsidP="000E760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0E760C" w14:paraId="4E2FB825" w14:textId="77777777" w:rsidTr="00C4485E">
        <w:tc>
          <w:tcPr>
            <w:tcW w:w="1271" w:type="dxa"/>
          </w:tcPr>
          <w:p w14:paraId="1A2BCEE1" w14:textId="4C939264" w:rsidR="000E760C" w:rsidRDefault="000E760C" w:rsidP="000E76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253" w:type="dxa"/>
          </w:tcPr>
          <w:p w14:paraId="1DAC5E37" w14:textId="7978D5A6" w:rsidR="000E760C" w:rsidRDefault="000E760C" w:rsidP="000E760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78A71A9A" w14:textId="32247B09" w:rsidR="000E760C" w:rsidRDefault="000E760C" w:rsidP="000E760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14:paraId="3DB46FBF" w14:textId="65EA4C74" w:rsidR="000E760C" w:rsidRDefault="000E760C" w:rsidP="000E760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D9581E" w14:paraId="6C94548F" w14:textId="77777777" w:rsidTr="00C4485E">
        <w:tc>
          <w:tcPr>
            <w:tcW w:w="1271" w:type="dxa"/>
          </w:tcPr>
          <w:p w14:paraId="2947D04E" w14:textId="3635C81C" w:rsidR="00D9581E" w:rsidRDefault="00D9581E" w:rsidP="00D958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253" w:type="dxa"/>
          </w:tcPr>
          <w:p w14:paraId="430EFBE7" w14:textId="48E0B185" w:rsidR="00D9581E" w:rsidRDefault="00D9581E" w:rsidP="00D958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613" w:type="dxa"/>
          </w:tcPr>
          <w:p w14:paraId="30E2B645" w14:textId="6F070AAA" w:rsidR="00D9581E" w:rsidRDefault="00D9581E" w:rsidP="00D958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159" w:type="dxa"/>
          </w:tcPr>
          <w:p w14:paraId="04773762" w14:textId="40993E4D" w:rsidR="00D9581E" w:rsidRDefault="00D9581E" w:rsidP="00D9581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BC7D58" w14:paraId="17486AF2" w14:textId="77777777" w:rsidTr="00C4485E">
        <w:tc>
          <w:tcPr>
            <w:tcW w:w="1271" w:type="dxa"/>
          </w:tcPr>
          <w:p w14:paraId="70866F61" w14:textId="4283762D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253" w:type="dxa"/>
          </w:tcPr>
          <w:p w14:paraId="706BBE9E" w14:textId="298DAE8C" w:rsidR="00BC7D58" w:rsidRPr="004734C7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707CA044" w14:textId="6E847EE4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781D4E0E" w14:textId="45C0398D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BC7D58" w14:paraId="685073B4" w14:textId="77777777" w:rsidTr="00C4485E">
        <w:tc>
          <w:tcPr>
            <w:tcW w:w="1271" w:type="dxa"/>
          </w:tcPr>
          <w:p w14:paraId="4A8D677B" w14:textId="5566756C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253" w:type="dxa"/>
          </w:tcPr>
          <w:p w14:paraId="2DC7B5EC" w14:textId="2768E367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613" w:type="dxa"/>
          </w:tcPr>
          <w:p w14:paraId="619AE936" w14:textId="50AE08C0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14:paraId="0EF1AB97" w14:textId="261A8D5D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BC7D58" w14:paraId="317B9248" w14:textId="77777777" w:rsidTr="00C4485E">
        <w:tc>
          <w:tcPr>
            <w:tcW w:w="1271" w:type="dxa"/>
          </w:tcPr>
          <w:p w14:paraId="69552009" w14:textId="0A2AC91E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253" w:type="dxa"/>
          </w:tcPr>
          <w:p w14:paraId="01BAE4DF" w14:textId="46CD7309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613" w:type="dxa"/>
          </w:tcPr>
          <w:p w14:paraId="79EAEC31" w14:textId="52C3081F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159" w:type="dxa"/>
          </w:tcPr>
          <w:p w14:paraId="447401F3" w14:textId="4F7FFCC1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BC7D58" w14:paraId="5611D463" w14:textId="77777777" w:rsidTr="00C4485E">
        <w:tc>
          <w:tcPr>
            <w:tcW w:w="1271" w:type="dxa"/>
          </w:tcPr>
          <w:p w14:paraId="7957C698" w14:textId="42B934C5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253" w:type="dxa"/>
          </w:tcPr>
          <w:p w14:paraId="376AAD41" w14:textId="4070D121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613" w:type="dxa"/>
          </w:tcPr>
          <w:p w14:paraId="12857028" w14:textId="4313B0BC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242C6455" w14:textId="002D5699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BC7D58" w14:paraId="67DC43AE" w14:textId="77777777" w:rsidTr="00C4485E">
        <w:tc>
          <w:tcPr>
            <w:tcW w:w="1271" w:type="dxa"/>
          </w:tcPr>
          <w:p w14:paraId="71DF31D3" w14:textId="30959AFE" w:rsidR="00BC7D58" w:rsidRDefault="00BC7D58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253" w:type="dxa"/>
          </w:tcPr>
          <w:p w14:paraId="1A876411" w14:textId="70780E29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613" w:type="dxa"/>
          </w:tcPr>
          <w:p w14:paraId="57168FC1" w14:textId="2208559F" w:rsidR="00BC7D58" w:rsidRDefault="00BC7D58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59" w:type="dxa"/>
          </w:tcPr>
          <w:p w14:paraId="1795C611" w14:textId="43A89568" w:rsidR="00BC7D58" w:rsidRDefault="00BC7D58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881652" w14:paraId="748081D3" w14:textId="77777777" w:rsidTr="00C4485E">
        <w:tc>
          <w:tcPr>
            <w:tcW w:w="1271" w:type="dxa"/>
          </w:tcPr>
          <w:p w14:paraId="6EB6929A" w14:textId="6510E975" w:rsidR="00881652" w:rsidRDefault="00881652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253" w:type="dxa"/>
          </w:tcPr>
          <w:p w14:paraId="5118946E" w14:textId="20D0719A" w:rsidR="00881652" w:rsidRPr="00881652" w:rsidRDefault="00881652" w:rsidP="008816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881652" w:rsidRPr="00881652" w:rsidRDefault="00881652" w:rsidP="008816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 w:rsidR="00525A06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="00525A06"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="00525A06"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881652" w:rsidRDefault="00881652" w:rsidP="00525A0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 w:rsidR="00525A06"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 w:rsidR="00525A0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613" w:type="dxa"/>
          </w:tcPr>
          <w:p w14:paraId="74996862" w14:textId="21CED0BC" w:rsidR="00881652" w:rsidRDefault="00881652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159" w:type="dxa"/>
          </w:tcPr>
          <w:p w14:paraId="3C466AEB" w14:textId="0ACA4612" w:rsidR="00881652" w:rsidRDefault="00881652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B044C3" w14:paraId="21DB49DB" w14:textId="77777777" w:rsidTr="00C4485E">
        <w:tc>
          <w:tcPr>
            <w:tcW w:w="1271" w:type="dxa"/>
          </w:tcPr>
          <w:p w14:paraId="14B88F89" w14:textId="62D71302" w:rsidR="00B044C3" w:rsidRDefault="00B044C3" w:rsidP="00BC7D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253" w:type="dxa"/>
          </w:tcPr>
          <w:p w14:paraId="076739B7" w14:textId="0FA1B83E" w:rsidR="00B044C3" w:rsidRPr="00881652" w:rsidRDefault="00B044C3" w:rsidP="00B044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613" w:type="dxa"/>
          </w:tcPr>
          <w:p w14:paraId="1E1DC4C6" w14:textId="51A59A43" w:rsidR="00B044C3" w:rsidRDefault="00B044C3" w:rsidP="00BC7D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159" w:type="dxa"/>
          </w:tcPr>
          <w:p w14:paraId="7712A89B" w14:textId="397DC9E7" w:rsidR="00B044C3" w:rsidRDefault="00B044C3" w:rsidP="00BC7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</w:p>
        </w:tc>
      </w:tr>
      <w:tr w:rsidR="00360D23" w14:paraId="47C3DBFF" w14:textId="77777777" w:rsidTr="00C4485E">
        <w:tc>
          <w:tcPr>
            <w:tcW w:w="1271" w:type="dxa"/>
          </w:tcPr>
          <w:p w14:paraId="7AC547BA" w14:textId="3020A753" w:rsidR="00360D23" w:rsidRDefault="00360D23" w:rsidP="00360D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7D5DA766" w14:textId="149494F1" w:rsidR="00360D23" w:rsidRPr="00B044C3" w:rsidRDefault="00360D23" w:rsidP="00360D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謝美姬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613" w:type="dxa"/>
          </w:tcPr>
          <w:p w14:paraId="0CEBE593" w14:textId="1AAEE546" w:rsidR="00360D23" w:rsidRPr="00B044C3" w:rsidRDefault="00360D23" w:rsidP="00360D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159" w:type="dxa"/>
          </w:tcPr>
          <w:p w14:paraId="50D2F312" w14:textId="637E1B75" w:rsidR="00360D23" w:rsidRDefault="00360D23" w:rsidP="00360D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43461</w:t>
            </w:r>
          </w:p>
        </w:tc>
      </w:tr>
      <w:tr w:rsidR="005C2C1F" w14:paraId="547BED0F" w14:textId="77777777" w:rsidTr="00C4485E">
        <w:tc>
          <w:tcPr>
            <w:tcW w:w="1271" w:type="dxa"/>
          </w:tcPr>
          <w:p w14:paraId="63C6B97B" w14:textId="1EA1D8F2" w:rsidR="005C2C1F" w:rsidRDefault="005C2C1F" w:rsidP="00360D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253" w:type="dxa"/>
          </w:tcPr>
          <w:p w14:paraId="59C69460" w14:textId="2190A94C" w:rsidR="005C2C1F" w:rsidRDefault="005C2C1F" w:rsidP="005C2C1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406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613" w:type="dxa"/>
          </w:tcPr>
          <w:p w14:paraId="323707E9" w14:textId="42F8F31F" w:rsidR="005C2C1F" w:rsidRDefault="005C2C1F" w:rsidP="00360D2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159" w:type="dxa"/>
          </w:tcPr>
          <w:p w14:paraId="043731BE" w14:textId="5BB37B71" w:rsidR="005C2C1F" w:rsidRDefault="005C2C1F" w:rsidP="00360D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43523</w:t>
            </w:r>
          </w:p>
        </w:tc>
      </w:tr>
      <w:tr w:rsidR="00842871" w14:paraId="074AD611" w14:textId="77777777" w:rsidTr="00C4485E">
        <w:tc>
          <w:tcPr>
            <w:tcW w:w="1271" w:type="dxa"/>
          </w:tcPr>
          <w:p w14:paraId="44B03D6C" w14:textId="4989CDF7" w:rsidR="00842871" w:rsidRDefault="00842871" w:rsidP="008428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253" w:type="dxa"/>
          </w:tcPr>
          <w:p w14:paraId="38312F27" w14:textId="10C2678B" w:rsidR="00842871" w:rsidRPr="005C2C1F" w:rsidRDefault="00842871" w:rsidP="008428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蔡金秀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613" w:type="dxa"/>
          </w:tcPr>
          <w:p w14:paraId="51EAB99E" w14:textId="525AE7FF" w:rsidR="00842871" w:rsidRPr="005C2C1F" w:rsidRDefault="00842871" w:rsidP="008428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159" w:type="dxa"/>
          </w:tcPr>
          <w:p w14:paraId="34DFC30F" w14:textId="6678D261" w:rsidR="00842871" w:rsidRDefault="00842871" w:rsidP="008428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43776</w:t>
            </w:r>
          </w:p>
        </w:tc>
      </w:tr>
      <w:tr w:rsidR="00E35753" w14:paraId="33AA33AC" w14:textId="77777777" w:rsidTr="00C4485E">
        <w:tc>
          <w:tcPr>
            <w:tcW w:w="1271" w:type="dxa"/>
          </w:tcPr>
          <w:p w14:paraId="69E50941" w14:textId="2A6C07CC" w:rsidR="00E35753" w:rsidRDefault="00E35753" w:rsidP="00E35753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253" w:type="dxa"/>
          </w:tcPr>
          <w:p w14:paraId="12A0F7BB" w14:textId="49B76DBD" w:rsidR="00E35753" w:rsidRDefault="00E35753" w:rsidP="00E35753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613" w:type="dxa"/>
          </w:tcPr>
          <w:p w14:paraId="444C70BD" w14:textId="605A31D7" w:rsidR="00E35753" w:rsidRDefault="00E35753" w:rsidP="00E35753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159" w:type="dxa"/>
          </w:tcPr>
          <w:p w14:paraId="438DD827" w14:textId="4A97924E" w:rsidR="00E35753" w:rsidRDefault="00E35753" w:rsidP="00E35753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43376</w:t>
            </w:r>
          </w:p>
        </w:tc>
      </w:tr>
      <w:tr w:rsidR="000B252A" w14:paraId="1C56B50A" w14:textId="77777777" w:rsidTr="00C4485E">
        <w:tc>
          <w:tcPr>
            <w:tcW w:w="1271" w:type="dxa"/>
          </w:tcPr>
          <w:p w14:paraId="6B589FE0" w14:textId="6AEB82FE" w:rsidR="000B252A" w:rsidRDefault="000B252A" w:rsidP="000B252A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4253" w:type="dxa"/>
          </w:tcPr>
          <w:p w14:paraId="41FA4E35" w14:textId="37671AA8" w:rsidR="000B252A" w:rsidRPr="004271EC" w:rsidRDefault="000B252A" w:rsidP="000B252A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613" w:type="dxa"/>
          </w:tcPr>
          <w:p w14:paraId="3A972E95" w14:textId="09767AD2" w:rsidR="000B252A" w:rsidRDefault="000B252A" w:rsidP="000B252A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159" w:type="dxa"/>
          </w:tcPr>
          <w:p w14:paraId="54E2D01C" w14:textId="7BD6ED00" w:rsidR="000B252A" w:rsidRDefault="000B252A" w:rsidP="000B252A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42876</w:t>
            </w:r>
          </w:p>
        </w:tc>
      </w:tr>
      <w:tr w:rsidR="000B252A" w14:paraId="03C32C7D" w14:textId="77777777" w:rsidTr="00C4485E">
        <w:tc>
          <w:tcPr>
            <w:tcW w:w="1271" w:type="dxa"/>
          </w:tcPr>
          <w:p w14:paraId="14929AD3" w14:textId="57DFF682" w:rsidR="000B252A" w:rsidRDefault="000B252A" w:rsidP="000B252A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253" w:type="dxa"/>
          </w:tcPr>
          <w:p w14:paraId="574A3FC8" w14:textId="7D62FA16" w:rsidR="000B252A" w:rsidRPr="004271EC" w:rsidRDefault="000B252A" w:rsidP="000B252A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613" w:type="dxa"/>
          </w:tcPr>
          <w:p w14:paraId="567DBF29" w14:textId="5921088A" w:rsidR="000B252A" w:rsidRDefault="000B252A" w:rsidP="000B252A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159" w:type="dxa"/>
          </w:tcPr>
          <w:p w14:paraId="311B6A20" w14:textId="7189C6AD" w:rsidR="000B252A" w:rsidRDefault="000B252A" w:rsidP="000B252A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41576</w:t>
            </w:r>
            <w:bookmarkStart w:id="332" w:name="_GoBack"/>
            <w:bookmarkEnd w:id="332"/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1E2541" w:rsidRDefault="001E2541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1E2541" w:rsidRDefault="001E2541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1E2541" w:rsidRDefault="001E2541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62C0" w14:textId="77777777" w:rsidR="006D1643" w:rsidRDefault="006D1643" w:rsidP="00A528B2">
      <w:r>
        <w:separator/>
      </w:r>
    </w:p>
  </w:endnote>
  <w:endnote w:type="continuationSeparator" w:id="0">
    <w:p w14:paraId="747F8A1D" w14:textId="77777777" w:rsidR="006D1643" w:rsidRDefault="006D1643" w:rsidP="00A528B2">
      <w:r>
        <w:continuationSeparator/>
      </w:r>
    </w:p>
  </w:endnote>
  <w:endnote w:type="continuationNotice" w:id="1">
    <w:p w14:paraId="18B12BD3" w14:textId="77777777" w:rsidR="006D1643" w:rsidRDefault="006D1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4283" w14:textId="77777777" w:rsidR="006D1643" w:rsidRDefault="006D1643" w:rsidP="00A528B2">
      <w:r>
        <w:separator/>
      </w:r>
    </w:p>
  </w:footnote>
  <w:footnote w:type="continuationSeparator" w:id="0">
    <w:p w14:paraId="4835207B" w14:textId="77777777" w:rsidR="006D1643" w:rsidRDefault="006D1643" w:rsidP="00A528B2">
      <w:r>
        <w:continuationSeparator/>
      </w:r>
    </w:p>
  </w:footnote>
  <w:footnote w:type="continuationNotice" w:id="1">
    <w:p w14:paraId="63703AC4" w14:textId="77777777" w:rsidR="006D1643" w:rsidRDefault="006D1643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1D02"/>
    <w:rsid w:val="00066A22"/>
    <w:rsid w:val="000718D6"/>
    <w:rsid w:val="0007301F"/>
    <w:rsid w:val="00073F0E"/>
    <w:rsid w:val="00075A98"/>
    <w:rsid w:val="00083B4A"/>
    <w:rsid w:val="00096C22"/>
    <w:rsid w:val="0009794B"/>
    <w:rsid w:val="000A75E1"/>
    <w:rsid w:val="000B0404"/>
    <w:rsid w:val="000B1056"/>
    <w:rsid w:val="000B10DD"/>
    <w:rsid w:val="000B252A"/>
    <w:rsid w:val="000B51B9"/>
    <w:rsid w:val="000B5723"/>
    <w:rsid w:val="000B6799"/>
    <w:rsid w:val="000B6D94"/>
    <w:rsid w:val="000B6E96"/>
    <w:rsid w:val="000C3CDA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128"/>
    <w:rsid w:val="00145B6C"/>
    <w:rsid w:val="00145E78"/>
    <w:rsid w:val="001466A2"/>
    <w:rsid w:val="00146C3E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6C1"/>
    <w:rsid w:val="0018232D"/>
    <w:rsid w:val="00182A7F"/>
    <w:rsid w:val="001857D1"/>
    <w:rsid w:val="001858EA"/>
    <w:rsid w:val="0019722B"/>
    <w:rsid w:val="001A274A"/>
    <w:rsid w:val="001A690E"/>
    <w:rsid w:val="001B02E6"/>
    <w:rsid w:val="001B0C04"/>
    <w:rsid w:val="001B225B"/>
    <w:rsid w:val="001B429A"/>
    <w:rsid w:val="001C1764"/>
    <w:rsid w:val="001C33F8"/>
    <w:rsid w:val="001D05EE"/>
    <w:rsid w:val="001D1966"/>
    <w:rsid w:val="001D5E5A"/>
    <w:rsid w:val="001E2541"/>
    <w:rsid w:val="001E455F"/>
    <w:rsid w:val="001E6202"/>
    <w:rsid w:val="001E6CC1"/>
    <w:rsid w:val="001F2EA3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8FA"/>
    <w:rsid w:val="002440DB"/>
    <w:rsid w:val="002449BB"/>
    <w:rsid w:val="00245160"/>
    <w:rsid w:val="00245DC9"/>
    <w:rsid w:val="00245ECE"/>
    <w:rsid w:val="002556B2"/>
    <w:rsid w:val="00257477"/>
    <w:rsid w:val="0026023A"/>
    <w:rsid w:val="0026151B"/>
    <w:rsid w:val="00261AB8"/>
    <w:rsid w:val="002666B4"/>
    <w:rsid w:val="00272CF5"/>
    <w:rsid w:val="00273751"/>
    <w:rsid w:val="002774FD"/>
    <w:rsid w:val="00280AF4"/>
    <w:rsid w:val="00280C44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4DA3"/>
    <w:rsid w:val="002E6EF6"/>
    <w:rsid w:val="002F3D94"/>
    <w:rsid w:val="00300099"/>
    <w:rsid w:val="003027B1"/>
    <w:rsid w:val="003029CE"/>
    <w:rsid w:val="003039B6"/>
    <w:rsid w:val="00303EB5"/>
    <w:rsid w:val="0031145D"/>
    <w:rsid w:val="00311F70"/>
    <w:rsid w:val="00313FC8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0D23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EC7"/>
    <w:rsid w:val="003B187F"/>
    <w:rsid w:val="003B48E5"/>
    <w:rsid w:val="003B5EA0"/>
    <w:rsid w:val="003C0439"/>
    <w:rsid w:val="003C4A0C"/>
    <w:rsid w:val="003C52AE"/>
    <w:rsid w:val="003C5593"/>
    <w:rsid w:val="003C7A60"/>
    <w:rsid w:val="003D3084"/>
    <w:rsid w:val="003D3459"/>
    <w:rsid w:val="003D4906"/>
    <w:rsid w:val="003D5DC6"/>
    <w:rsid w:val="003D6C23"/>
    <w:rsid w:val="003E4BE9"/>
    <w:rsid w:val="003F5008"/>
    <w:rsid w:val="003F60C1"/>
    <w:rsid w:val="00401D33"/>
    <w:rsid w:val="00402783"/>
    <w:rsid w:val="00403A20"/>
    <w:rsid w:val="004051F6"/>
    <w:rsid w:val="004100B8"/>
    <w:rsid w:val="00411F57"/>
    <w:rsid w:val="00414173"/>
    <w:rsid w:val="004165B5"/>
    <w:rsid w:val="004178C6"/>
    <w:rsid w:val="00423108"/>
    <w:rsid w:val="004248FB"/>
    <w:rsid w:val="0042519E"/>
    <w:rsid w:val="0042523D"/>
    <w:rsid w:val="004271EC"/>
    <w:rsid w:val="004324EC"/>
    <w:rsid w:val="0043375A"/>
    <w:rsid w:val="0043660E"/>
    <w:rsid w:val="00436D3C"/>
    <w:rsid w:val="0044052D"/>
    <w:rsid w:val="004425CB"/>
    <w:rsid w:val="00442FE7"/>
    <w:rsid w:val="004435D3"/>
    <w:rsid w:val="004454BA"/>
    <w:rsid w:val="0044643A"/>
    <w:rsid w:val="00447034"/>
    <w:rsid w:val="004478FF"/>
    <w:rsid w:val="004518F2"/>
    <w:rsid w:val="00454B4E"/>
    <w:rsid w:val="00455DB0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4152"/>
    <w:rsid w:val="00554262"/>
    <w:rsid w:val="00554B36"/>
    <w:rsid w:val="00560E43"/>
    <w:rsid w:val="0056119E"/>
    <w:rsid w:val="00565EB7"/>
    <w:rsid w:val="00566336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C1F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7C0A"/>
    <w:rsid w:val="006113E3"/>
    <w:rsid w:val="006203F7"/>
    <w:rsid w:val="0062132A"/>
    <w:rsid w:val="006222A8"/>
    <w:rsid w:val="00622AE3"/>
    <w:rsid w:val="00625F13"/>
    <w:rsid w:val="00627C00"/>
    <w:rsid w:val="00627E55"/>
    <w:rsid w:val="0063254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8E1"/>
    <w:rsid w:val="00686DA1"/>
    <w:rsid w:val="00690FAE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C034C"/>
    <w:rsid w:val="006C25C4"/>
    <w:rsid w:val="006C517E"/>
    <w:rsid w:val="006D1643"/>
    <w:rsid w:val="006D4ACC"/>
    <w:rsid w:val="006D5693"/>
    <w:rsid w:val="006E001D"/>
    <w:rsid w:val="006E320E"/>
    <w:rsid w:val="006E4DD7"/>
    <w:rsid w:val="006E6A80"/>
    <w:rsid w:val="00702E9B"/>
    <w:rsid w:val="00704DDF"/>
    <w:rsid w:val="007070D3"/>
    <w:rsid w:val="00712144"/>
    <w:rsid w:val="00712248"/>
    <w:rsid w:val="0072027C"/>
    <w:rsid w:val="007203DF"/>
    <w:rsid w:val="00720DE2"/>
    <w:rsid w:val="00722262"/>
    <w:rsid w:val="00722DED"/>
    <w:rsid w:val="00726E05"/>
    <w:rsid w:val="00731215"/>
    <w:rsid w:val="007322BD"/>
    <w:rsid w:val="007326DB"/>
    <w:rsid w:val="007332DD"/>
    <w:rsid w:val="00733B6D"/>
    <w:rsid w:val="00737352"/>
    <w:rsid w:val="00737BAB"/>
    <w:rsid w:val="00740631"/>
    <w:rsid w:val="00747D2D"/>
    <w:rsid w:val="00757215"/>
    <w:rsid w:val="007600FC"/>
    <w:rsid w:val="00761801"/>
    <w:rsid w:val="00762E07"/>
    <w:rsid w:val="00770D84"/>
    <w:rsid w:val="00770F2A"/>
    <w:rsid w:val="00772CFE"/>
    <w:rsid w:val="00774413"/>
    <w:rsid w:val="00776880"/>
    <w:rsid w:val="00777D43"/>
    <w:rsid w:val="00780B9E"/>
    <w:rsid w:val="00781591"/>
    <w:rsid w:val="0078291C"/>
    <w:rsid w:val="007847BE"/>
    <w:rsid w:val="00784E4C"/>
    <w:rsid w:val="0078611A"/>
    <w:rsid w:val="00786558"/>
    <w:rsid w:val="0078799F"/>
    <w:rsid w:val="00787D48"/>
    <w:rsid w:val="00787E58"/>
    <w:rsid w:val="007940AA"/>
    <w:rsid w:val="00795478"/>
    <w:rsid w:val="00795D0C"/>
    <w:rsid w:val="00796586"/>
    <w:rsid w:val="007973EB"/>
    <w:rsid w:val="007A3645"/>
    <w:rsid w:val="007A58DA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5A74"/>
    <w:rsid w:val="007D5C3A"/>
    <w:rsid w:val="007D7B7B"/>
    <w:rsid w:val="007E14FA"/>
    <w:rsid w:val="007E1ED1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42871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3ACF"/>
    <w:rsid w:val="008C4E84"/>
    <w:rsid w:val="008C6578"/>
    <w:rsid w:val="008E5F6D"/>
    <w:rsid w:val="008F026F"/>
    <w:rsid w:val="008F1A03"/>
    <w:rsid w:val="008F29A1"/>
    <w:rsid w:val="008F550E"/>
    <w:rsid w:val="008F5999"/>
    <w:rsid w:val="00901258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429FB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685B"/>
    <w:rsid w:val="00A03BAE"/>
    <w:rsid w:val="00A04C33"/>
    <w:rsid w:val="00A120C5"/>
    <w:rsid w:val="00A20625"/>
    <w:rsid w:val="00A23BAA"/>
    <w:rsid w:val="00A27987"/>
    <w:rsid w:val="00A31E50"/>
    <w:rsid w:val="00A3335D"/>
    <w:rsid w:val="00A407A5"/>
    <w:rsid w:val="00A40A2D"/>
    <w:rsid w:val="00A42EBD"/>
    <w:rsid w:val="00A44C43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6100"/>
    <w:rsid w:val="00A818EA"/>
    <w:rsid w:val="00A82731"/>
    <w:rsid w:val="00A85B41"/>
    <w:rsid w:val="00A90F01"/>
    <w:rsid w:val="00A91849"/>
    <w:rsid w:val="00A93E41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4284D"/>
    <w:rsid w:val="00B431B4"/>
    <w:rsid w:val="00B441DC"/>
    <w:rsid w:val="00B45F48"/>
    <w:rsid w:val="00B46693"/>
    <w:rsid w:val="00B5093A"/>
    <w:rsid w:val="00B5217B"/>
    <w:rsid w:val="00B56B6E"/>
    <w:rsid w:val="00B57369"/>
    <w:rsid w:val="00B61371"/>
    <w:rsid w:val="00B63F8A"/>
    <w:rsid w:val="00B6692F"/>
    <w:rsid w:val="00B6756F"/>
    <w:rsid w:val="00B74207"/>
    <w:rsid w:val="00B77C1E"/>
    <w:rsid w:val="00B83146"/>
    <w:rsid w:val="00B85D82"/>
    <w:rsid w:val="00B87AFB"/>
    <w:rsid w:val="00B9326D"/>
    <w:rsid w:val="00B94512"/>
    <w:rsid w:val="00B97312"/>
    <w:rsid w:val="00B97B3E"/>
    <w:rsid w:val="00B97B49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485E"/>
    <w:rsid w:val="00C462EE"/>
    <w:rsid w:val="00C4776E"/>
    <w:rsid w:val="00C52D7F"/>
    <w:rsid w:val="00C54E58"/>
    <w:rsid w:val="00C61F09"/>
    <w:rsid w:val="00C628ED"/>
    <w:rsid w:val="00C72309"/>
    <w:rsid w:val="00C77EB4"/>
    <w:rsid w:val="00C81072"/>
    <w:rsid w:val="00C83109"/>
    <w:rsid w:val="00C925B5"/>
    <w:rsid w:val="00C96DFF"/>
    <w:rsid w:val="00CA4F66"/>
    <w:rsid w:val="00CA62DF"/>
    <w:rsid w:val="00CA64A4"/>
    <w:rsid w:val="00CA688E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3F3"/>
    <w:rsid w:val="00DB49F0"/>
    <w:rsid w:val="00DB5C8F"/>
    <w:rsid w:val="00DB6210"/>
    <w:rsid w:val="00DC4663"/>
    <w:rsid w:val="00DC4AFE"/>
    <w:rsid w:val="00DC757D"/>
    <w:rsid w:val="00DD0D8D"/>
    <w:rsid w:val="00DD3097"/>
    <w:rsid w:val="00DD4208"/>
    <w:rsid w:val="00DE1BBD"/>
    <w:rsid w:val="00DE4EAD"/>
    <w:rsid w:val="00DE7744"/>
    <w:rsid w:val="00DF0734"/>
    <w:rsid w:val="00DF33B3"/>
    <w:rsid w:val="00DF3E66"/>
    <w:rsid w:val="00DF469A"/>
    <w:rsid w:val="00DF76DA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33807"/>
    <w:rsid w:val="00E35753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E1A70"/>
    <w:rsid w:val="00EE2E37"/>
    <w:rsid w:val="00EE3083"/>
    <w:rsid w:val="00EE4609"/>
    <w:rsid w:val="00EF206C"/>
    <w:rsid w:val="00EF7F48"/>
    <w:rsid w:val="00F041E6"/>
    <w:rsid w:val="00F1135E"/>
    <w:rsid w:val="00F1396F"/>
    <w:rsid w:val="00F16FDB"/>
    <w:rsid w:val="00F21B9B"/>
    <w:rsid w:val="00F257D3"/>
    <w:rsid w:val="00F318C3"/>
    <w:rsid w:val="00F330C6"/>
    <w:rsid w:val="00F33546"/>
    <w:rsid w:val="00F37010"/>
    <w:rsid w:val="00F40A5A"/>
    <w:rsid w:val="00F414FE"/>
    <w:rsid w:val="00F439A9"/>
    <w:rsid w:val="00F5076C"/>
    <w:rsid w:val="00F51603"/>
    <w:rsid w:val="00F51DF0"/>
    <w:rsid w:val="00F62078"/>
    <w:rsid w:val="00F64023"/>
    <w:rsid w:val="00F64116"/>
    <w:rsid w:val="00F67C9B"/>
    <w:rsid w:val="00F67D60"/>
    <w:rsid w:val="00F74B92"/>
    <w:rsid w:val="00F75851"/>
    <w:rsid w:val="00F75B4C"/>
    <w:rsid w:val="00F76A47"/>
    <w:rsid w:val="00F810FB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C2E"/>
    <w:rsid w:val="00FD6780"/>
    <w:rsid w:val="00FE0524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B22F-6612-4C13-9731-47BA67036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2DA21-96B1-4679-83BE-E5BD3D51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21</Pages>
  <Words>3052</Words>
  <Characters>17399</Characters>
  <Application>Microsoft Office Word</Application>
  <DocSecurity>0</DocSecurity>
  <Lines>144</Lines>
  <Paragraphs>40</Paragraphs>
  <ScaleCrop>false</ScaleCrop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135</cp:revision>
  <dcterms:created xsi:type="dcterms:W3CDTF">2018-10-29T02:46:00Z</dcterms:created>
  <dcterms:modified xsi:type="dcterms:W3CDTF">2020-08-03T07:46:00Z</dcterms:modified>
</cp:coreProperties>
</file>