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26" w:rsidRDefault="004B3526">
      <w:proofErr w:type="gramStart"/>
      <w:r>
        <w:rPr>
          <w:rFonts w:hint="eastAsia"/>
        </w:rPr>
        <w:t>校犬</w:t>
      </w:r>
      <w:proofErr w:type="spellStart"/>
      <w:proofErr w:type="gramEnd"/>
      <w:r w:rsidR="001777AE">
        <w:t>M</w:t>
      </w:r>
      <w:r w:rsidR="001777AE">
        <w:rPr>
          <w:rFonts w:hint="eastAsia"/>
        </w:rPr>
        <w:t>oli</w:t>
      </w:r>
      <w:proofErr w:type="spellEnd"/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</w:t>
      </w:r>
      <w:proofErr w:type="gramStart"/>
      <w:r>
        <w:rPr>
          <w:rFonts w:hint="eastAsia"/>
        </w:rPr>
        <w:t>及狂犬</w:t>
      </w:r>
      <w:proofErr w:type="gramEnd"/>
      <w:r>
        <w:rPr>
          <w:rFonts w:hint="eastAsia"/>
        </w:rPr>
        <w:t>疫苗注射</w:t>
      </w:r>
      <w:r>
        <w:rPr>
          <w:rFonts w:hint="eastAsia"/>
        </w:rPr>
        <w:t xml:space="preserve">             </w:t>
      </w:r>
    </w:p>
    <w:p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4252"/>
        <w:gridCol w:w="1966"/>
        <w:gridCol w:w="1185"/>
      </w:tblGrid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252" w:type="dxa"/>
          </w:tcPr>
          <w:p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966" w:type="dxa"/>
          </w:tcPr>
          <w:p w:rsidR="001777AE" w:rsidRDefault="001777AE"/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252" w:type="dxa"/>
          </w:tcPr>
          <w:p w:rsidR="001777AE" w:rsidRDefault="001777AE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966" w:type="dxa"/>
          </w:tcPr>
          <w:p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185" w:type="dxa"/>
          </w:tcPr>
          <w:p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252" w:type="dxa"/>
          </w:tcPr>
          <w:p w:rsidR="001777AE" w:rsidRDefault="001777AE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252" w:type="dxa"/>
          </w:tcPr>
          <w:p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跨下皮膚</w:t>
            </w:r>
            <w:proofErr w:type="gramStart"/>
            <w:r>
              <w:rPr>
                <w:rFonts w:hint="eastAsia"/>
              </w:rPr>
              <w:t>紅腫針藥</w:t>
            </w:r>
            <w:proofErr w:type="gramEnd"/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252" w:type="dxa"/>
          </w:tcPr>
          <w:p w:rsidR="001777AE" w:rsidRDefault="001777AE">
            <w:proofErr w:type="gramStart"/>
            <w:r>
              <w:rPr>
                <w:rFonts w:hint="eastAsia"/>
              </w:rPr>
              <w:t>蚤不到加心絲</w:t>
            </w:r>
            <w:proofErr w:type="gramEnd"/>
            <w:r>
              <w:rPr>
                <w:rFonts w:hint="eastAsia"/>
              </w:rPr>
              <w:t>蟲藥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:rsidTr="00627E55">
        <w:tc>
          <w:tcPr>
            <w:tcW w:w="978" w:type="dxa"/>
          </w:tcPr>
          <w:p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252" w:type="dxa"/>
          </w:tcPr>
          <w:p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966" w:type="dxa"/>
          </w:tcPr>
          <w:p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185" w:type="dxa"/>
          </w:tcPr>
          <w:p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:rsidTr="00627E55">
        <w:tc>
          <w:tcPr>
            <w:tcW w:w="978" w:type="dxa"/>
          </w:tcPr>
          <w:p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252" w:type="dxa"/>
          </w:tcPr>
          <w:p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966" w:type="dxa"/>
          </w:tcPr>
          <w:p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:rsidTr="00627E55">
        <w:tc>
          <w:tcPr>
            <w:tcW w:w="978" w:type="dxa"/>
          </w:tcPr>
          <w:p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2" w:type="dxa"/>
          </w:tcPr>
          <w:p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:rsidTr="00627E55">
        <w:tc>
          <w:tcPr>
            <w:tcW w:w="978" w:type="dxa"/>
          </w:tcPr>
          <w:p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2" w:type="dxa"/>
          </w:tcPr>
          <w:p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966" w:type="dxa"/>
          </w:tcPr>
          <w:p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185" w:type="dxa"/>
          </w:tcPr>
          <w:p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:rsidTr="00627E55">
        <w:tc>
          <w:tcPr>
            <w:tcW w:w="978" w:type="dxa"/>
          </w:tcPr>
          <w:p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252" w:type="dxa"/>
          </w:tcPr>
          <w:p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:rsidTr="00627E55">
        <w:tc>
          <w:tcPr>
            <w:tcW w:w="978" w:type="dxa"/>
          </w:tcPr>
          <w:p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252" w:type="dxa"/>
          </w:tcPr>
          <w:p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黑礦耐力</w:t>
            </w:r>
            <w:proofErr w:type="gramEnd"/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966" w:type="dxa"/>
          </w:tcPr>
          <w:p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185" w:type="dxa"/>
          </w:tcPr>
          <w:p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:rsidTr="00627E55">
        <w:tc>
          <w:tcPr>
            <w:tcW w:w="978" w:type="dxa"/>
          </w:tcPr>
          <w:p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252" w:type="dxa"/>
          </w:tcPr>
          <w:p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966" w:type="dxa"/>
          </w:tcPr>
          <w:p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185" w:type="dxa"/>
          </w:tcPr>
          <w:p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:rsidTr="00627E55">
        <w:tc>
          <w:tcPr>
            <w:tcW w:w="978" w:type="dxa"/>
          </w:tcPr>
          <w:p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2" w:type="dxa"/>
          </w:tcPr>
          <w:p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Pr="00011CE4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proofErr w:type="gramStart"/>
            <w:r w:rsidRPr="00011CE4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Pr="00011CE4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Pr="00011CE4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proofErr w:type="gramEnd"/>
            <w:r w:rsidRPr="00011CE4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Pr="00011CE4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Pr="00011CE4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Pr="00011CE4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Pr="00011CE4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966" w:type="dxa"/>
          </w:tcPr>
          <w:p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185" w:type="dxa"/>
          </w:tcPr>
          <w:p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:rsidTr="00627E55">
        <w:tc>
          <w:tcPr>
            <w:tcW w:w="978" w:type="dxa"/>
          </w:tcPr>
          <w:p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2" w:type="dxa"/>
          </w:tcPr>
          <w:p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185" w:type="dxa"/>
          </w:tcPr>
          <w:p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:rsidTr="00627E55">
        <w:tc>
          <w:tcPr>
            <w:tcW w:w="978" w:type="dxa"/>
          </w:tcPr>
          <w:p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252" w:type="dxa"/>
          </w:tcPr>
          <w:p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5B02BD" w:rsidRDefault="005B02BD"/>
        </w:tc>
        <w:tc>
          <w:tcPr>
            <w:tcW w:w="1185" w:type="dxa"/>
          </w:tcPr>
          <w:p w:rsidR="005B02BD" w:rsidRDefault="005B02BD"/>
        </w:tc>
      </w:tr>
      <w:tr w:rsidR="00632543" w:rsidTr="00627E55">
        <w:tc>
          <w:tcPr>
            <w:tcW w:w="978" w:type="dxa"/>
          </w:tcPr>
          <w:p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252" w:type="dxa"/>
          </w:tcPr>
          <w:p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966" w:type="dxa"/>
          </w:tcPr>
          <w:p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185" w:type="dxa"/>
          </w:tcPr>
          <w:p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:rsidTr="00627E55">
        <w:tc>
          <w:tcPr>
            <w:tcW w:w="978" w:type="dxa"/>
          </w:tcPr>
          <w:p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252" w:type="dxa"/>
          </w:tcPr>
          <w:p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966" w:type="dxa"/>
          </w:tcPr>
          <w:p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:rsidTr="00627E55">
        <w:tc>
          <w:tcPr>
            <w:tcW w:w="978" w:type="dxa"/>
          </w:tcPr>
          <w:p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252" w:type="dxa"/>
          </w:tcPr>
          <w:p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966" w:type="dxa"/>
          </w:tcPr>
          <w:p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185" w:type="dxa"/>
          </w:tcPr>
          <w:p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:rsidTr="00627E55">
        <w:tc>
          <w:tcPr>
            <w:tcW w:w="978" w:type="dxa"/>
          </w:tcPr>
          <w:p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2" w:type="dxa"/>
          </w:tcPr>
          <w:p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966" w:type="dxa"/>
          </w:tcPr>
          <w:p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:rsidTr="00627E55">
        <w:tc>
          <w:tcPr>
            <w:tcW w:w="978" w:type="dxa"/>
          </w:tcPr>
          <w:p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2" w:type="dxa"/>
          </w:tcPr>
          <w:p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966" w:type="dxa"/>
          </w:tcPr>
          <w:p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:rsidTr="00627E55">
        <w:tc>
          <w:tcPr>
            <w:tcW w:w="978" w:type="dxa"/>
          </w:tcPr>
          <w:p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252" w:type="dxa"/>
          </w:tcPr>
          <w:p w:rsidR="00CA4F66" w:rsidRDefault="00CA4F66" w:rsidP="00CA4F66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185" w:type="dxa"/>
          </w:tcPr>
          <w:p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:rsidTr="00627E55">
        <w:tc>
          <w:tcPr>
            <w:tcW w:w="978" w:type="dxa"/>
          </w:tcPr>
          <w:p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252" w:type="dxa"/>
          </w:tcPr>
          <w:p w:rsidR="00781591" w:rsidRDefault="0051576E" w:rsidP="00DA2E6F">
            <w:r>
              <w:rPr>
                <w:rFonts w:hint="eastAsia"/>
              </w:rPr>
              <w:t>憶</w:t>
            </w:r>
            <w:proofErr w:type="gramStart"/>
            <w:r>
              <w:rPr>
                <w:rFonts w:hint="eastAsia"/>
              </w:rPr>
              <w:t>娥</w:t>
            </w:r>
            <w:proofErr w:type="gramEnd"/>
            <w:r>
              <w:rPr>
                <w:rFonts w:hint="eastAsia"/>
              </w:rPr>
              <w:t>的</w:t>
            </w:r>
            <w:r w:rsidR="00781591">
              <w:rPr>
                <w:rFonts w:hint="eastAsia"/>
              </w:rPr>
              <w:t>高中同學吳姝</w:t>
            </w:r>
            <w:proofErr w:type="gramStart"/>
            <w:r w:rsidR="00781591">
              <w:rPr>
                <w:rFonts w:hint="eastAsia"/>
              </w:rPr>
              <w:t>蒨</w:t>
            </w:r>
            <w:proofErr w:type="gramEnd"/>
            <w:r w:rsidR="00781591">
              <w:rPr>
                <w:rFonts w:hint="eastAsia"/>
              </w:rPr>
              <w:t>捐款</w:t>
            </w:r>
          </w:p>
        </w:tc>
        <w:tc>
          <w:tcPr>
            <w:tcW w:w="1966" w:type="dxa"/>
          </w:tcPr>
          <w:p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:rsidTr="00627E55">
        <w:tc>
          <w:tcPr>
            <w:tcW w:w="978" w:type="dxa"/>
          </w:tcPr>
          <w:p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252" w:type="dxa"/>
          </w:tcPr>
          <w:p w:rsidR="00740631" w:rsidRDefault="00740631" w:rsidP="00DA2E6F">
            <w:r>
              <w:rPr>
                <w:rFonts w:hint="eastAsia"/>
              </w:rPr>
              <w:t>飼料７公斤一包＋零食＋</w:t>
            </w:r>
            <w:proofErr w:type="gramStart"/>
            <w:r>
              <w:rPr>
                <w:rFonts w:hint="eastAsia"/>
              </w:rPr>
              <w:t>潔牙球一顆</w:t>
            </w:r>
            <w:proofErr w:type="gramEnd"/>
          </w:p>
        </w:tc>
        <w:tc>
          <w:tcPr>
            <w:tcW w:w="1966" w:type="dxa"/>
          </w:tcPr>
          <w:p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185" w:type="dxa"/>
          </w:tcPr>
          <w:p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:rsidTr="00627E55">
        <w:tc>
          <w:tcPr>
            <w:tcW w:w="978" w:type="dxa"/>
          </w:tcPr>
          <w:p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252" w:type="dxa"/>
          </w:tcPr>
          <w:p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966" w:type="dxa"/>
          </w:tcPr>
          <w:p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185" w:type="dxa"/>
          </w:tcPr>
          <w:p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:rsidTr="00627E55">
        <w:tc>
          <w:tcPr>
            <w:tcW w:w="978" w:type="dxa"/>
          </w:tcPr>
          <w:p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252" w:type="dxa"/>
          </w:tcPr>
          <w:p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966" w:type="dxa"/>
          </w:tcPr>
          <w:p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85" w:type="dxa"/>
          </w:tcPr>
          <w:p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:rsidTr="00627E55">
        <w:tc>
          <w:tcPr>
            <w:tcW w:w="978" w:type="dxa"/>
          </w:tcPr>
          <w:p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4252" w:type="dxa"/>
          </w:tcPr>
          <w:p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966" w:type="dxa"/>
          </w:tcPr>
          <w:p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:rsidTr="00627E55">
        <w:tc>
          <w:tcPr>
            <w:tcW w:w="978" w:type="dxa"/>
          </w:tcPr>
          <w:p w:rsidR="004F01EE" w:rsidRDefault="004F01EE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252" w:type="dxa"/>
          </w:tcPr>
          <w:p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966" w:type="dxa"/>
          </w:tcPr>
          <w:p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185" w:type="dxa"/>
          </w:tcPr>
          <w:p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:rsidTr="00627E55">
        <w:tc>
          <w:tcPr>
            <w:tcW w:w="978" w:type="dxa"/>
          </w:tcPr>
          <w:p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252" w:type="dxa"/>
          </w:tcPr>
          <w:p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proofErr w:type="gramStart"/>
            <w:r w:rsidR="00E44E43">
              <w:t>—</w:t>
            </w:r>
            <w:proofErr w:type="gramEnd"/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5B02BD" w:rsidRDefault="005B02BD" w:rsidP="00B97B49"/>
        </w:tc>
        <w:tc>
          <w:tcPr>
            <w:tcW w:w="1185" w:type="dxa"/>
          </w:tcPr>
          <w:p w:rsidR="005B02BD" w:rsidRDefault="005B02BD"/>
        </w:tc>
      </w:tr>
      <w:tr w:rsidR="004F01EE" w:rsidTr="00627E55">
        <w:tc>
          <w:tcPr>
            <w:tcW w:w="978" w:type="dxa"/>
          </w:tcPr>
          <w:p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252" w:type="dxa"/>
          </w:tcPr>
          <w:p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:rsidTr="00627E55">
        <w:tc>
          <w:tcPr>
            <w:tcW w:w="978" w:type="dxa"/>
          </w:tcPr>
          <w:p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252" w:type="dxa"/>
          </w:tcPr>
          <w:p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966" w:type="dxa"/>
          </w:tcPr>
          <w:p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185" w:type="dxa"/>
          </w:tcPr>
          <w:p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:rsidTr="00627E55">
        <w:tc>
          <w:tcPr>
            <w:tcW w:w="978" w:type="dxa"/>
          </w:tcPr>
          <w:p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252" w:type="dxa"/>
          </w:tcPr>
          <w:p w:rsidR="001F2EA3" w:rsidRDefault="001F2EA3" w:rsidP="00E731B5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966" w:type="dxa"/>
          </w:tcPr>
          <w:p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185" w:type="dxa"/>
          </w:tcPr>
          <w:p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:rsidTr="00627E55">
        <w:tc>
          <w:tcPr>
            <w:tcW w:w="978" w:type="dxa"/>
          </w:tcPr>
          <w:p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2" w:type="dxa"/>
          </w:tcPr>
          <w:p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966" w:type="dxa"/>
          </w:tcPr>
          <w:p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:rsidTr="00627E55">
        <w:tc>
          <w:tcPr>
            <w:tcW w:w="978" w:type="dxa"/>
          </w:tcPr>
          <w:p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2" w:type="dxa"/>
          </w:tcPr>
          <w:p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proofErr w:type="spellStart"/>
            <w:r>
              <w:rPr>
                <w:rFonts w:hint="eastAsia"/>
              </w:rPr>
              <w:t>moli</w:t>
            </w:r>
            <w:proofErr w:type="spellEnd"/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:rsidTr="00627E55">
        <w:tc>
          <w:tcPr>
            <w:tcW w:w="978" w:type="dxa"/>
          </w:tcPr>
          <w:p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2" w:type="dxa"/>
          </w:tcPr>
          <w:p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966" w:type="dxa"/>
          </w:tcPr>
          <w:p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85" w:type="dxa"/>
          </w:tcPr>
          <w:p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:rsidTr="00627E55">
        <w:tc>
          <w:tcPr>
            <w:tcW w:w="978" w:type="dxa"/>
          </w:tcPr>
          <w:p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252" w:type="dxa"/>
          </w:tcPr>
          <w:p w:rsidR="00FD0A11" w:rsidRDefault="00FD0A11" w:rsidP="00FD0A11">
            <w:r>
              <w:rPr>
                <w:rFonts w:hint="eastAsia"/>
              </w:rPr>
              <w:t>憶</w:t>
            </w:r>
            <w:proofErr w:type="gramStart"/>
            <w:r>
              <w:rPr>
                <w:rFonts w:hint="eastAsia"/>
              </w:rPr>
              <w:t>娥</w:t>
            </w:r>
            <w:proofErr w:type="gramEnd"/>
            <w:r>
              <w:rPr>
                <w:rFonts w:hint="eastAsia"/>
              </w:rPr>
              <w:t>購置梳子一把</w:t>
            </w:r>
          </w:p>
        </w:tc>
        <w:tc>
          <w:tcPr>
            <w:tcW w:w="1966" w:type="dxa"/>
          </w:tcPr>
          <w:p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185" w:type="dxa"/>
          </w:tcPr>
          <w:p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:rsidTr="00627E55">
        <w:tc>
          <w:tcPr>
            <w:tcW w:w="978" w:type="dxa"/>
          </w:tcPr>
          <w:p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252" w:type="dxa"/>
          </w:tcPr>
          <w:p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966" w:type="dxa"/>
          </w:tcPr>
          <w:p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85" w:type="dxa"/>
          </w:tcPr>
          <w:p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:rsidTr="00627E55">
        <w:tc>
          <w:tcPr>
            <w:tcW w:w="978" w:type="dxa"/>
          </w:tcPr>
          <w:p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252" w:type="dxa"/>
          </w:tcPr>
          <w:p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966" w:type="dxa"/>
          </w:tcPr>
          <w:p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:rsidTr="00627E55">
        <w:tc>
          <w:tcPr>
            <w:tcW w:w="978" w:type="dxa"/>
          </w:tcPr>
          <w:p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252" w:type="dxa"/>
          </w:tcPr>
          <w:p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:rsidTr="00627E55">
        <w:tc>
          <w:tcPr>
            <w:tcW w:w="978" w:type="dxa"/>
          </w:tcPr>
          <w:p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252" w:type="dxa"/>
          </w:tcPr>
          <w:p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966" w:type="dxa"/>
          </w:tcPr>
          <w:p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85" w:type="dxa"/>
          </w:tcPr>
          <w:p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:rsidTr="00627E55">
        <w:tc>
          <w:tcPr>
            <w:tcW w:w="978" w:type="dxa"/>
          </w:tcPr>
          <w:p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2" w:type="dxa"/>
          </w:tcPr>
          <w:p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966" w:type="dxa"/>
          </w:tcPr>
          <w:p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:rsidTr="00627E55">
        <w:tc>
          <w:tcPr>
            <w:tcW w:w="978" w:type="dxa"/>
          </w:tcPr>
          <w:p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2" w:type="dxa"/>
          </w:tcPr>
          <w:p w:rsidR="00B56B6E" w:rsidRDefault="00B56B6E" w:rsidP="00E731B5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966" w:type="dxa"/>
          </w:tcPr>
          <w:p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185" w:type="dxa"/>
          </w:tcPr>
          <w:p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:rsidTr="00627E55">
        <w:tc>
          <w:tcPr>
            <w:tcW w:w="978" w:type="dxa"/>
          </w:tcPr>
          <w:p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252" w:type="dxa"/>
          </w:tcPr>
          <w:p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966" w:type="dxa"/>
          </w:tcPr>
          <w:p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:rsidTr="00627E55">
        <w:tc>
          <w:tcPr>
            <w:tcW w:w="978" w:type="dxa"/>
          </w:tcPr>
          <w:p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252" w:type="dxa"/>
          </w:tcPr>
          <w:p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966" w:type="dxa"/>
          </w:tcPr>
          <w:p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185" w:type="dxa"/>
          </w:tcPr>
          <w:p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:rsidTr="00627E55">
        <w:tc>
          <w:tcPr>
            <w:tcW w:w="978" w:type="dxa"/>
          </w:tcPr>
          <w:p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252" w:type="dxa"/>
          </w:tcPr>
          <w:p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:rsidTr="00627E55">
        <w:tc>
          <w:tcPr>
            <w:tcW w:w="978" w:type="dxa"/>
          </w:tcPr>
          <w:p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252" w:type="dxa"/>
          </w:tcPr>
          <w:p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:rsidTr="00627E55">
        <w:tc>
          <w:tcPr>
            <w:tcW w:w="978" w:type="dxa"/>
          </w:tcPr>
          <w:p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252" w:type="dxa"/>
          </w:tcPr>
          <w:p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</w:t>
            </w:r>
            <w:proofErr w:type="gramStart"/>
            <w:r>
              <w:rPr>
                <w:rFonts w:hint="eastAsia"/>
              </w:rPr>
              <w:t>小鳳師捐款</w:t>
            </w:r>
            <w:proofErr w:type="gramEnd"/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185" w:type="dxa"/>
          </w:tcPr>
          <w:p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:rsidTr="00627E55">
        <w:tc>
          <w:tcPr>
            <w:tcW w:w="978" w:type="dxa"/>
          </w:tcPr>
          <w:p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252" w:type="dxa"/>
          </w:tcPr>
          <w:p w:rsidR="008405A8" w:rsidRDefault="008405A8" w:rsidP="00CC0222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:rsidTr="00627E55">
        <w:tc>
          <w:tcPr>
            <w:tcW w:w="978" w:type="dxa"/>
          </w:tcPr>
          <w:p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252" w:type="dxa"/>
          </w:tcPr>
          <w:p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185" w:type="dxa"/>
          </w:tcPr>
          <w:p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:rsidTr="00627E55">
        <w:tc>
          <w:tcPr>
            <w:tcW w:w="978" w:type="dxa"/>
          </w:tcPr>
          <w:p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252" w:type="dxa"/>
          </w:tcPr>
          <w:p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proofErr w:type="gramStart"/>
            <w:r>
              <w:rPr>
                <w:rFonts w:hint="eastAsia"/>
              </w:rPr>
              <w:t>潔牙骨</w:t>
            </w:r>
            <w:proofErr w:type="gramEnd"/>
            <w:r>
              <w:rPr>
                <w:rFonts w:hint="eastAsia"/>
              </w:rPr>
              <w:t>29</w:t>
            </w:r>
          </w:p>
        </w:tc>
        <w:tc>
          <w:tcPr>
            <w:tcW w:w="1966" w:type="dxa"/>
          </w:tcPr>
          <w:p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185" w:type="dxa"/>
          </w:tcPr>
          <w:p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:rsidTr="00627E55">
        <w:tc>
          <w:tcPr>
            <w:tcW w:w="978" w:type="dxa"/>
          </w:tcPr>
          <w:p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252" w:type="dxa"/>
          </w:tcPr>
          <w:p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966" w:type="dxa"/>
          </w:tcPr>
          <w:p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:rsidTr="00627E55">
        <w:tc>
          <w:tcPr>
            <w:tcW w:w="978" w:type="dxa"/>
          </w:tcPr>
          <w:p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252" w:type="dxa"/>
          </w:tcPr>
          <w:p w:rsidR="00836E26" w:rsidRDefault="00836E26" w:rsidP="00836E26">
            <w:r>
              <w:rPr>
                <w:rFonts w:hint="eastAsia"/>
              </w:rPr>
              <w:t>陳淑萍師捐贈美味罐頭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罐</w:t>
            </w:r>
            <w:proofErr w:type="gramStart"/>
            <w:r>
              <w:rPr>
                <w:rFonts w:hint="eastAsia"/>
              </w:rPr>
              <w:t>及好吃</w:t>
            </w:r>
            <w:proofErr w:type="gramEnd"/>
            <w:r>
              <w:rPr>
                <w:rFonts w:hint="eastAsia"/>
              </w:rPr>
              <w:t>餅乾二包</w:t>
            </w:r>
          </w:p>
        </w:tc>
        <w:tc>
          <w:tcPr>
            <w:tcW w:w="1966" w:type="dxa"/>
          </w:tcPr>
          <w:p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185" w:type="dxa"/>
          </w:tcPr>
          <w:p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:rsidTr="00627E55">
        <w:tc>
          <w:tcPr>
            <w:tcW w:w="978" w:type="dxa"/>
          </w:tcPr>
          <w:p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252" w:type="dxa"/>
          </w:tcPr>
          <w:p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185" w:type="dxa"/>
          </w:tcPr>
          <w:p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:rsidTr="00627E55">
        <w:tc>
          <w:tcPr>
            <w:tcW w:w="978" w:type="dxa"/>
          </w:tcPr>
          <w:p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2" w:type="dxa"/>
          </w:tcPr>
          <w:p w:rsidR="007A3645" w:rsidRDefault="007A3645" w:rsidP="00B97B49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:rsidTr="00627E55">
        <w:tc>
          <w:tcPr>
            <w:tcW w:w="978" w:type="dxa"/>
          </w:tcPr>
          <w:p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2" w:type="dxa"/>
          </w:tcPr>
          <w:p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185" w:type="dxa"/>
          </w:tcPr>
          <w:p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:rsidTr="00627E55">
        <w:tc>
          <w:tcPr>
            <w:tcW w:w="978" w:type="dxa"/>
          </w:tcPr>
          <w:p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252" w:type="dxa"/>
          </w:tcPr>
          <w:p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966" w:type="dxa"/>
          </w:tcPr>
          <w:p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185" w:type="dxa"/>
          </w:tcPr>
          <w:p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:rsidTr="00627E55">
        <w:tc>
          <w:tcPr>
            <w:tcW w:w="978" w:type="dxa"/>
          </w:tcPr>
          <w:p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252" w:type="dxa"/>
          </w:tcPr>
          <w:p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966" w:type="dxa"/>
          </w:tcPr>
          <w:p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:rsidTr="00627E55">
        <w:tc>
          <w:tcPr>
            <w:tcW w:w="978" w:type="dxa"/>
          </w:tcPr>
          <w:p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252" w:type="dxa"/>
          </w:tcPr>
          <w:p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185" w:type="dxa"/>
          </w:tcPr>
          <w:p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:rsidTr="00627E55">
        <w:tc>
          <w:tcPr>
            <w:tcW w:w="978" w:type="dxa"/>
          </w:tcPr>
          <w:p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252" w:type="dxa"/>
          </w:tcPr>
          <w:p w:rsidR="00B126C4" w:rsidRDefault="00B126C4" w:rsidP="00DB6210">
            <w:proofErr w:type="gramStart"/>
            <w:r>
              <w:rPr>
                <w:rFonts w:hint="eastAsia"/>
              </w:rPr>
              <w:t>牽繩一條</w:t>
            </w:r>
            <w:proofErr w:type="gramEnd"/>
          </w:p>
        </w:tc>
        <w:tc>
          <w:tcPr>
            <w:tcW w:w="1966" w:type="dxa"/>
          </w:tcPr>
          <w:p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185" w:type="dxa"/>
          </w:tcPr>
          <w:p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:rsidTr="00627E55">
        <w:tc>
          <w:tcPr>
            <w:tcW w:w="978" w:type="dxa"/>
          </w:tcPr>
          <w:p w:rsidR="00B126C4" w:rsidRDefault="00B126C4">
            <w:r>
              <w:rPr>
                <w:rFonts w:hint="eastAsia"/>
              </w:rPr>
              <w:t>6/14</w:t>
            </w:r>
          </w:p>
        </w:tc>
        <w:tc>
          <w:tcPr>
            <w:tcW w:w="4252" w:type="dxa"/>
          </w:tcPr>
          <w:p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:rsidTr="00627E55">
        <w:tc>
          <w:tcPr>
            <w:tcW w:w="978" w:type="dxa"/>
          </w:tcPr>
          <w:p w:rsidR="003A308F" w:rsidRDefault="003A308F">
            <w:r>
              <w:rPr>
                <w:rFonts w:hint="eastAsia"/>
              </w:rPr>
              <w:lastRenderedPageBreak/>
              <w:t>6/26</w:t>
            </w:r>
          </w:p>
        </w:tc>
        <w:tc>
          <w:tcPr>
            <w:tcW w:w="4252" w:type="dxa"/>
          </w:tcPr>
          <w:p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966" w:type="dxa"/>
          </w:tcPr>
          <w:p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:rsidTr="00627E55">
        <w:tc>
          <w:tcPr>
            <w:tcW w:w="978" w:type="dxa"/>
          </w:tcPr>
          <w:p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252" w:type="dxa"/>
          </w:tcPr>
          <w:p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966" w:type="dxa"/>
          </w:tcPr>
          <w:p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:rsidTr="00627E55">
        <w:tc>
          <w:tcPr>
            <w:tcW w:w="978" w:type="dxa"/>
          </w:tcPr>
          <w:p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2" w:type="dxa"/>
          </w:tcPr>
          <w:p w:rsidR="003A308F" w:rsidRDefault="003A308F" w:rsidP="00B97B49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:rsidTr="00627E55">
        <w:tc>
          <w:tcPr>
            <w:tcW w:w="978" w:type="dxa"/>
          </w:tcPr>
          <w:p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2" w:type="dxa"/>
          </w:tcPr>
          <w:p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:rsidTr="00627E55">
        <w:tc>
          <w:tcPr>
            <w:tcW w:w="978" w:type="dxa"/>
          </w:tcPr>
          <w:p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252" w:type="dxa"/>
          </w:tcPr>
          <w:p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966" w:type="dxa"/>
          </w:tcPr>
          <w:p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:rsidTr="00627E55">
        <w:tc>
          <w:tcPr>
            <w:tcW w:w="978" w:type="dxa"/>
          </w:tcPr>
          <w:p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252" w:type="dxa"/>
          </w:tcPr>
          <w:p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185" w:type="dxa"/>
          </w:tcPr>
          <w:p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:rsidTr="00627E55">
        <w:tc>
          <w:tcPr>
            <w:tcW w:w="978" w:type="dxa"/>
          </w:tcPr>
          <w:p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2" w:type="dxa"/>
          </w:tcPr>
          <w:p w:rsidR="00602C7D" w:rsidRDefault="00602C7D" w:rsidP="00B97B49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:rsidTr="00627E55">
        <w:tc>
          <w:tcPr>
            <w:tcW w:w="978" w:type="dxa"/>
          </w:tcPr>
          <w:p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2" w:type="dxa"/>
          </w:tcPr>
          <w:p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:rsidTr="00627E55">
        <w:tc>
          <w:tcPr>
            <w:tcW w:w="978" w:type="dxa"/>
          </w:tcPr>
          <w:p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252" w:type="dxa"/>
          </w:tcPr>
          <w:p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966" w:type="dxa"/>
          </w:tcPr>
          <w:p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185" w:type="dxa"/>
          </w:tcPr>
          <w:p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:rsidTr="00627E55">
        <w:tc>
          <w:tcPr>
            <w:tcW w:w="978" w:type="dxa"/>
          </w:tcPr>
          <w:p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252" w:type="dxa"/>
          </w:tcPr>
          <w:p w:rsidR="00D03523" w:rsidRDefault="00D03523" w:rsidP="00B97B49">
            <w:proofErr w:type="gramStart"/>
            <w:r>
              <w:rPr>
                <w:rFonts w:hint="eastAsia"/>
              </w:rPr>
              <w:t>洗毛精</w:t>
            </w:r>
            <w:proofErr w:type="gramEnd"/>
          </w:p>
        </w:tc>
        <w:tc>
          <w:tcPr>
            <w:tcW w:w="1966" w:type="dxa"/>
          </w:tcPr>
          <w:p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185" w:type="dxa"/>
          </w:tcPr>
          <w:p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:rsidTr="00627E55">
        <w:tc>
          <w:tcPr>
            <w:tcW w:w="978" w:type="dxa"/>
          </w:tcPr>
          <w:p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2" w:type="dxa"/>
          </w:tcPr>
          <w:p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966" w:type="dxa"/>
          </w:tcPr>
          <w:p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185" w:type="dxa"/>
          </w:tcPr>
          <w:p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:rsidTr="00627E55">
        <w:tc>
          <w:tcPr>
            <w:tcW w:w="978" w:type="dxa"/>
          </w:tcPr>
          <w:p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2" w:type="dxa"/>
          </w:tcPr>
          <w:p w:rsidR="00D03523" w:rsidRDefault="00D03523" w:rsidP="00B97B49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:rsidTr="00627E55">
        <w:tc>
          <w:tcPr>
            <w:tcW w:w="978" w:type="dxa"/>
          </w:tcPr>
          <w:p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252" w:type="dxa"/>
          </w:tcPr>
          <w:p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:rsidTr="00627E55">
        <w:tc>
          <w:tcPr>
            <w:tcW w:w="978" w:type="dxa"/>
          </w:tcPr>
          <w:p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252" w:type="dxa"/>
          </w:tcPr>
          <w:p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85" w:type="dxa"/>
          </w:tcPr>
          <w:p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:rsidTr="00627E55">
        <w:tc>
          <w:tcPr>
            <w:tcW w:w="978" w:type="dxa"/>
          </w:tcPr>
          <w:p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252" w:type="dxa"/>
          </w:tcPr>
          <w:p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185" w:type="dxa"/>
          </w:tcPr>
          <w:p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:rsidTr="00627E55">
        <w:tc>
          <w:tcPr>
            <w:tcW w:w="978" w:type="dxa"/>
          </w:tcPr>
          <w:p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252" w:type="dxa"/>
          </w:tcPr>
          <w:p w:rsidR="005C4683" w:rsidRDefault="005C4683" w:rsidP="005C4683">
            <w:r>
              <w:rPr>
                <w:rFonts w:hint="eastAsia"/>
              </w:rPr>
              <w:t>104</w:t>
            </w:r>
            <w:proofErr w:type="gramStart"/>
            <w:r>
              <w:rPr>
                <w:rFonts w:hint="eastAsia"/>
              </w:rPr>
              <w:t>方紫微</w:t>
            </w:r>
            <w:proofErr w:type="gramEnd"/>
            <w:r>
              <w:rPr>
                <w:rFonts w:hint="eastAsia"/>
              </w:rPr>
              <w:t>家長捐贈點心及</w:t>
            </w:r>
            <w:proofErr w:type="gramStart"/>
            <w:r>
              <w:rPr>
                <w:rFonts w:hint="eastAsia"/>
              </w:rPr>
              <w:t>潔牙骨</w:t>
            </w:r>
            <w:proofErr w:type="gramEnd"/>
          </w:p>
        </w:tc>
        <w:tc>
          <w:tcPr>
            <w:tcW w:w="1966" w:type="dxa"/>
          </w:tcPr>
          <w:p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85" w:type="dxa"/>
          </w:tcPr>
          <w:p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:rsidTr="00627E55">
        <w:tc>
          <w:tcPr>
            <w:tcW w:w="978" w:type="dxa"/>
          </w:tcPr>
          <w:p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252" w:type="dxa"/>
          </w:tcPr>
          <w:p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966" w:type="dxa"/>
          </w:tcPr>
          <w:p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:rsidTr="00627E55">
        <w:tc>
          <w:tcPr>
            <w:tcW w:w="978" w:type="dxa"/>
          </w:tcPr>
          <w:p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2" w:type="dxa"/>
          </w:tcPr>
          <w:p w:rsidR="00FB7A11" w:rsidRDefault="00FB7A11" w:rsidP="00B97B49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:rsidTr="00627E55">
        <w:tc>
          <w:tcPr>
            <w:tcW w:w="978" w:type="dxa"/>
          </w:tcPr>
          <w:p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2" w:type="dxa"/>
          </w:tcPr>
          <w:p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:rsidTr="00627E55">
        <w:tc>
          <w:tcPr>
            <w:tcW w:w="978" w:type="dxa"/>
          </w:tcPr>
          <w:p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252" w:type="dxa"/>
          </w:tcPr>
          <w:p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966" w:type="dxa"/>
          </w:tcPr>
          <w:p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185" w:type="dxa"/>
          </w:tcPr>
          <w:p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:rsidTr="00627E55">
        <w:tc>
          <w:tcPr>
            <w:tcW w:w="978" w:type="dxa"/>
          </w:tcPr>
          <w:p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252" w:type="dxa"/>
          </w:tcPr>
          <w:p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:rsidTr="00627E55">
        <w:tc>
          <w:tcPr>
            <w:tcW w:w="978" w:type="dxa"/>
          </w:tcPr>
          <w:p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252" w:type="dxa"/>
          </w:tcPr>
          <w:p w:rsidR="003A507A" w:rsidRDefault="003A507A" w:rsidP="00FE0524">
            <w:r>
              <w:rPr>
                <w:rFonts w:hint="eastAsia"/>
              </w:rPr>
              <w:t>鄭</w:t>
            </w:r>
            <w:proofErr w:type="gramStart"/>
            <w:r>
              <w:rPr>
                <w:rFonts w:hint="eastAsia"/>
              </w:rPr>
              <w:t>勛方師</w:t>
            </w:r>
            <w:proofErr w:type="gramEnd"/>
            <w:r>
              <w:rPr>
                <w:rFonts w:hint="eastAsia"/>
              </w:rPr>
              <w:t>捐款</w:t>
            </w:r>
          </w:p>
        </w:tc>
        <w:tc>
          <w:tcPr>
            <w:tcW w:w="1966" w:type="dxa"/>
          </w:tcPr>
          <w:p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:rsidTr="00627E55">
        <w:tc>
          <w:tcPr>
            <w:tcW w:w="978" w:type="dxa"/>
          </w:tcPr>
          <w:p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252" w:type="dxa"/>
          </w:tcPr>
          <w:p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</w:t>
            </w:r>
            <w:proofErr w:type="gramStart"/>
            <w:r>
              <w:rPr>
                <w:rFonts w:hint="eastAsia"/>
              </w:rPr>
              <w:t>媗</w:t>
            </w:r>
            <w:proofErr w:type="gramEnd"/>
            <w:r>
              <w:rPr>
                <w:rFonts w:hint="eastAsia"/>
              </w:rPr>
              <w:t>家長捐款</w:t>
            </w:r>
          </w:p>
        </w:tc>
        <w:tc>
          <w:tcPr>
            <w:tcW w:w="1966" w:type="dxa"/>
          </w:tcPr>
          <w:p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:rsidTr="00627E55">
        <w:tc>
          <w:tcPr>
            <w:tcW w:w="978" w:type="dxa"/>
          </w:tcPr>
          <w:p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252" w:type="dxa"/>
          </w:tcPr>
          <w:p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966" w:type="dxa"/>
          </w:tcPr>
          <w:p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:rsidTr="00627E55">
        <w:tc>
          <w:tcPr>
            <w:tcW w:w="978" w:type="dxa"/>
          </w:tcPr>
          <w:p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2" w:type="dxa"/>
          </w:tcPr>
          <w:p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</w:t>
            </w:r>
            <w:proofErr w:type="gramStart"/>
            <w:r>
              <w:rPr>
                <w:rFonts w:hint="eastAsia"/>
              </w:rPr>
              <w:t>媗</w:t>
            </w:r>
            <w:proofErr w:type="gramEnd"/>
            <w:r>
              <w:rPr>
                <w:rFonts w:hint="eastAsia"/>
              </w:rPr>
              <w:t>家長捐贈飼料桶一個</w:t>
            </w:r>
          </w:p>
        </w:tc>
        <w:tc>
          <w:tcPr>
            <w:tcW w:w="1966" w:type="dxa"/>
          </w:tcPr>
          <w:p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85" w:type="dxa"/>
          </w:tcPr>
          <w:p w:rsidR="005F62B8" w:rsidRDefault="005F62B8" w:rsidP="003A507A"/>
        </w:tc>
      </w:tr>
      <w:tr w:rsidR="005F62B8" w:rsidTr="00627E55">
        <w:tc>
          <w:tcPr>
            <w:tcW w:w="978" w:type="dxa"/>
          </w:tcPr>
          <w:p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2" w:type="dxa"/>
          </w:tcPr>
          <w:p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966" w:type="dxa"/>
          </w:tcPr>
          <w:p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185" w:type="dxa"/>
          </w:tcPr>
          <w:p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:rsidTr="00627E55">
        <w:tc>
          <w:tcPr>
            <w:tcW w:w="978" w:type="dxa"/>
          </w:tcPr>
          <w:p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252" w:type="dxa"/>
          </w:tcPr>
          <w:p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966" w:type="dxa"/>
          </w:tcPr>
          <w:p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185" w:type="dxa"/>
          </w:tcPr>
          <w:p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:rsidTr="00627E55">
        <w:tc>
          <w:tcPr>
            <w:tcW w:w="978" w:type="dxa"/>
          </w:tcPr>
          <w:p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2" w:type="dxa"/>
          </w:tcPr>
          <w:p w:rsidR="00EE2E37" w:rsidRDefault="00EE2E37" w:rsidP="00B97B49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:rsidTr="00627E55">
        <w:tc>
          <w:tcPr>
            <w:tcW w:w="978" w:type="dxa"/>
          </w:tcPr>
          <w:p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2" w:type="dxa"/>
          </w:tcPr>
          <w:p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:rsidTr="00627E55">
        <w:tc>
          <w:tcPr>
            <w:tcW w:w="978" w:type="dxa"/>
          </w:tcPr>
          <w:p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252" w:type="dxa"/>
          </w:tcPr>
          <w:p w:rsidR="007C0436" w:rsidRDefault="007C0436" w:rsidP="00B97B49">
            <w:proofErr w:type="gramStart"/>
            <w:r>
              <w:rPr>
                <w:rFonts w:hint="eastAsia"/>
              </w:rPr>
              <w:t>打針取藥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966" w:type="dxa"/>
          </w:tcPr>
          <w:p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:rsidTr="00627E55">
        <w:tc>
          <w:tcPr>
            <w:tcW w:w="978" w:type="dxa"/>
          </w:tcPr>
          <w:p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2" w:type="dxa"/>
          </w:tcPr>
          <w:p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966" w:type="dxa"/>
          </w:tcPr>
          <w:p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:rsidTr="00627E55">
        <w:tc>
          <w:tcPr>
            <w:tcW w:w="978" w:type="dxa"/>
          </w:tcPr>
          <w:p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2" w:type="dxa"/>
          </w:tcPr>
          <w:p w:rsidR="00642D38" w:rsidRDefault="00642D38" w:rsidP="00B97B49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:rsidTr="00627E55">
        <w:tc>
          <w:tcPr>
            <w:tcW w:w="978" w:type="dxa"/>
          </w:tcPr>
          <w:p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2" w:type="dxa"/>
          </w:tcPr>
          <w:p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:rsidTr="00627E55">
        <w:tc>
          <w:tcPr>
            <w:tcW w:w="978" w:type="dxa"/>
          </w:tcPr>
          <w:p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2" w:type="dxa"/>
          </w:tcPr>
          <w:p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966" w:type="dxa"/>
          </w:tcPr>
          <w:p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185" w:type="dxa"/>
          </w:tcPr>
          <w:p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:rsidTr="00627E55">
        <w:tc>
          <w:tcPr>
            <w:tcW w:w="978" w:type="dxa"/>
          </w:tcPr>
          <w:p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252" w:type="dxa"/>
          </w:tcPr>
          <w:p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966" w:type="dxa"/>
          </w:tcPr>
          <w:p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:rsidTr="00627E55">
        <w:tc>
          <w:tcPr>
            <w:tcW w:w="978" w:type="dxa"/>
          </w:tcPr>
          <w:p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252" w:type="dxa"/>
          </w:tcPr>
          <w:p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436D3C" w:rsidRDefault="00436D3C" w:rsidP="00B97B49">
            <w:proofErr w:type="gramStart"/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  <w:proofErr w:type="gramEnd"/>
          </w:p>
        </w:tc>
        <w:tc>
          <w:tcPr>
            <w:tcW w:w="1185" w:type="dxa"/>
          </w:tcPr>
          <w:p w:rsidR="00436D3C" w:rsidRDefault="00436D3C" w:rsidP="003A507A"/>
        </w:tc>
      </w:tr>
      <w:tr w:rsidR="00436D3C" w:rsidTr="00627E55">
        <w:tc>
          <w:tcPr>
            <w:tcW w:w="978" w:type="dxa"/>
          </w:tcPr>
          <w:p w:rsidR="00436D3C" w:rsidRDefault="00436D3C" w:rsidP="00B97B49">
            <w:r>
              <w:rPr>
                <w:rFonts w:hint="eastAsia"/>
              </w:rPr>
              <w:t>12/14</w:t>
            </w:r>
          </w:p>
        </w:tc>
        <w:tc>
          <w:tcPr>
            <w:tcW w:w="4252" w:type="dxa"/>
          </w:tcPr>
          <w:p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966" w:type="dxa"/>
          </w:tcPr>
          <w:p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:rsidTr="00627E55">
        <w:tc>
          <w:tcPr>
            <w:tcW w:w="978" w:type="dxa"/>
          </w:tcPr>
          <w:p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lastRenderedPageBreak/>
              <w:t>12/14</w:t>
            </w:r>
          </w:p>
        </w:tc>
        <w:tc>
          <w:tcPr>
            <w:tcW w:w="4252" w:type="dxa"/>
          </w:tcPr>
          <w:p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966" w:type="dxa"/>
          </w:tcPr>
          <w:p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185" w:type="dxa"/>
          </w:tcPr>
          <w:p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:rsidTr="00627E55">
        <w:tc>
          <w:tcPr>
            <w:tcW w:w="978" w:type="dxa"/>
          </w:tcPr>
          <w:p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252" w:type="dxa"/>
          </w:tcPr>
          <w:p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966" w:type="dxa"/>
          </w:tcPr>
          <w:p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185" w:type="dxa"/>
          </w:tcPr>
          <w:p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:rsidTr="00627E55">
        <w:tc>
          <w:tcPr>
            <w:tcW w:w="978" w:type="dxa"/>
          </w:tcPr>
          <w:p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2" w:type="dxa"/>
          </w:tcPr>
          <w:p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966" w:type="dxa"/>
          </w:tcPr>
          <w:p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85" w:type="dxa"/>
          </w:tcPr>
          <w:p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:rsidTr="00627E55">
        <w:tc>
          <w:tcPr>
            <w:tcW w:w="978" w:type="dxa"/>
          </w:tcPr>
          <w:p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252" w:type="dxa"/>
          </w:tcPr>
          <w:p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proofErr w:type="gramStart"/>
            <w:r w:rsidRPr="00512BFF">
              <w:rPr>
                <w:color w:val="000000" w:themeColor="text1"/>
              </w:rPr>
              <w:t>—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12BFF" w:rsidRDefault="00512BFF" w:rsidP="003A507A"/>
        </w:tc>
      </w:tr>
      <w:tr w:rsidR="00512BFF" w:rsidTr="00627E55">
        <w:tc>
          <w:tcPr>
            <w:tcW w:w="978" w:type="dxa"/>
          </w:tcPr>
          <w:p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2" w:type="dxa"/>
          </w:tcPr>
          <w:p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:rsidTr="00627E55">
        <w:tc>
          <w:tcPr>
            <w:tcW w:w="978" w:type="dxa"/>
          </w:tcPr>
          <w:p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2" w:type="dxa"/>
          </w:tcPr>
          <w:p w:rsidR="00512BFF" w:rsidRPr="00512BFF" w:rsidRDefault="00512BFF" w:rsidP="00436D3C">
            <w:pPr>
              <w:rPr>
                <w:color w:val="000000" w:themeColor="text1"/>
              </w:rPr>
            </w:pPr>
            <w:proofErr w:type="gramStart"/>
            <w:r w:rsidRPr="00512BFF">
              <w:rPr>
                <w:rFonts w:hint="eastAsia"/>
                <w:color w:val="000000" w:themeColor="text1"/>
              </w:rPr>
              <w:t>蚤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不到一劑</w:t>
            </w:r>
          </w:p>
        </w:tc>
        <w:tc>
          <w:tcPr>
            <w:tcW w:w="1966" w:type="dxa"/>
          </w:tcPr>
          <w:p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:rsidTr="00627E55">
        <w:tc>
          <w:tcPr>
            <w:tcW w:w="978" w:type="dxa"/>
          </w:tcPr>
          <w:p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252" w:type="dxa"/>
          </w:tcPr>
          <w:p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966" w:type="dxa"/>
          </w:tcPr>
          <w:p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185" w:type="dxa"/>
          </w:tcPr>
          <w:p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:rsidTr="00627E55">
        <w:tc>
          <w:tcPr>
            <w:tcW w:w="978" w:type="dxa"/>
          </w:tcPr>
          <w:p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252" w:type="dxa"/>
          </w:tcPr>
          <w:p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966" w:type="dxa"/>
          </w:tcPr>
          <w:p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5" w:type="dxa"/>
          </w:tcPr>
          <w:p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:rsidTr="00627E55">
        <w:tc>
          <w:tcPr>
            <w:tcW w:w="978" w:type="dxa"/>
          </w:tcPr>
          <w:p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2" w:type="dxa"/>
          </w:tcPr>
          <w:p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966" w:type="dxa"/>
          </w:tcPr>
          <w:p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185" w:type="dxa"/>
          </w:tcPr>
          <w:p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:rsidTr="00627E55">
        <w:tc>
          <w:tcPr>
            <w:tcW w:w="978" w:type="dxa"/>
          </w:tcPr>
          <w:p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2" w:type="dxa"/>
          </w:tcPr>
          <w:p w:rsidR="008C3ACF" w:rsidRDefault="008C3ACF" w:rsidP="00506E8D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肉條一包</w:t>
            </w:r>
            <w:proofErr w:type="gramEnd"/>
          </w:p>
        </w:tc>
        <w:tc>
          <w:tcPr>
            <w:tcW w:w="1966" w:type="dxa"/>
          </w:tcPr>
          <w:p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185" w:type="dxa"/>
          </w:tcPr>
          <w:p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:rsidTr="00627E55">
        <w:tc>
          <w:tcPr>
            <w:tcW w:w="978" w:type="dxa"/>
          </w:tcPr>
          <w:p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2" w:type="dxa"/>
          </w:tcPr>
          <w:p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966" w:type="dxa"/>
          </w:tcPr>
          <w:p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5" w:type="dxa"/>
          </w:tcPr>
          <w:p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:rsidTr="00627E55">
        <w:tc>
          <w:tcPr>
            <w:tcW w:w="978" w:type="dxa"/>
          </w:tcPr>
          <w:p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2" w:type="dxa"/>
          </w:tcPr>
          <w:p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966" w:type="dxa"/>
          </w:tcPr>
          <w:p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5" w:type="dxa"/>
          </w:tcPr>
          <w:p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:rsidTr="00627E55">
        <w:tc>
          <w:tcPr>
            <w:tcW w:w="978" w:type="dxa"/>
          </w:tcPr>
          <w:p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2" w:type="dxa"/>
          </w:tcPr>
          <w:p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966" w:type="dxa"/>
          </w:tcPr>
          <w:p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185" w:type="dxa"/>
          </w:tcPr>
          <w:p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:rsidTr="00627E55">
        <w:tc>
          <w:tcPr>
            <w:tcW w:w="978" w:type="dxa"/>
          </w:tcPr>
          <w:p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2" w:type="dxa"/>
          </w:tcPr>
          <w:p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A407A5" w:rsidRDefault="00A407A5" w:rsidP="003A507A"/>
        </w:tc>
      </w:tr>
      <w:tr w:rsidR="008251EA" w:rsidTr="00627E55">
        <w:tc>
          <w:tcPr>
            <w:tcW w:w="978" w:type="dxa"/>
          </w:tcPr>
          <w:p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2" w:type="dxa"/>
          </w:tcPr>
          <w:p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966" w:type="dxa"/>
          </w:tcPr>
          <w:p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85" w:type="dxa"/>
          </w:tcPr>
          <w:p w:rsidR="008251EA" w:rsidRDefault="008251EA" w:rsidP="003A507A"/>
        </w:tc>
      </w:tr>
      <w:tr w:rsidR="00DF76DA" w:rsidTr="00627E55">
        <w:tc>
          <w:tcPr>
            <w:tcW w:w="978" w:type="dxa"/>
          </w:tcPr>
          <w:p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252" w:type="dxa"/>
          </w:tcPr>
          <w:p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966" w:type="dxa"/>
          </w:tcPr>
          <w:p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5" w:type="dxa"/>
          </w:tcPr>
          <w:p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:rsidTr="00627E55">
        <w:tc>
          <w:tcPr>
            <w:tcW w:w="978" w:type="dxa"/>
          </w:tcPr>
          <w:p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252" w:type="dxa"/>
          </w:tcPr>
          <w:p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966" w:type="dxa"/>
          </w:tcPr>
          <w:p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185" w:type="dxa"/>
          </w:tcPr>
          <w:p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:rsidTr="00627E55">
        <w:tc>
          <w:tcPr>
            <w:tcW w:w="978" w:type="dxa"/>
          </w:tcPr>
          <w:p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2" w:type="dxa"/>
          </w:tcPr>
          <w:p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966" w:type="dxa"/>
          </w:tcPr>
          <w:p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185" w:type="dxa"/>
          </w:tcPr>
          <w:p w:rsidR="00F1396F" w:rsidRDefault="00F1396F" w:rsidP="003A507A"/>
        </w:tc>
      </w:tr>
      <w:tr w:rsidR="00F1396F" w:rsidTr="00627E55">
        <w:tc>
          <w:tcPr>
            <w:tcW w:w="978" w:type="dxa"/>
          </w:tcPr>
          <w:p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2" w:type="dxa"/>
          </w:tcPr>
          <w:p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:rsidTr="00627E55">
        <w:tc>
          <w:tcPr>
            <w:tcW w:w="978" w:type="dxa"/>
          </w:tcPr>
          <w:p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2" w:type="dxa"/>
          </w:tcPr>
          <w:p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6" w:type="dxa"/>
          </w:tcPr>
          <w:p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:rsidTr="00627E55">
        <w:tc>
          <w:tcPr>
            <w:tcW w:w="978" w:type="dxa"/>
          </w:tcPr>
          <w:p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2" w:type="dxa"/>
          </w:tcPr>
          <w:p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966" w:type="dxa"/>
          </w:tcPr>
          <w:p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185" w:type="dxa"/>
          </w:tcPr>
          <w:p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:rsidTr="00627E55">
        <w:tc>
          <w:tcPr>
            <w:tcW w:w="978" w:type="dxa"/>
          </w:tcPr>
          <w:p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252" w:type="dxa"/>
          </w:tcPr>
          <w:p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966" w:type="dxa"/>
          </w:tcPr>
          <w:p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A31E50" w:rsidRDefault="00A31E50" w:rsidP="003A507A"/>
        </w:tc>
      </w:tr>
      <w:tr w:rsidR="00627E55" w:rsidTr="00627E55">
        <w:tc>
          <w:tcPr>
            <w:tcW w:w="978" w:type="dxa"/>
          </w:tcPr>
          <w:p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252" w:type="dxa"/>
          </w:tcPr>
          <w:p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966" w:type="dxa"/>
          </w:tcPr>
          <w:p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27E55" w:rsidRDefault="00627E55" w:rsidP="003A507A"/>
        </w:tc>
      </w:tr>
      <w:tr w:rsidR="00627E55" w:rsidTr="00627E55">
        <w:tc>
          <w:tcPr>
            <w:tcW w:w="978" w:type="dxa"/>
          </w:tcPr>
          <w:p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252" w:type="dxa"/>
          </w:tcPr>
          <w:p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966" w:type="dxa"/>
          </w:tcPr>
          <w:p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5" w:type="dxa"/>
          </w:tcPr>
          <w:p w:rsidR="00627E55" w:rsidRDefault="00627E55" w:rsidP="003A507A"/>
        </w:tc>
      </w:tr>
      <w:tr w:rsidR="0042523D" w:rsidTr="00627E55">
        <w:tc>
          <w:tcPr>
            <w:tcW w:w="978" w:type="dxa"/>
          </w:tcPr>
          <w:p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2" w:type="dxa"/>
          </w:tcPr>
          <w:p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6" w:type="dxa"/>
          </w:tcPr>
          <w:p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:rsidTr="00627E55">
        <w:tc>
          <w:tcPr>
            <w:tcW w:w="978" w:type="dxa"/>
          </w:tcPr>
          <w:p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2" w:type="dxa"/>
          </w:tcPr>
          <w:p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6" w:type="dxa"/>
          </w:tcPr>
          <w:p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:rsidTr="00627E55">
        <w:tc>
          <w:tcPr>
            <w:tcW w:w="978" w:type="dxa"/>
          </w:tcPr>
          <w:p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252" w:type="dxa"/>
          </w:tcPr>
          <w:p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966" w:type="dxa"/>
          </w:tcPr>
          <w:p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5" w:type="dxa"/>
          </w:tcPr>
          <w:p w:rsidR="003245A6" w:rsidRDefault="003245A6" w:rsidP="003A507A"/>
        </w:tc>
      </w:tr>
      <w:tr w:rsidR="0019722B" w:rsidTr="00627E55">
        <w:tc>
          <w:tcPr>
            <w:tcW w:w="978" w:type="dxa"/>
          </w:tcPr>
          <w:p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252" w:type="dxa"/>
          </w:tcPr>
          <w:p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966" w:type="dxa"/>
          </w:tcPr>
          <w:p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:rsidTr="00627E55">
        <w:tc>
          <w:tcPr>
            <w:tcW w:w="978" w:type="dxa"/>
          </w:tcPr>
          <w:p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252" w:type="dxa"/>
          </w:tcPr>
          <w:p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966" w:type="dxa"/>
          </w:tcPr>
          <w:p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5" w:type="dxa"/>
          </w:tcPr>
          <w:p w:rsidR="0019722B" w:rsidRDefault="0019722B" w:rsidP="003A507A"/>
        </w:tc>
      </w:tr>
      <w:tr w:rsidR="0019722B" w:rsidTr="00627E55">
        <w:tc>
          <w:tcPr>
            <w:tcW w:w="978" w:type="dxa"/>
          </w:tcPr>
          <w:p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252" w:type="dxa"/>
          </w:tcPr>
          <w:p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966" w:type="dxa"/>
          </w:tcPr>
          <w:p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19722B" w:rsidRDefault="0019722B" w:rsidP="003A507A"/>
        </w:tc>
      </w:tr>
      <w:tr w:rsidR="00602AFE" w:rsidTr="00627E55">
        <w:tc>
          <w:tcPr>
            <w:tcW w:w="978" w:type="dxa"/>
          </w:tcPr>
          <w:p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4252" w:type="dxa"/>
          </w:tcPr>
          <w:p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966" w:type="dxa"/>
          </w:tcPr>
          <w:p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02AFE" w:rsidRDefault="00602AFE" w:rsidP="003A507A"/>
        </w:tc>
      </w:tr>
      <w:tr w:rsidR="00602AFE" w:rsidTr="00627E55">
        <w:tc>
          <w:tcPr>
            <w:tcW w:w="978" w:type="dxa"/>
          </w:tcPr>
          <w:p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4/6</w:t>
            </w:r>
          </w:p>
        </w:tc>
        <w:tc>
          <w:tcPr>
            <w:tcW w:w="4252" w:type="dxa"/>
          </w:tcPr>
          <w:p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966" w:type="dxa"/>
          </w:tcPr>
          <w:p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02AFE" w:rsidRDefault="00602AFE" w:rsidP="003A507A"/>
        </w:tc>
      </w:tr>
      <w:tr w:rsidR="00602AFE" w:rsidTr="00627E55">
        <w:tc>
          <w:tcPr>
            <w:tcW w:w="978" w:type="dxa"/>
          </w:tcPr>
          <w:p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2" w:type="dxa"/>
          </w:tcPr>
          <w:p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6" w:type="dxa"/>
          </w:tcPr>
          <w:p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:rsidTr="00627E55">
        <w:tc>
          <w:tcPr>
            <w:tcW w:w="978" w:type="dxa"/>
          </w:tcPr>
          <w:p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2" w:type="dxa"/>
          </w:tcPr>
          <w:p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6" w:type="dxa"/>
          </w:tcPr>
          <w:p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:rsidTr="00627E55">
        <w:tc>
          <w:tcPr>
            <w:tcW w:w="978" w:type="dxa"/>
          </w:tcPr>
          <w:p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252" w:type="dxa"/>
          </w:tcPr>
          <w:p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966" w:type="dxa"/>
          </w:tcPr>
          <w:p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185" w:type="dxa"/>
          </w:tcPr>
          <w:p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:rsidTr="00627E55">
        <w:tc>
          <w:tcPr>
            <w:tcW w:w="978" w:type="dxa"/>
          </w:tcPr>
          <w:p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4/18</w:t>
            </w:r>
          </w:p>
        </w:tc>
        <w:tc>
          <w:tcPr>
            <w:tcW w:w="4252" w:type="dxa"/>
          </w:tcPr>
          <w:p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:rsidTr="00627E55">
        <w:tc>
          <w:tcPr>
            <w:tcW w:w="978" w:type="dxa"/>
          </w:tcPr>
          <w:p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252" w:type="dxa"/>
          </w:tcPr>
          <w:p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966" w:type="dxa"/>
          </w:tcPr>
          <w:p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185" w:type="dxa"/>
          </w:tcPr>
          <w:p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:rsidTr="00627E55">
        <w:tc>
          <w:tcPr>
            <w:tcW w:w="978" w:type="dxa"/>
          </w:tcPr>
          <w:p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252" w:type="dxa"/>
          </w:tcPr>
          <w:p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966" w:type="dxa"/>
          </w:tcPr>
          <w:p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EC5844" w:rsidRDefault="00EC5844" w:rsidP="00401D33"/>
        </w:tc>
      </w:tr>
      <w:tr w:rsidR="006627AA" w:rsidRPr="00512BFF" w:rsidTr="00B97B49">
        <w:tc>
          <w:tcPr>
            <w:tcW w:w="978" w:type="dxa"/>
          </w:tcPr>
          <w:p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2" w:type="dxa"/>
          </w:tcPr>
          <w:p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6" w:type="dxa"/>
          </w:tcPr>
          <w:p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:rsidTr="00B97B49">
        <w:tc>
          <w:tcPr>
            <w:tcW w:w="978" w:type="dxa"/>
          </w:tcPr>
          <w:p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2" w:type="dxa"/>
          </w:tcPr>
          <w:p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6" w:type="dxa"/>
          </w:tcPr>
          <w:p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:rsidTr="00B97B49">
        <w:tc>
          <w:tcPr>
            <w:tcW w:w="978" w:type="dxa"/>
          </w:tcPr>
          <w:p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252" w:type="dxa"/>
          </w:tcPr>
          <w:p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966" w:type="dxa"/>
          </w:tcPr>
          <w:p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24EE4" w:rsidRDefault="00924EE4" w:rsidP="00B97B49"/>
        </w:tc>
      </w:tr>
      <w:tr w:rsidR="00B07B9B" w:rsidRPr="00512BFF" w:rsidTr="00B97B49">
        <w:tc>
          <w:tcPr>
            <w:tcW w:w="978" w:type="dxa"/>
          </w:tcPr>
          <w:p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2" w:type="dxa"/>
          </w:tcPr>
          <w:p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6" w:type="dxa"/>
          </w:tcPr>
          <w:p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:rsidTr="00B97B49">
        <w:tc>
          <w:tcPr>
            <w:tcW w:w="978" w:type="dxa"/>
          </w:tcPr>
          <w:p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2" w:type="dxa"/>
          </w:tcPr>
          <w:p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6" w:type="dxa"/>
          </w:tcPr>
          <w:p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:rsidTr="00B97B49">
        <w:tc>
          <w:tcPr>
            <w:tcW w:w="978" w:type="dxa"/>
          </w:tcPr>
          <w:p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252" w:type="dxa"/>
          </w:tcPr>
          <w:p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966" w:type="dxa"/>
          </w:tcPr>
          <w:p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5" w:type="dxa"/>
          </w:tcPr>
          <w:p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:rsidTr="00B97B49">
        <w:tc>
          <w:tcPr>
            <w:tcW w:w="978" w:type="dxa"/>
          </w:tcPr>
          <w:p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252" w:type="dxa"/>
          </w:tcPr>
          <w:p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966" w:type="dxa"/>
          </w:tcPr>
          <w:p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185" w:type="dxa"/>
          </w:tcPr>
          <w:p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:rsidTr="00B97B49">
        <w:tc>
          <w:tcPr>
            <w:tcW w:w="978" w:type="dxa"/>
          </w:tcPr>
          <w:p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252" w:type="dxa"/>
          </w:tcPr>
          <w:p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85" w:type="dxa"/>
          </w:tcPr>
          <w:p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:rsidTr="00B97B49">
        <w:tc>
          <w:tcPr>
            <w:tcW w:w="978" w:type="dxa"/>
          </w:tcPr>
          <w:p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2" w:type="dxa"/>
          </w:tcPr>
          <w:p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966" w:type="dxa"/>
          </w:tcPr>
          <w:p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185" w:type="dxa"/>
          </w:tcPr>
          <w:p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:rsidTr="00B97B49">
        <w:tc>
          <w:tcPr>
            <w:tcW w:w="978" w:type="dxa"/>
          </w:tcPr>
          <w:p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2" w:type="dxa"/>
          </w:tcPr>
          <w:p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85" w:type="dxa"/>
          </w:tcPr>
          <w:p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:rsidTr="00B97B49">
        <w:tc>
          <w:tcPr>
            <w:tcW w:w="978" w:type="dxa"/>
          </w:tcPr>
          <w:p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2" w:type="dxa"/>
          </w:tcPr>
          <w:p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966" w:type="dxa"/>
          </w:tcPr>
          <w:p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85" w:type="dxa"/>
          </w:tcPr>
          <w:p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:rsidTr="00B97B49">
        <w:tc>
          <w:tcPr>
            <w:tcW w:w="978" w:type="dxa"/>
          </w:tcPr>
          <w:p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252" w:type="dxa"/>
          </w:tcPr>
          <w:p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966" w:type="dxa"/>
          </w:tcPr>
          <w:p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5" w:type="dxa"/>
          </w:tcPr>
          <w:p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:rsidTr="00B97B49">
        <w:tc>
          <w:tcPr>
            <w:tcW w:w="978" w:type="dxa"/>
          </w:tcPr>
          <w:p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2" w:type="dxa"/>
          </w:tcPr>
          <w:p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6" w:type="dxa"/>
          </w:tcPr>
          <w:p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:rsidTr="00B97B49">
        <w:tc>
          <w:tcPr>
            <w:tcW w:w="978" w:type="dxa"/>
          </w:tcPr>
          <w:p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2" w:type="dxa"/>
          </w:tcPr>
          <w:p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6" w:type="dxa"/>
          </w:tcPr>
          <w:p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:rsidTr="00B97B49">
        <w:tc>
          <w:tcPr>
            <w:tcW w:w="978" w:type="dxa"/>
          </w:tcPr>
          <w:p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252" w:type="dxa"/>
          </w:tcPr>
          <w:p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966" w:type="dxa"/>
          </w:tcPr>
          <w:p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185" w:type="dxa"/>
          </w:tcPr>
          <w:p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:rsidTr="00B97B49">
        <w:tc>
          <w:tcPr>
            <w:tcW w:w="978" w:type="dxa"/>
          </w:tcPr>
          <w:p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2" w:type="dxa"/>
          </w:tcPr>
          <w:p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966" w:type="dxa"/>
          </w:tcPr>
          <w:p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185" w:type="dxa"/>
          </w:tcPr>
          <w:p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:rsidTr="00B97B49">
        <w:tc>
          <w:tcPr>
            <w:tcW w:w="978" w:type="dxa"/>
          </w:tcPr>
          <w:p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2" w:type="dxa"/>
          </w:tcPr>
          <w:p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966" w:type="dxa"/>
          </w:tcPr>
          <w:p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5" w:type="dxa"/>
          </w:tcPr>
          <w:p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:rsidTr="00B97B49">
        <w:tc>
          <w:tcPr>
            <w:tcW w:w="978" w:type="dxa"/>
          </w:tcPr>
          <w:p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252" w:type="dxa"/>
          </w:tcPr>
          <w:p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966" w:type="dxa"/>
          </w:tcPr>
          <w:p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185" w:type="dxa"/>
          </w:tcPr>
          <w:p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:rsidTr="00B97B49">
        <w:tc>
          <w:tcPr>
            <w:tcW w:w="978" w:type="dxa"/>
          </w:tcPr>
          <w:p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252" w:type="dxa"/>
          </w:tcPr>
          <w:p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966" w:type="dxa"/>
          </w:tcPr>
          <w:p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185" w:type="dxa"/>
          </w:tcPr>
          <w:p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:rsidTr="00B97B49">
        <w:tc>
          <w:tcPr>
            <w:tcW w:w="978" w:type="dxa"/>
          </w:tcPr>
          <w:p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252" w:type="dxa"/>
          </w:tcPr>
          <w:p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5" w:type="dxa"/>
          </w:tcPr>
          <w:p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:rsidTr="00B97B49">
        <w:tc>
          <w:tcPr>
            <w:tcW w:w="978" w:type="dxa"/>
          </w:tcPr>
          <w:p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252" w:type="dxa"/>
          </w:tcPr>
          <w:p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6" w:type="dxa"/>
          </w:tcPr>
          <w:p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B77C1E" w:rsidRDefault="00B77C1E" w:rsidP="00B07B9B"/>
        </w:tc>
      </w:tr>
      <w:tr w:rsidR="00581803" w:rsidRPr="00512BFF" w:rsidTr="00B97B49">
        <w:tc>
          <w:tcPr>
            <w:tcW w:w="978" w:type="dxa"/>
          </w:tcPr>
          <w:p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252" w:type="dxa"/>
          </w:tcPr>
          <w:p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966" w:type="dxa"/>
          </w:tcPr>
          <w:p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185" w:type="dxa"/>
          </w:tcPr>
          <w:p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:rsidTr="00B97B49">
        <w:tc>
          <w:tcPr>
            <w:tcW w:w="978" w:type="dxa"/>
          </w:tcPr>
          <w:p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2" w:type="dxa"/>
          </w:tcPr>
          <w:p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6" w:type="dxa"/>
          </w:tcPr>
          <w:p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AF785D" w:rsidRDefault="00AF785D" w:rsidP="00B07B9B"/>
        </w:tc>
      </w:tr>
      <w:tr w:rsidR="00AF785D" w:rsidRPr="00512BFF" w:rsidTr="00B97B49">
        <w:tc>
          <w:tcPr>
            <w:tcW w:w="978" w:type="dxa"/>
          </w:tcPr>
          <w:p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2" w:type="dxa"/>
          </w:tcPr>
          <w:p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966" w:type="dxa"/>
          </w:tcPr>
          <w:p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5" w:type="dxa"/>
          </w:tcPr>
          <w:p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:rsidTr="00B97B49">
        <w:tc>
          <w:tcPr>
            <w:tcW w:w="978" w:type="dxa"/>
          </w:tcPr>
          <w:p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2" w:type="dxa"/>
          </w:tcPr>
          <w:p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966" w:type="dxa"/>
          </w:tcPr>
          <w:p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5" w:type="dxa"/>
          </w:tcPr>
          <w:p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:rsidTr="00B97B49">
        <w:tc>
          <w:tcPr>
            <w:tcW w:w="978" w:type="dxa"/>
          </w:tcPr>
          <w:p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2" w:type="dxa"/>
          </w:tcPr>
          <w:p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966" w:type="dxa"/>
          </w:tcPr>
          <w:p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185" w:type="dxa"/>
          </w:tcPr>
          <w:p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:rsidTr="00B97B49">
        <w:tc>
          <w:tcPr>
            <w:tcW w:w="978" w:type="dxa"/>
          </w:tcPr>
          <w:p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2" w:type="dxa"/>
          </w:tcPr>
          <w:p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5" w:type="dxa"/>
          </w:tcPr>
          <w:p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:rsidTr="00B97B49">
        <w:tc>
          <w:tcPr>
            <w:tcW w:w="978" w:type="dxa"/>
          </w:tcPr>
          <w:p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2" w:type="dxa"/>
          </w:tcPr>
          <w:p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966" w:type="dxa"/>
          </w:tcPr>
          <w:p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287A78" w:rsidRDefault="00287A78" w:rsidP="00B07B9B"/>
        </w:tc>
      </w:tr>
      <w:tr w:rsidR="00501B96" w:rsidRPr="00512BFF" w:rsidTr="00B97B49">
        <w:tc>
          <w:tcPr>
            <w:tcW w:w="978" w:type="dxa"/>
          </w:tcPr>
          <w:p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2" w:type="dxa"/>
          </w:tcPr>
          <w:p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966" w:type="dxa"/>
          </w:tcPr>
          <w:p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5" w:type="dxa"/>
          </w:tcPr>
          <w:p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:rsidTr="00B97B49">
        <w:tc>
          <w:tcPr>
            <w:tcW w:w="978" w:type="dxa"/>
          </w:tcPr>
          <w:p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2" w:type="dxa"/>
          </w:tcPr>
          <w:p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6" w:type="dxa"/>
          </w:tcPr>
          <w:p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EE1A70" w:rsidRDefault="00EE1A70" w:rsidP="00B07B9B"/>
        </w:tc>
      </w:tr>
      <w:tr w:rsidR="00EE1A70" w:rsidRPr="00512BFF" w:rsidTr="00B97B49">
        <w:tc>
          <w:tcPr>
            <w:tcW w:w="978" w:type="dxa"/>
          </w:tcPr>
          <w:p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2" w:type="dxa"/>
          </w:tcPr>
          <w:p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966" w:type="dxa"/>
          </w:tcPr>
          <w:p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:rsidTr="00B97B49">
        <w:tc>
          <w:tcPr>
            <w:tcW w:w="978" w:type="dxa"/>
          </w:tcPr>
          <w:p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2" w:type="dxa"/>
          </w:tcPr>
          <w:p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966" w:type="dxa"/>
          </w:tcPr>
          <w:p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proofErr w:type="spellStart"/>
            <w:r>
              <w:rPr>
                <w:rFonts w:hint="eastAsia"/>
                <w:color w:val="000000" w:themeColor="text1"/>
              </w:rPr>
              <w:t>moli</w:t>
            </w:r>
            <w:proofErr w:type="spellEnd"/>
            <w:r>
              <w:rPr>
                <w:rFonts w:hint="eastAsia"/>
                <w:color w:val="000000" w:themeColor="text1"/>
              </w:rPr>
              <w:t>~~</w:t>
            </w:r>
          </w:p>
        </w:tc>
        <w:tc>
          <w:tcPr>
            <w:tcW w:w="1185" w:type="dxa"/>
          </w:tcPr>
          <w:p w:rsidR="002D12A4" w:rsidRDefault="002D12A4" w:rsidP="00B07B9B"/>
        </w:tc>
      </w:tr>
      <w:tr w:rsidR="00F51603" w:rsidRPr="00512BFF" w:rsidTr="00B97B49">
        <w:tc>
          <w:tcPr>
            <w:tcW w:w="978" w:type="dxa"/>
          </w:tcPr>
          <w:p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252" w:type="dxa"/>
          </w:tcPr>
          <w:p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966" w:type="dxa"/>
          </w:tcPr>
          <w:p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5" w:type="dxa"/>
          </w:tcPr>
          <w:p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:rsidTr="00B97B49">
        <w:tc>
          <w:tcPr>
            <w:tcW w:w="978" w:type="dxa"/>
          </w:tcPr>
          <w:p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52" w:type="dxa"/>
          </w:tcPr>
          <w:p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73020" w:rsidRDefault="00573020" w:rsidP="00B07B9B"/>
        </w:tc>
      </w:tr>
      <w:tr w:rsidR="00573020" w:rsidRPr="00512BFF" w:rsidTr="00B97B49">
        <w:tc>
          <w:tcPr>
            <w:tcW w:w="978" w:type="dxa"/>
          </w:tcPr>
          <w:p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11/25</w:t>
            </w:r>
          </w:p>
        </w:tc>
        <w:tc>
          <w:tcPr>
            <w:tcW w:w="4252" w:type="dxa"/>
          </w:tcPr>
          <w:p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966" w:type="dxa"/>
          </w:tcPr>
          <w:p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185" w:type="dxa"/>
          </w:tcPr>
          <w:p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:rsidTr="00B97B49">
        <w:tc>
          <w:tcPr>
            <w:tcW w:w="978" w:type="dxa"/>
          </w:tcPr>
          <w:p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252" w:type="dxa"/>
          </w:tcPr>
          <w:p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85" w:type="dxa"/>
          </w:tcPr>
          <w:p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:rsidTr="00B97B49">
        <w:tc>
          <w:tcPr>
            <w:tcW w:w="978" w:type="dxa"/>
          </w:tcPr>
          <w:p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252" w:type="dxa"/>
          </w:tcPr>
          <w:p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966" w:type="dxa"/>
          </w:tcPr>
          <w:p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185" w:type="dxa"/>
          </w:tcPr>
          <w:p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:rsidTr="00B97B49">
        <w:tc>
          <w:tcPr>
            <w:tcW w:w="978" w:type="dxa"/>
          </w:tcPr>
          <w:p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252" w:type="dxa"/>
          </w:tcPr>
          <w:p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966" w:type="dxa"/>
          </w:tcPr>
          <w:p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185" w:type="dxa"/>
          </w:tcPr>
          <w:p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:rsidTr="00B97B49">
        <w:tc>
          <w:tcPr>
            <w:tcW w:w="978" w:type="dxa"/>
          </w:tcPr>
          <w:p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252" w:type="dxa"/>
          </w:tcPr>
          <w:p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966" w:type="dxa"/>
          </w:tcPr>
          <w:p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185" w:type="dxa"/>
          </w:tcPr>
          <w:p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:rsidTr="00B97B49">
        <w:tc>
          <w:tcPr>
            <w:tcW w:w="978" w:type="dxa"/>
          </w:tcPr>
          <w:p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252" w:type="dxa"/>
          </w:tcPr>
          <w:p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6" w:type="dxa"/>
          </w:tcPr>
          <w:p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185" w:type="dxa"/>
          </w:tcPr>
          <w:p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:rsidTr="00B97B49">
        <w:tc>
          <w:tcPr>
            <w:tcW w:w="978" w:type="dxa"/>
          </w:tcPr>
          <w:p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2" w:type="dxa"/>
          </w:tcPr>
          <w:p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966" w:type="dxa"/>
          </w:tcPr>
          <w:p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185" w:type="dxa"/>
          </w:tcPr>
          <w:p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:rsidTr="00B97B49">
        <w:trPr>
          <w:ins w:id="16" w:author="iwa" w:date="2015-05-19T10:56:00Z"/>
        </w:trPr>
        <w:tc>
          <w:tcPr>
            <w:tcW w:w="978" w:type="dxa"/>
          </w:tcPr>
          <w:p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252" w:type="dxa"/>
          </w:tcPr>
          <w:p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966" w:type="dxa"/>
          </w:tcPr>
          <w:p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185" w:type="dxa"/>
          </w:tcPr>
          <w:p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:rsidTr="00B97B49">
        <w:trPr>
          <w:ins w:id="25" w:author="iwa" w:date="2015-05-19T10:56:00Z"/>
        </w:trPr>
        <w:tc>
          <w:tcPr>
            <w:tcW w:w="978" w:type="dxa"/>
          </w:tcPr>
          <w:p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252" w:type="dxa"/>
          </w:tcPr>
          <w:p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966" w:type="dxa"/>
          </w:tcPr>
          <w:p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185" w:type="dxa"/>
          </w:tcPr>
          <w:p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:rsidTr="00B97B49">
        <w:trPr>
          <w:ins w:id="34" w:author="iwa" w:date="2015-05-19T10:56:00Z"/>
        </w:trPr>
        <w:tc>
          <w:tcPr>
            <w:tcW w:w="978" w:type="dxa"/>
          </w:tcPr>
          <w:p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252" w:type="dxa"/>
          </w:tcPr>
          <w:p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966" w:type="dxa"/>
          </w:tcPr>
          <w:p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185" w:type="dxa"/>
          </w:tcPr>
          <w:p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:rsidTr="00B97B49">
        <w:trPr>
          <w:ins w:id="43" w:author="iwa" w:date="2015-05-19T10:56:00Z"/>
        </w:trPr>
        <w:tc>
          <w:tcPr>
            <w:tcW w:w="978" w:type="dxa"/>
          </w:tcPr>
          <w:p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252" w:type="dxa"/>
          </w:tcPr>
          <w:p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966" w:type="dxa"/>
          </w:tcPr>
          <w:p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185" w:type="dxa"/>
          </w:tcPr>
          <w:p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:rsidTr="00B97B49">
        <w:trPr>
          <w:ins w:id="49" w:author="iwa" w:date="2015-05-19T10:56:00Z"/>
        </w:trPr>
        <w:tc>
          <w:tcPr>
            <w:tcW w:w="978" w:type="dxa"/>
          </w:tcPr>
          <w:p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252" w:type="dxa"/>
          </w:tcPr>
          <w:p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966" w:type="dxa"/>
          </w:tcPr>
          <w:p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85" w:type="dxa"/>
          </w:tcPr>
          <w:p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:rsidTr="00B97B49">
        <w:trPr>
          <w:ins w:id="60" w:author="iwa" w:date="2015-05-19T10:56:00Z"/>
        </w:trPr>
        <w:tc>
          <w:tcPr>
            <w:tcW w:w="978" w:type="dxa"/>
          </w:tcPr>
          <w:p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252" w:type="dxa"/>
          </w:tcPr>
          <w:p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966" w:type="dxa"/>
          </w:tcPr>
          <w:p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5" w:type="dxa"/>
          </w:tcPr>
          <w:p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:rsidTr="00B97B49">
        <w:trPr>
          <w:ins w:id="69" w:author="iwa" w:date="2015-05-19T10:56:00Z"/>
        </w:trPr>
        <w:tc>
          <w:tcPr>
            <w:tcW w:w="978" w:type="dxa"/>
          </w:tcPr>
          <w:p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52" w:type="dxa"/>
          </w:tcPr>
          <w:p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966" w:type="dxa"/>
          </w:tcPr>
          <w:p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185" w:type="dxa"/>
          </w:tcPr>
          <w:p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:rsidTr="00B97B49">
        <w:trPr>
          <w:ins w:id="78" w:author="iwa" w:date="2015-05-19T10:56:00Z"/>
        </w:trPr>
        <w:tc>
          <w:tcPr>
            <w:tcW w:w="978" w:type="dxa"/>
          </w:tcPr>
          <w:p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252" w:type="dxa"/>
          </w:tcPr>
          <w:p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966" w:type="dxa"/>
          </w:tcPr>
          <w:p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5" w:type="dxa"/>
          </w:tcPr>
          <w:p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:rsidTr="00B97B49">
        <w:trPr>
          <w:ins w:id="87" w:author="iwa" w:date="2015-05-19T10:56:00Z"/>
        </w:trPr>
        <w:tc>
          <w:tcPr>
            <w:tcW w:w="978" w:type="dxa"/>
          </w:tcPr>
          <w:p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252" w:type="dxa"/>
          </w:tcPr>
          <w:p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966" w:type="dxa"/>
          </w:tcPr>
          <w:p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5" w:type="dxa"/>
          </w:tcPr>
          <w:p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:rsidTr="00B97B49">
        <w:trPr>
          <w:ins w:id="96" w:author="iwa" w:date="2015-05-19T10:56:00Z"/>
        </w:trPr>
        <w:tc>
          <w:tcPr>
            <w:tcW w:w="978" w:type="dxa"/>
          </w:tcPr>
          <w:p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252" w:type="dxa"/>
          </w:tcPr>
          <w:p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966" w:type="dxa"/>
          </w:tcPr>
          <w:p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5" w:type="dxa"/>
          </w:tcPr>
          <w:p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:rsidTr="00B97B49">
        <w:trPr>
          <w:ins w:id="105" w:author="iwa" w:date="2015-05-19T10:56:00Z"/>
        </w:trPr>
        <w:tc>
          <w:tcPr>
            <w:tcW w:w="978" w:type="dxa"/>
          </w:tcPr>
          <w:p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52" w:type="dxa"/>
          </w:tcPr>
          <w:p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966" w:type="dxa"/>
          </w:tcPr>
          <w:p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5" w:type="dxa"/>
          </w:tcPr>
          <w:p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:rsidTr="00B97B49">
        <w:trPr>
          <w:ins w:id="114" w:author="iwa" w:date="2015-05-19T10:56:00Z"/>
        </w:trPr>
        <w:tc>
          <w:tcPr>
            <w:tcW w:w="978" w:type="dxa"/>
          </w:tcPr>
          <w:p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52" w:type="dxa"/>
          </w:tcPr>
          <w:p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966" w:type="dxa"/>
          </w:tcPr>
          <w:p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185" w:type="dxa"/>
          </w:tcPr>
          <w:p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:rsidTr="00B97B49">
        <w:trPr>
          <w:ins w:id="123" w:author="iwa" w:date="2015-05-19T10:56:00Z"/>
        </w:trPr>
        <w:tc>
          <w:tcPr>
            <w:tcW w:w="978" w:type="dxa"/>
          </w:tcPr>
          <w:p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252" w:type="dxa"/>
          </w:tcPr>
          <w:p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966" w:type="dxa"/>
          </w:tcPr>
          <w:p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5" w:type="dxa"/>
          </w:tcPr>
          <w:p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:rsidTr="00B97B49">
        <w:trPr>
          <w:ins w:id="132" w:author="iwa" w:date="2015-05-19T10:56:00Z"/>
        </w:trPr>
        <w:tc>
          <w:tcPr>
            <w:tcW w:w="978" w:type="dxa"/>
          </w:tcPr>
          <w:p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52" w:type="dxa"/>
          </w:tcPr>
          <w:p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966" w:type="dxa"/>
          </w:tcPr>
          <w:p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5" w:type="dxa"/>
          </w:tcPr>
          <w:p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:rsidTr="00B97B49">
        <w:trPr>
          <w:ins w:id="141" w:author="iwa" w:date="2015-05-19T10:56:00Z"/>
        </w:trPr>
        <w:tc>
          <w:tcPr>
            <w:tcW w:w="978" w:type="dxa"/>
          </w:tcPr>
          <w:p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52" w:type="dxa"/>
          </w:tcPr>
          <w:p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966" w:type="dxa"/>
          </w:tcPr>
          <w:p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185" w:type="dxa"/>
          </w:tcPr>
          <w:p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:rsidTr="00B97B49">
        <w:trPr>
          <w:ins w:id="150" w:author="iwa" w:date="2015-05-19T10:56:00Z"/>
        </w:trPr>
        <w:tc>
          <w:tcPr>
            <w:tcW w:w="978" w:type="dxa"/>
          </w:tcPr>
          <w:p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52" w:type="dxa"/>
          </w:tcPr>
          <w:p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966" w:type="dxa"/>
          </w:tcPr>
          <w:p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5" w:type="dxa"/>
          </w:tcPr>
          <w:p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:rsidTr="00B97B49">
        <w:trPr>
          <w:ins w:id="159" w:author="iwa" w:date="2015-05-19T10:56:00Z"/>
        </w:trPr>
        <w:tc>
          <w:tcPr>
            <w:tcW w:w="978" w:type="dxa"/>
          </w:tcPr>
          <w:p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52" w:type="dxa"/>
          </w:tcPr>
          <w:p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966" w:type="dxa"/>
          </w:tcPr>
          <w:p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185" w:type="dxa"/>
          </w:tcPr>
          <w:p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:rsidTr="00B97B49">
        <w:trPr>
          <w:ins w:id="168" w:author="iwa" w:date="2015-05-19T10:56:00Z"/>
        </w:trPr>
        <w:tc>
          <w:tcPr>
            <w:tcW w:w="978" w:type="dxa"/>
          </w:tcPr>
          <w:p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52" w:type="dxa"/>
          </w:tcPr>
          <w:p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966" w:type="dxa"/>
          </w:tcPr>
          <w:p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185" w:type="dxa"/>
          </w:tcPr>
          <w:p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:rsidTr="00B97B49">
        <w:trPr>
          <w:ins w:id="177" w:author="iwa" w:date="2015-05-19T10:56:00Z"/>
        </w:trPr>
        <w:tc>
          <w:tcPr>
            <w:tcW w:w="978" w:type="dxa"/>
          </w:tcPr>
          <w:p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252" w:type="dxa"/>
          </w:tcPr>
          <w:p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966" w:type="dxa"/>
          </w:tcPr>
          <w:p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185" w:type="dxa"/>
          </w:tcPr>
          <w:p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:rsidTr="00B97B49">
        <w:trPr>
          <w:ins w:id="186" w:author="iwa" w:date="2015-05-19T10:56:00Z"/>
        </w:trPr>
        <w:tc>
          <w:tcPr>
            <w:tcW w:w="978" w:type="dxa"/>
          </w:tcPr>
          <w:p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252" w:type="dxa"/>
          </w:tcPr>
          <w:p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966" w:type="dxa"/>
          </w:tcPr>
          <w:p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185" w:type="dxa"/>
          </w:tcPr>
          <w:p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:rsidTr="00B97B49">
        <w:trPr>
          <w:ins w:id="195" w:author="iwa" w:date="2015-05-19T10:56:00Z"/>
        </w:trPr>
        <w:tc>
          <w:tcPr>
            <w:tcW w:w="978" w:type="dxa"/>
          </w:tcPr>
          <w:p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252" w:type="dxa"/>
          </w:tcPr>
          <w:p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966" w:type="dxa"/>
          </w:tcPr>
          <w:p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185" w:type="dxa"/>
          </w:tcPr>
          <w:p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:rsidTr="00B97B49">
        <w:trPr>
          <w:ins w:id="204" w:author="iwa" w:date="2015-05-19T10:56:00Z"/>
        </w:trPr>
        <w:tc>
          <w:tcPr>
            <w:tcW w:w="978" w:type="dxa"/>
          </w:tcPr>
          <w:p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3/31</w:t>
              </w:r>
            </w:ins>
          </w:p>
        </w:tc>
        <w:tc>
          <w:tcPr>
            <w:tcW w:w="4252" w:type="dxa"/>
          </w:tcPr>
          <w:p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966" w:type="dxa"/>
          </w:tcPr>
          <w:p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185" w:type="dxa"/>
          </w:tcPr>
          <w:p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:rsidTr="00B97B49">
        <w:trPr>
          <w:ins w:id="213" w:author="iwa" w:date="2015-05-19T10:56:00Z"/>
        </w:trPr>
        <w:tc>
          <w:tcPr>
            <w:tcW w:w="978" w:type="dxa"/>
          </w:tcPr>
          <w:p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4/13</w:t>
              </w:r>
            </w:ins>
          </w:p>
        </w:tc>
        <w:tc>
          <w:tcPr>
            <w:tcW w:w="4252" w:type="dxa"/>
          </w:tcPr>
          <w:p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966" w:type="dxa"/>
          </w:tcPr>
          <w:p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185" w:type="dxa"/>
          </w:tcPr>
          <w:p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:rsidTr="00B97B49">
        <w:trPr>
          <w:ins w:id="222" w:author="iwa" w:date="2015-05-19T10:56:00Z"/>
        </w:trPr>
        <w:tc>
          <w:tcPr>
            <w:tcW w:w="978" w:type="dxa"/>
          </w:tcPr>
          <w:p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52" w:type="dxa"/>
          </w:tcPr>
          <w:p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966" w:type="dxa"/>
          </w:tcPr>
          <w:p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185" w:type="dxa"/>
          </w:tcPr>
          <w:p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:rsidTr="00B97B49">
        <w:trPr>
          <w:ins w:id="231" w:author="iwa" w:date="2015-05-19T10:56:00Z"/>
        </w:trPr>
        <w:tc>
          <w:tcPr>
            <w:tcW w:w="978" w:type="dxa"/>
          </w:tcPr>
          <w:p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52" w:type="dxa"/>
          </w:tcPr>
          <w:p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966" w:type="dxa"/>
          </w:tcPr>
          <w:p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185" w:type="dxa"/>
          </w:tcPr>
          <w:p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:rsidTr="00B97B49">
        <w:trPr>
          <w:ins w:id="240" w:author="iwa" w:date="2015-05-19T10:56:00Z"/>
        </w:trPr>
        <w:tc>
          <w:tcPr>
            <w:tcW w:w="978" w:type="dxa"/>
          </w:tcPr>
          <w:p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252" w:type="dxa"/>
          </w:tcPr>
          <w:p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966" w:type="dxa"/>
          </w:tcPr>
          <w:p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85" w:type="dxa"/>
          </w:tcPr>
          <w:p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:rsidTr="00B97B49">
        <w:trPr>
          <w:ins w:id="249" w:author="iwa" w:date="2015-05-19T10:56:00Z"/>
        </w:trPr>
        <w:tc>
          <w:tcPr>
            <w:tcW w:w="978" w:type="dxa"/>
          </w:tcPr>
          <w:p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252" w:type="dxa"/>
          </w:tcPr>
          <w:p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966" w:type="dxa"/>
          </w:tcPr>
          <w:p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185" w:type="dxa"/>
          </w:tcPr>
          <w:p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:rsidTr="00B97B49">
        <w:trPr>
          <w:ins w:id="258" w:author="iwa" w:date="2015-05-19T10:56:00Z"/>
        </w:trPr>
        <w:tc>
          <w:tcPr>
            <w:tcW w:w="978" w:type="dxa"/>
          </w:tcPr>
          <w:p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252" w:type="dxa"/>
          </w:tcPr>
          <w:p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966" w:type="dxa"/>
          </w:tcPr>
          <w:p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5" w:type="dxa"/>
          </w:tcPr>
          <w:p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:rsidTr="00B97B49">
        <w:trPr>
          <w:ins w:id="267" w:author="iwa" w:date="2015-05-19T10:56:00Z"/>
        </w:trPr>
        <w:tc>
          <w:tcPr>
            <w:tcW w:w="978" w:type="dxa"/>
          </w:tcPr>
          <w:p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4/25</w:t>
              </w:r>
            </w:ins>
          </w:p>
        </w:tc>
        <w:tc>
          <w:tcPr>
            <w:tcW w:w="4252" w:type="dxa"/>
          </w:tcPr>
          <w:p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966" w:type="dxa"/>
          </w:tcPr>
          <w:p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85" w:type="dxa"/>
          </w:tcPr>
          <w:p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:rsidTr="00B97B49">
        <w:trPr>
          <w:ins w:id="276" w:author="iwa" w:date="2015-05-19T10:56:00Z"/>
        </w:trPr>
        <w:tc>
          <w:tcPr>
            <w:tcW w:w="978" w:type="dxa"/>
          </w:tcPr>
          <w:p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52" w:type="dxa"/>
          </w:tcPr>
          <w:p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966" w:type="dxa"/>
          </w:tcPr>
          <w:p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85" w:type="dxa"/>
          </w:tcPr>
          <w:p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:rsidTr="00B97B49">
        <w:trPr>
          <w:ins w:id="285" w:author="iwa" w:date="2015-05-19T10:56:00Z"/>
        </w:trPr>
        <w:tc>
          <w:tcPr>
            <w:tcW w:w="978" w:type="dxa"/>
          </w:tcPr>
          <w:p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52" w:type="dxa"/>
          </w:tcPr>
          <w:p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966" w:type="dxa"/>
          </w:tcPr>
          <w:p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85" w:type="dxa"/>
          </w:tcPr>
          <w:p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:rsidTr="00B97B49">
        <w:trPr>
          <w:ins w:id="297" w:author="iwa" w:date="2015-05-19T10:56:00Z"/>
        </w:trPr>
        <w:tc>
          <w:tcPr>
            <w:tcW w:w="978" w:type="dxa"/>
          </w:tcPr>
          <w:p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2" w:type="dxa"/>
          </w:tcPr>
          <w:p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966" w:type="dxa"/>
          </w:tcPr>
          <w:p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185" w:type="dxa"/>
          </w:tcPr>
          <w:p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:rsidTr="00B97B49">
        <w:trPr>
          <w:ins w:id="306" w:author="iwa" w:date="2015-05-19T10:56:00Z"/>
        </w:trPr>
        <w:tc>
          <w:tcPr>
            <w:tcW w:w="978" w:type="dxa"/>
          </w:tcPr>
          <w:p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2" w:type="dxa"/>
          </w:tcPr>
          <w:p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966" w:type="dxa"/>
          </w:tcPr>
          <w:p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85" w:type="dxa"/>
          </w:tcPr>
          <w:p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:rsidTr="00B97B49">
        <w:trPr>
          <w:ins w:id="314" w:author="iwa" w:date="2015-05-19T10:56:00Z"/>
        </w:trPr>
        <w:tc>
          <w:tcPr>
            <w:tcW w:w="978" w:type="dxa"/>
          </w:tcPr>
          <w:p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2" w:type="dxa"/>
          </w:tcPr>
          <w:p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966" w:type="dxa"/>
          </w:tcPr>
          <w:p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85" w:type="dxa"/>
          </w:tcPr>
          <w:p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:rsidTr="00066635">
        <w:tc>
          <w:tcPr>
            <w:tcW w:w="978" w:type="dxa"/>
          </w:tcPr>
          <w:p w:rsidR="00A3335D" w:rsidRPr="0020490C" w:rsidRDefault="00A3335D" w:rsidP="00066635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252" w:type="dxa"/>
          </w:tcPr>
          <w:p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966" w:type="dxa"/>
          </w:tcPr>
          <w:p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5" w:type="dxa"/>
          </w:tcPr>
          <w:p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:rsidTr="00066635">
        <w:tc>
          <w:tcPr>
            <w:tcW w:w="978" w:type="dxa"/>
          </w:tcPr>
          <w:p w:rsidR="00A3335D" w:rsidRPr="0020490C" w:rsidRDefault="00A3335D" w:rsidP="00066635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252" w:type="dxa"/>
          </w:tcPr>
          <w:p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966" w:type="dxa"/>
          </w:tcPr>
          <w:p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5" w:type="dxa"/>
          </w:tcPr>
          <w:p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:rsidTr="00066635">
        <w:tc>
          <w:tcPr>
            <w:tcW w:w="978" w:type="dxa"/>
          </w:tcPr>
          <w:p w:rsidR="00EC3896" w:rsidRPr="0020490C" w:rsidRDefault="00EC3896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252" w:type="dxa"/>
          </w:tcPr>
          <w:p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6" w:type="dxa"/>
          </w:tcPr>
          <w:p w:rsidR="00EC3896" w:rsidRPr="0020490C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185" w:type="dxa"/>
          </w:tcPr>
          <w:p w:rsidR="00EC3896" w:rsidRPr="0020490C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:rsidTr="00066635">
        <w:tc>
          <w:tcPr>
            <w:tcW w:w="978" w:type="dxa"/>
          </w:tcPr>
          <w:p w:rsidR="000F718A" w:rsidRDefault="000F718A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2" w:type="dxa"/>
          </w:tcPr>
          <w:p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6" w:type="dxa"/>
          </w:tcPr>
          <w:p w:rsidR="000F718A" w:rsidRPr="00EC3896" w:rsidRDefault="00E072E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5" w:type="dxa"/>
          </w:tcPr>
          <w:p w:rsidR="000F718A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:rsidTr="00066635">
        <w:tc>
          <w:tcPr>
            <w:tcW w:w="978" w:type="dxa"/>
          </w:tcPr>
          <w:p w:rsidR="000F718A" w:rsidRDefault="000F718A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2" w:type="dxa"/>
          </w:tcPr>
          <w:p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6" w:type="dxa"/>
          </w:tcPr>
          <w:p w:rsidR="000F718A" w:rsidRPr="00EC3896" w:rsidRDefault="00E072E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5" w:type="dxa"/>
          </w:tcPr>
          <w:p w:rsidR="000F718A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:rsidTr="00066635">
        <w:tc>
          <w:tcPr>
            <w:tcW w:w="978" w:type="dxa"/>
          </w:tcPr>
          <w:p w:rsidR="00EA46B7" w:rsidRDefault="00EA46B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2" w:type="dxa"/>
          </w:tcPr>
          <w:p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966" w:type="dxa"/>
          </w:tcPr>
          <w:p w:rsidR="00EA46B7" w:rsidRDefault="00EA46B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5" w:type="dxa"/>
          </w:tcPr>
          <w:p w:rsidR="00EA46B7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:rsidTr="00066635">
        <w:tc>
          <w:tcPr>
            <w:tcW w:w="978" w:type="dxa"/>
          </w:tcPr>
          <w:p w:rsidR="00EA46B7" w:rsidRDefault="00EA46B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2" w:type="dxa"/>
          </w:tcPr>
          <w:p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966" w:type="dxa"/>
          </w:tcPr>
          <w:p w:rsidR="00EA46B7" w:rsidRDefault="00EA46B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5" w:type="dxa"/>
          </w:tcPr>
          <w:p w:rsidR="00EA46B7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:rsidTr="00066635">
        <w:tc>
          <w:tcPr>
            <w:tcW w:w="978" w:type="dxa"/>
          </w:tcPr>
          <w:p w:rsidR="00EA46B7" w:rsidRDefault="00EA46B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2" w:type="dxa"/>
          </w:tcPr>
          <w:p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966" w:type="dxa"/>
          </w:tcPr>
          <w:p w:rsidR="00EA46B7" w:rsidRDefault="00EA46B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185" w:type="dxa"/>
          </w:tcPr>
          <w:p w:rsidR="00EA46B7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:rsidTr="00066635">
        <w:tc>
          <w:tcPr>
            <w:tcW w:w="978" w:type="dxa"/>
          </w:tcPr>
          <w:p w:rsidR="00D257D5" w:rsidRDefault="00D257D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2" w:type="dxa"/>
          </w:tcPr>
          <w:p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966" w:type="dxa"/>
          </w:tcPr>
          <w:p w:rsidR="00D257D5" w:rsidRDefault="00D257D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5" w:type="dxa"/>
          </w:tcPr>
          <w:p w:rsidR="00D257D5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:rsidTr="00066635">
        <w:tc>
          <w:tcPr>
            <w:tcW w:w="978" w:type="dxa"/>
          </w:tcPr>
          <w:p w:rsidR="00454B4E" w:rsidRDefault="00454B4E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2" w:type="dxa"/>
          </w:tcPr>
          <w:p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966" w:type="dxa"/>
          </w:tcPr>
          <w:p w:rsidR="00454B4E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185" w:type="dxa"/>
          </w:tcPr>
          <w:p w:rsidR="00454B4E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:rsidTr="00066635">
        <w:tc>
          <w:tcPr>
            <w:tcW w:w="978" w:type="dxa"/>
          </w:tcPr>
          <w:p w:rsidR="008F29A1" w:rsidRDefault="008F29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2" w:type="dxa"/>
          </w:tcPr>
          <w:p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966" w:type="dxa"/>
          </w:tcPr>
          <w:p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5" w:type="dxa"/>
          </w:tcPr>
          <w:p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:rsidTr="00066635">
        <w:tc>
          <w:tcPr>
            <w:tcW w:w="978" w:type="dxa"/>
          </w:tcPr>
          <w:p w:rsidR="008F29A1" w:rsidRDefault="008F29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2" w:type="dxa"/>
          </w:tcPr>
          <w:p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966" w:type="dxa"/>
          </w:tcPr>
          <w:p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5" w:type="dxa"/>
          </w:tcPr>
          <w:p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:rsidTr="00066635">
        <w:tc>
          <w:tcPr>
            <w:tcW w:w="978" w:type="dxa"/>
          </w:tcPr>
          <w:p w:rsidR="008F29A1" w:rsidRDefault="008F29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2" w:type="dxa"/>
          </w:tcPr>
          <w:p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966" w:type="dxa"/>
          </w:tcPr>
          <w:p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5" w:type="dxa"/>
          </w:tcPr>
          <w:p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:rsidTr="00066635">
        <w:tc>
          <w:tcPr>
            <w:tcW w:w="978" w:type="dxa"/>
          </w:tcPr>
          <w:p w:rsidR="00E62FB0" w:rsidRDefault="00E62FB0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2" w:type="dxa"/>
          </w:tcPr>
          <w:p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966" w:type="dxa"/>
          </w:tcPr>
          <w:p w:rsidR="00E62FB0" w:rsidRDefault="00E62FB0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185" w:type="dxa"/>
          </w:tcPr>
          <w:p w:rsidR="00E62FB0" w:rsidRDefault="00E62FB0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:rsidTr="00066635">
        <w:tc>
          <w:tcPr>
            <w:tcW w:w="978" w:type="dxa"/>
          </w:tcPr>
          <w:p w:rsidR="00E378DF" w:rsidRDefault="00E378D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252" w:type="dxa"/>
          </w:tcPr>
          <w:p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6" w:type="dxa"/>
          </w:tcPr>
          <w:p w:rsidR="00E378DF" w:rsidRDefault="00E378D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185" w:type="dxa"/>
          </w:tcPr>
          <w:p w:rsidR="00E378DF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:rsidTr="00066635">
        <w:tc>
          <w:tcPr>
            <w:tcW w:w="978" w:type="dxa"/>
          </w:tcPr>
          <w:p w:rsidR="00A612C1" w:rsidRDefault="00A612C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52" w:type="dxa"/>
          </w:tcPr>
          <w:p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966" w:type="dxa"/>
          </w:tcPr>
          <w:p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85" w:type="dxa"/>
          </w:tcPr>
          <w:p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:rsidTr="00066635">
        <w:tc>
          <w:tcPr>
            <w:tcW w:w="978" w:type="dxa"/>
          </w:tcPr>
          <w:p w:rsidR="00A612C1" w:rsidRDefault="00A612C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252" w:type="dxa"/>
          </w:tcPr>
          <w:p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966" w:type="dxa"/>
          </w:tcPr>
          <w:p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185" w:type="dxa"/>
          </w:tcPr>
          <w:p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:rsidTr="00066635">
        <w:tc>
          <w:tcPr>
            <w:tcW w:w="978" w:type="dxa"/>
          </w:tcPr>
          <w:p w:rsidR="00E0410B" w:rsidRDefault="00E0410B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252" w:type="dxa"/>
          </w:tcPr>
          <w:p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6" w:type="dxa"/>
          </w:tcPr>
          <w:p w:rsidR="00E0410B" w:rsidRPr="00E0410B" w:rsidRDefault="00E0410B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5" w:type="dxa"/>
          </w:tcPr>
          <w:p w:rsidR="00E0410B" w:rsidRDefault="00E0410B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:rsidTr="00066635">
        <w:tc>
          <w:tcPr>
            <w:tcW w:w="978" w:type="dxa"/>
          </w:tcPr>
          <w:p w:rsidR="00A612C1" w:rsidRDefault="00A612C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252" w:type="dxa"/>
          </w:tcPr>
          <w:p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966" w:type="dxa"/>
          </w:tcPr>
          <w:p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5" w:type="dxa"/>
          </w:tcPr>
          <w:p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:rsidTr="00066635">
        <w:tc>
          <w:tcPr>
            <w:tcW w:w="978" w:type="dxa"/>
          </w:tcPr>
          <w:p w:rsidR="004324EC" w:rsidRDefault="004324EC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4252" w:type="dxa"/>
          </w:tcPr>
          <w:p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6" w:type="dxa"/>
          </w:tcPr>
          <w:p w:rsidR="004324EC" w:rsidRPr="004324EC" w:rsidRDefault="004324EC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5" w:type="dxa"/>
          </w:tcPr>
          <w:p w:rsidR="004324EC" w:rsidRDefault="004324EC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:rsidTr="00066635">
        <w:tc>
          <w:tcPr>
            <w:tcW w:w="978" w:type="dxa"/>
          </w:tcPr>
          <w:p w:rsidR="003F5008" w:rsidRDefault="003F5008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52" w:type="dxa"/>
          </w:tcPr>
          <w:p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966" w:type="dxa"/>
          </w:tcPr>
          <w:p w:rsidR="003F5008" w:rsidRDefault="003F5008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185" w:type="dxa"/>
          </w:tcPr>
          <w:p w:rsidR="003F5008" w:rsidRDefault="003F5008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:rsidTr="00066635">
        <w:tc>
          <w:tcPr>
            <w:tcW w:w="978" w:type="dxa"/>
          </w:tcPr>
          <w:p w:rsidR="000B1056" w:rsidRDefault="000B1056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52" w:type="dxa"/>
          </w:tcPr>
          <w:p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6" w:type="dxa"/>
          </w:tcPr>
          <w:p w:rsidR="000B1056" w:rsidRDefault="000B1056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0B1056" w:rsidRDefault="000B1056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:rsidTr="00066635">
        <w:tc>
          <w:tcPr>
            <w:tcW w:w="978" w:type="dxa"/>
          </w:tcPr>
          <w:p w:rsidR="003F5008" w:rsidRDefault="003F5008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252" w:type="dxa"/>
          </w:tcPr>
          <w:p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966" w:type="dxa"/>
          </w:tcPr>
          <w:p w:rsidR="003F5008" w:rsidRDefault="003F5008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85" w:type="dxa"/>
          </w:tcPr>
          <w:p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:rsidTr="00066635">
        <w:tc>
          <w:tcPr>
            <w:tcW w:w="978" w:type="dxa"/>
          </w:tcPr>
          <w:p w:rsidR="00AA6E93" w:rsidRDefault="00AA6E9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52" w:type="dxa"/>
          </w:tcPr>
          <w:p w:rsidR="00AA6E93" w:rsidRPr="004324EC" w:rsidRDefault="00AA6E93" w:rsidP="004E1BEF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966" w:type="dxa"/>
          </w:tcPr>
          <w:p w:rsidR="00AA6E93" w:rsidRDefault="00AA6E9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5" w:type="dxa"/>
          </w:tcPr>
          <w:p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:rsidTr="00066635">
        <w:tc>
          <w:tcPr>
            <w:tcW w:w="978" w:type="dxa"/>
          </w:tcPr>
          <w:p w:rsidR="002774FD" w:rsidRDefault="002774FD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252" w:type="dxa"/>
          </w:tcPr>
          <w:p w:rsidR="002774FD" w:rsidRPr="003F5008" w:rsidRDefault="002774FD" w:rsidP="004E1B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966" w:type="dxa"/>
          </w:tcPr>
          <w:p w:rsidR="002774FD" w:rsidRDefault="002774FD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85" w:type="dxa"/>
          </w:tcPr>
          <w:p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:rsidTr="00066635">
        <w:tc>
          <w:tcPr>
            <w:tcW w:w="978" w:type="dxa"/>
          </w:tcPr>
          <w:p w:rsidR="00371BD3" w:rsidRDefault="00371BD3" w:rsidP="00066635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2" w:type="dxa"/>
          </w:tcPr>
          <w:p w:rsidR="00371BD3" w:rsidRDefault="00371BD3" w:rsidP="004E1BEF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966" w:type="dxa"/>
          </w:tcPr>
          <w:p w:rsidR="00371BD3" w:rsidRDefault="00371BD3" w:rsidP="00066635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5" w:type="dxa"/>
          </w:tcPr>
          <w:p w:rsidR="00371BD3" w:rsidRDefault="00371BD3" w:rsidP="000B1056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:rsidTr="00066635">
        <w:tc>
          <w:tcPr>
            <w:tcW w:w="978" w:type="dxa"/>
          </w:tcPr>
          <w:p w:rsidR="00371BD3" w:rsidRDefault="00371BD3" w:rsidP="00066635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2" w:type="dxa"/>
          </w:tcPr>
          <w:p w:rsidR="00371BD3" w:rsidRDefault="00371BD3" w:rsidP="004E1BEF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顏惠敏老師捐贈禮券</w:t>
            </w:r>
          </w:p>
        </w:tc>
        <w:tc>
          <w:tcPr>
            <w:tcW w:w="1966" w:type="dxa"/>
          </w:tcPr>
          <w:p w:rsidR="00371BD3" w:rsidRDefault="00371BD3" w:rsidP="00066635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5" w:type="dxa"/>
          </w:tcPr>
          <w:p w:rsidR="00371BD3" w:rsidRDefault="00371BD3" w:rsidP="000B1056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:rsidTr="00066635">
        <w:tc>
          <w:tcPr>
            <w:tcW w:w="978" w:type="dxa"/>
          </w:tcPr>
          <w:p w:rsidR="008B223B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2" w:type="dxa"/>
          </w:tcPr>
          <w:p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</w:t>
            </w:r>
            <w:proofErr w:type="gramEnd"/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6" w:type="dxa"/>
          </w:tcPr>
          <w:p w:rsidR="008B223B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5" w:type="dxa"/>
          </w:tcPr>
          <w:p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:rsidTr="00066635">
        <w:tc>
          <w:tcPr>
            <w:tcW w:w="978" w:type="dxa"/>
          </w:tcPr>
          <w:p w:rsidR="00371BD3" w:rsidRDefault="00371BD3" w:rsidP="00066635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252" w:type="dxa"/>
          </w:tcPr>
          <w:p w:rsidR="00371BD3" w:rsidRPr="008B223B" w:rsidRDefault="00371BD3" w:rsidP="008B223B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966" w:type="dxa"/>
          </w:tcPr>
          <w:p w:rsidR="00371BD3" w:rsidRDefault="00371BD3" w:rsidP="00066635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5" w:type="dxa"/>
          </w:tcPr>
          <w:p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  <w:bookmarkStart w:id="323" w:name="_GoBack"/>
            <w:bookmarkEnd w:id="323"/>
          </w:p>
        </w:tc>
      </w:tr>
    </w:tbl>
    <w:p w:rsidR="001777AE" w:rsidRPr="0020490C" w:rsidRDefault="001777AE">
      <w:pPr>
        <w:rPr>
          <w:color w:val="000000" w:themeColor="text1"/>
        </w:rPr>
      </w:pPr>
    </w:p>
    <w:sectPr w:rsidR="001777AE" w:rsidRPr="0020490C" w:rsidSect="002828E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A6" w:rsidRDefault="006443A6" w:rsidP="00A528B2">
      <w:r>
        <w:separator/>
      </w:r>
    </w:p>
  </w:endnote>
  <w:endnote w:type="continuationSeparator" w:id="0">
    <w:p w:rsidR="006443A6" w:rsidRDefault="006443A6" w:rsidP="00A528B2">
      <w:r>
        <w:continuationSeparator/>
      </w:r>
    </w:p>
  </w:endnote>
  <w:endnote w:type="continuationNotice" w:id="1">
    <w:p w:rsidR="006443A6" w:rsidRDefault="00644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DF" w:rsidRDefault="00E82B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A6" w:rsidRDefault="006443A6" w:rsidP="00A528B2">
      <w:r>
        <w:separator/>
      </w:r>
    </w:p>
  </w:footnote>
  <w:footnote w:type="continuationSeparator" w:id="0">
    <w:p w:rsidR="006443A6" w:rsidRDefault="006443A6" w:rsidP="00A528B2">
      <w:r>
        <w:continuationSeparator/>
      </w:r>
    </w:p>
  </w:footnote>
  <w:footnote w:type="continuationNotice" w:id="1">
    <w:p w:rsidR="006443A6" w:rsidRDefault="006443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DF" w:rsidRDefault="00E82B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AE"/>
    <w:rsid w:val="00003430"/>
    <w:rsid w:val="000078D8"/>
    <w:rsid w:val="00011CE4"/>
    <w:rsid w:val="0001212E"/>
    <w:rsid w:val="000129AE"/>
    <w:rsid w:val="0001610B"/>
    <w:rsid w:val="00051144"/>
    <w:rsid w:val="00055CD6"/>
    <w:rsid w:val="00066A22"/>
    <w:rsid w:val="00073F0E"/>
    <w:rsid w:val="00083B4A"/>
    <w:rsid w:val="00096C22"/>
    <w:rsid w:val="000B1056"/>
    <w:rsid w:val="000B10DD"/>
    <w:rsid w:val="000B6E96"/>
    <w:rsid w:val="000C3CDA"/>
    <w:rsid w:val="000C67E3"/>
    <w:rsid w:val="000C7BA6"/>
    <w:rsid w:val="000E17F8"/>
    <w:rsid w:val="000E3A67"/>
    <w:rsid w:val="000E3CDF"/>
    <w:rsid w:val="000F28B7"/>
    <w:rsid w:val="000F718A"/>
    <w:rsid w:val="001033DB"/>
    <w:rsid w:val="00103C03"/>
    <w:rsid w:val="001043A9"/>
    <w:rsid w:val="00106AC9"/>
    <w:rsid w:val="0011199A"/>
    <w:rsid w:val="00125F60"/>
    <w:rsid w:val="001362A9"/>
    <w:rsid w:val="001420F6"/>
    <w:rsid w:val="00143128"/>
    <w:rsid w:val="00145B6C"/>
    <w:rsid w:val="00145E78"/>
    <w:rsid w:val="00151283"/>
    <w:rsid w:val="00151E2A"/>
    <w:rsid w:val="00156FEF"/>
    <w:rsid w:val="00160D44"/>
    <w:rsid w:val="00162B19"/>
    <w:rsid w:val="00166269"/>
    <w:rsid w:val="001707B8"/>
    <w:rsid w:val="001755EF"/>
    <w:rsid w:val="00176E4D"/>
    <w:rsid w:val="001777AE"/>
    <w:rsid w:val="001816C1"/>
    <w:rsid w:val="0018232D"/>
    <w:rsid w:val="00182A7F"/>
    <w:rsid w:val="0019722B"/>
    <w:rsid w:val="001A274A"/>
    <w:rsid w:val="001A690E"/>
    <w:rsid w:val="001B02E6"/>
    <w:rsid w:val="001C33F8"/>
    <w:rsid w:val="001D05EE"/>
    <w:rsid w:val="001E6CC1"/>
    <w:rsid w:val="001F2EA3"/>
    <w:rsid w:val="00201506"/>
    <w:rsid w:val="00201C05"/>
    <w:rsid w:val="00203577"/>
    <w:rsid w:val="00204592"/>
    <w:rsid w:val="0020490C"/>
    <w:rsid w:val="00214538"/>
    <w:rsid w:val="002169C6"/>
    <w:rsid w:val="00217C5F"/>
    <w:rsid w:val="0022106F"/>
    <w:rsid w:val="00221604"/>
    <w:rsid w:val="0024130A"/>
    <w:rsid w:val="00245ECE"/>
    <w:rsid w:val="00257477"/>
    <w:rsid w:val="002666B4"/>
    <w:rsid w:val="00273751"/>
    <w:rsid w:val="002774FD"/>
    <w:rsid w:val="00280AF4"/>
    <w:rsid w:val="002828E2"/>
    <w:rsid w:val="00287A78"/>
    <w:rsid w:val="00292414"/>
    <w:rsid w:val="00294D93"/>
    <w:rsid w:val="002953D1"/>
    <w:rsid w:val="002A5B52"/>
    <w:rsid w:val="002B1896"/>
    <w:rsid w:val="002B2170"/>
    <w:rsid w:val="002D12A4"/>
    <w:rsid w:val="002D1AFA"/>
    <w:rsid w:val="002D2506"/>
    <w:rsid w:val="002D52BB"/>
    <w:rsid w:val="002E2AE1"/>
    <w:rsid w:val="002F3D94"/>
    <w:rsid w:val="003027B1"/>
    <w:rsid w:val="003039B6"/>
    <w:rsid w:val="0031145D"/>
    <w:rsid w:val="00313FC8"/>
    <w:rsid w:val="003245A6"/>
    <w:rsid w:val="003246C8"/>
    <w:rsid w:val="00325189"/>
    <w:rsid w:val="00333BE6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71BD3"/>
    <w:rsid w:val="00375813"/>
    <w:rsid w:val="00386601"/>
    <w:rsid w:val="00386764"/>
    <w:rsid w:val="003907D0"/>
    <w:rsid w:val="00391BD3"/>
    <w:rsid w:val="00392658"/>
    <w:rsid w:val="00392988"/>
    <w:rsid w:val="003A308F"/>
    <w:rsid w:val="003A4AFB"/>
    <w:rsid w:val="003A507A"/>
    <w:rsid w:val="003B48E5"/>
    <w:rsid w:val="003C0439"/>
    <w:rsid w:val="003C4A0C"/>
    <w:rsid w:val="003C52AE"/>
    <w:rsid w:val="003D3084"/>
    <w:rsid w:val="003D3459"/>
    <w:rsid w:val="003D5DC6"/>
    <w:rsid w:val="003D6C23"/>
    <w:rsid w:val="003E4BE9"/>
    <w:rsid w:val="003F5008"/>
    <w:rsid w:val="00401D33"/>
    <w:rsid w:val="00402783"/>
    <w:rsid w:val="004051F6"/>
    <w:rsid w:val="00411F57"/>
    <w:rsid w:val="004178C6"/>
    <w:rsid w:val="0042523D"/>
    <w:rsid w:val="004324EC"/>
    <w:rsid w:val="0043660E"/>
    <w:rsid w:val="00436D3C"/>
    <w:rsid w:val="00442FE7"/>
    <w:rsid w:val="004435D3"/>
    <w:rsid w:val="00454B4E"/>
    <w:rsid w:val="0046444B"/>
    <w:rsid w:val="00480199"/>
    <w:rsid w:val="00482996"/>
    <w:rsid w:val="00493751"/>
    <w:rsid w:val="004A06E3"/>
    <w:rsid w:val="004B3526"/>
    <w:rsid w:val="004C082D"/>
    <w:rsid w:val="004C70D3"/>
    <w:rsid w:val="004D18F3"/>
    <w:rsid w:val="004D3B7A"/>
    <w:rsid w:val="004D59B2"/>
    <w:rsid w:val="004D5A15"/>
    <w:rsid w:val="004E0E98"/>
    <w:rsid w:val="004F01EE"/>
    <w:rsid w:val="0050090D"/>
    <w:rsid w:val="00501B96"/>
    <w:rsid w:val="0050430C"/>
    <w:rsid w:val="00506E8D"/>
    <w:rsid w:val="0051141F"/>
    <w:rsid w:val="00512BFF"/>
    <w:rsid w:val="00513D80"/>
    <w:rsid w:val="0051576E"/>
    <w:rsid w:val="00515BA8"/>
    <w:rsid w:val="00531DBE"/>
    <w:rsid w:val="00543731"/>
    <w:rsid w:val="00545632"/>
    <w:rsid w:val="00565EB7"/>
    <w:rsid w:val="00572598"/>
    <w:rsid w:val="00573020"/>
    <w:rsid w:val="00575DCC"/>
    <w:rsid w:val="00581803"/>
    <w:rsid w:val="00583B08"/>
    <w:rsid w:val="0059622C"/>
    <w:rsid w:val="005977F0"/>
    <w:rsid w:val="005B02BD"/>
    <w:rsid w:val="005B57BB"/>
    <w:rsid w:val="005B66FD"/>
    <w:rsid w:val="005C2DF4"/>
    <w:rsid w:val="005C4683"/>
    <w:rsid w:val="005C7FCB"/>
    <w:rsid w:val="005F62B8"/>
    <w:rsid w:val="00602AFE"/>
    <w:rsid w:val="00602C7D"/>
    <w:rsid w:val="006222A8"/>
    <w:rsid w:val="00625F13"/>
    <w:rsid w:val="00627E55"/>
    <w:rsid w:val="00632543"/>
    <w:rsid w:val="00633E67"/>
    <w:rsid w:val="006346B9"/>
    <w:rsid w:val="00642D38"/>
    <w:rsid w:val="006443A6"/>
    <w:rsid w:val="006627AA"/>
    <w:rsid w:val="0066627E"/>
    <w:rsid w:val="00671DF3"/>
    <w:rsid w:val="0068234C"/>
    <w:rsid w:val="0068315D"/>
    <w:rsid w:val="006A2356"/>
    <w:rsid w:val="006B276A"/>
    <w:rsid w:val="006C517E"/>
    <w:rsid w:val="006D4ACC"/>
    <w:rsid w:val="00702E9B"/>
    <w:rsid w:val="00704DDF"/>
    <w:rsid w:val="00712144"/>
    <w:rsid w:val="00712248"/>
    <w:rsid w:val="0072027C"/>
    <w:rsid w:val="007203DF"/>
    <w:rsid w:val="00722262"/>
    <w:rsid w:val="00731215"/>
    <w:rsid w:val="007326DB"/>
    <w:rsid w:val="00740631"/>
    <w:rsid w:val="007600FC"/>
    <w:rsid w:val="00770F2A"/>
    <w:rsid w:val="00772CFE"/>
    <w:rsid w:val="00781591"/>
    <w:rsid w:val="0078291C"/>
    <w:rsid w:val="0078611A"/>
    <w:rsid w:val="0078799F"/>
    <w:rsid w:val="007940AA"/>
    <w:rsid w:val="00795478"/>
    <w:rsid w:val="00796586"/>
    <w:rsid w:val="007A3645"/>
    <w:rsid w:val="007B4708"/>
    <w:rsid w:val="007C0436"/>
    <w:rsid w:val="007C4024"/>
    <w:rsid w:val="007D222A"/>
    <w:rsid w:val="007D2311"/>
    <w:rsid w:val="007E4DAF"/>
    <w:rsid w:val="007E55A8"/>
    <w:rsid w:val="007E58E3"/>
    <w:rsid w:val="007E7321"/>
    <w:rsid w:val="007F14F1"/>
    <w:rsid w:val="007F2B13"/>
    <w:rsid w:val="008008D4"/>
    <w:rsid w:val="00803871"/>
    <w:rsid w:val="0080779F"/>
    <w:rsid w:val="008162CE"/>
    <w:rsid w:val="00817025"/>
    <w:rsid w:val="008251EA"/>
    <w:rsid w:val="00836E26"/>
    <w:rsid w:val="008405A8"/>
    <w:rsid w:val="0084283E"/>
    <w:rsid w:val="0085395C"/>
    <w:rsid w:val="008723C8"/>
    <w:rsid w:val="00896689"/>
    <w:rsid w:val="008B223B"/>
    <w:rsid w:val="008B7AE1"/>
    <w:rsid w:val="008C0113"/>
    <w:rsid w:val="008C08C2"/>
    <w:rsid w:val="008C1A83"/>
    <w:rsid w:val="008C3ACF"/>
    <w:rsid w:val="008F29A1"/>
    <w:rsid w:val="008F5999"/>
    <w:rsid w:val="00912946"/>
    <w:rsid w:val="009219BD"/>
    <w:rsid w:val="009221E0"/>
    <w:rsid w:val="009238D5"/>
    <w:rsid w:val="00924EE4"/>
    <w:rsid w:val="00927F6D"/>
    <w:rsid w:val="00930A1F"/>
    <w:rsid w:val="00930DEE"/>
    <w:rsid w:val="009429FB"/>
    <w:rsid w:val="00953AF0"/>
    <w:rsid w:val="00956A17"/>
    <w:rsid w:val="00957801"/>
    <w:rsid w:val="00960307"/>
    <w:rsid w:val="00964BF2"/>
    <w:rsid w:val="00971E21"/>
    <w:rsid w:val="00977C40"/>
    <w:rsid w:val="00984603"/>
    <w:rsid w:val="009847A5"/>
    <w:rsid w:val="00984F15"/>
    <w:rsid w:val="00987E14"/>
    <w:rsid w:val="009A63DB"/>
    <w:rsid w:val="009D05D6"/>
    <w:rsid w:val="009D21A5"/>
    <w:rsid w:val="009D337D"/>
    <w:rsid w:val="009E0405"/>
    <w:rsid w:val="009E487B"/>
    <w:rsid w:val="009F1541"/>
    <w:rsid w:val="009F57EE"/>
    <w:rsid w:val="009F685B"/>
    <w:rsid w:val="00A04C33"/>
    <w:rsid w:val="00A120C5"/>
    <w:rsid w:val="00A23BAA"/>
    <w:rsid w:val="00A31E50"/>
    <w:rsid w:val="00A3335D"/>
    <w:rsid w:val="00A407A5"/>
    <w:rsid w:val="00A40A2D"/>
    <w:rsid w:val="00A523DF"/>
    <w:rsid w:val="00A528B2"/>
    <w:rsid w:val="00A56667"/>
    <w:rsid w:val="00A56E56"/>
    <w:rsid w:val="00A612C1"/>
    <w:rsid w:val="00A6202B"/>
    <w:rsid w:val="00A63C3E"/>
    <w:rsid w:val="00A650D7"/>
    <w:rsid w:val="00A74248"/>
    <w:rsid w:val="00A76100"/>
    <w:rsid w:val="00A9768F"/>
    <w:rsid w:val="00AA4DCF"/>
    <w:rsid w:val="00AA6E93"/>
    <w:rsid w:val="00AA7672"/>
    <w:rsid w:val="00AE0A74"/>
    <w:rsid w:val="00AE543A"/>
    <w:rsid w:val="00AE73E0"/>
    <w:rsid w:val="00AE7A16"/>
    <w:rsid w:val="00AF785D"/>
    <w:rsid w:val="00B07B9B"/>
    <w:rsid w:val="00B126C4"/>
    <w:rsid w:val="00B166F7"/>
    <w:rsid w:val="00B21AB6"/>
    <w:rsid w:val="00B27746"/>
    <w:rsid w:val="00B2786E"/>
    <w:rsid w:val="00B27C7C"/>
    <w:rsid w:val="00B441DC"/>
    <w:rsid w:val="00B56B6E"/>
    <w:rsid w:val="00B6756F"/>
    <w:rsid w:val="00B77C1E"/>
    <w:rsid w:val="00B83146"/>
    <w:rsid w:val="00B87AFB"/>
    <w:rsid w:val="00B94512"/>
    <w:rsid w:val="00B97312"/>
    <w:rsid w:val="00B97B49"/>
    <w:rsid w:val="00BB02F0"/>
    <w:rsid w:val="00BC3789"/>
    <w:rsid w:val="00BD27C8"/>
    <w:rsid w:val="00BD28BA"/>
    <w:rsid w:val="00BD78F1"/>
    <w:rsid w:val="00BE0A37"/>
    <w:rsid w:val="00BF6892"/>
    <w:rsid w:val="00C06E15"/>
    <w:rsid w:val="00C14AF2"/>
    <w:rsid w:val="00C20605"/>
    <w:rsid w:val="00C26432"/>
    <w:rsid w:val="00C26C78"/>
    <w:rsid w:val="00C27FAB"/>
    <w:rsid w:val="00C3137A"/>
    <w:rsid w:val="00C4776E"/>
    <w:rsid w:val="00C54E58"/>
    <w:rsid w:val="00C61F09"/>
    <w:rsid w:val="00C628ED"/>
    <w:rsid w:val="00C81072"/>
    <w:rsid w:val="00C83109"/>
    <w:rsid w:val="00CA4F66"/>
    <w:rsid w:val="00CA64A4"/>
    <w:rsid w:val="00CA688E"/>
    <w:rsid w:val="00CB1653"/>
    <w:rsid w:val="00CC0222"/>
    <w:rsid w:val="00CC259B"/>
    <w:rsid w:val="00CC3773"/>
    <w:rsid w:val="00CC4173"/>
    <w:rsid w:val="00CD1367"/>
    <w:rsid w:val="00CD2163"/>
    <w:rsid w:val="00CD2BF0"/>
    <w:rsid w:val="00CE0CCC"/>
    <w:rsid w:val="00CE737A"/>
    <w:rsid w:val="00D03523"/>
    <w:rsid w:val="00D04BB9"/>
    <w:rsid w:val="00D240FA"/>
    <w:rsid w:val="00D257D5"/>
    <w:rsid w:val="00D34D6E"/>
    <w:rsid w:val="00D46C3C"/>
    <w:rsid w:val="00D60782"/>
    <w:rsid w:val="00D7093A"/>
    <w:rsid w:val="00D85018"/>
    <w:rsid w:val="00D922D9"/>
    <w:rsid w:val="00D945AB"/>
    <w:rsid w:val="00DA1D6F"/>
    <w:rsid w:val="00DA2E6F"/>
    <w:rsid w:val="00DA7D09"/>
    <w:rsid w:val="00DB2D5E"/>
    <w:rsid w:val="00DB6210"/>
    <w:rsid w:val="00DC4AFE"/>
    <w:rsid w:val="00DD3097"/>
    <w:rsid w:val="00DE1BBD"/>
    <w:rsid w:val="00DE7744"/>
    <w:rsid w:val="00DF0734"/>
    <w:rsid w:val="00DF76DA"/>
    <w:rsid w:val="00E01525"/>
    <w:rsid w:val="00E022F6"/>
    <w:rsid w:val="00E0373E"/>
    <w:rsid w:val="00E03BC3"/>
    <w:rsid w:val="00E0410B"/>
    <w:rsid w:val="00E072EE"/>
    <w:rsid w:val="00E1404D"/>
    <w:rsid w:val="00E33807"/>
    <w:rsid w:val="00E378DF"/>
    <w:rsid w:val="00E44E43"/>
    <w:rsid w:val="00E4689A"/>
    <w:rsid w:val="00E505A0"/>
    <w:rsid w:val="00E62FB0"/>
    <w:rsid w:val="00E731B5"/>
    <w:rsid w:val="00E74489"/>
    <w:rsid w:val="00E776ED"/>
    <w:rsid w:val="00E82BDF"/>
    <w:rsid w:val="00E95EDE"/>
    <w:rsid w:val="00EA46B7"/>
    <w:rsid w:val="00EA69E5"/>
    <w:rsid w:val="00EA7CE5"/>
    <w:rsid w:val="00EB4379"/>
    <w:rsid w:val="00EB60A8"/>
    <w:rsid w:val="00EC3896"/>
    <w:rsid w:val="00EC5844"/>
    <w:rsid w:val="00EC5AAB"/>
    <w:rsid w:val="00ED0CC2"/>
    <w:rsid w:val="00EE1A70"/>
    <w:rsid w:val="00EE2E37"/>
    <w:rsid w:val="00F1396F"/>
    <w:rsid w:val="00F318C3"/>
    <w:rsid w:val="00F330C6"/>
    <w:rsid w:val="00F37010"/>
    <w:rsid w:val="00F40A5A"/>
    <w:rsid w:val="00F439A9"/>
    <w:rsid w:val="00F51603"/>
    <w:rsid w:val="00F51DF0"/>
    <w:rsid w:val="00F810FB"/>
    <w:rsid w:val="00F92458"/>
    <w:rsid w:val="00FA4EAA"/>
    <w:rsid w:val="00FA5EB8"/>
    <w:rsid w:val="00FB7A11"/>
    <w:rsid w:val="00FC2159"/>
    <w:rsid w:val="00FC2F1D"/>
    <w:rsid w:val="00FC78DF"/>
    <w:rsid w:val="00FD0A11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6CC32-4ACE-485B-B590-10F14AF57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765819-2D26-4B89-8495-354B5ED3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iwa</cp:lastModifiedBy>
  <cp:revision>27</cp:revision>
  <dcterms:created xsi:type="dcterms:W3CDTF">2015-05-19T02:57:00Z</dcterms:created>
  <dcterms:modified xsi:type="dcterms:W3CDTF">2015-09-22T01:09:00Z</dcterms:modified>
</cp:coreProperties>
</file>