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1701"/>
        <w:gridCol w:w="1071"/>
      </w:tblGrid>
      <w:tr w:rsidR="001777AE" w14:paraId="56EAA996" w14:textId="77777777" w:rsidTr="00AC30CB">
        <w:tc>
          <w:tcPr>
            <w:tcW w:w="1271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253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701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071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AC30CB">
        <w:tc>
          <w:tcPr>
            <w:tcW w:w="1271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4253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701" w:type="dxa"/>
          </w:tcPr>
          <w:p w14:paraId="30DBB915" w14:textId="77777777" w:rsidR="001777AE" w:rsidRDefault="001777AE"/>
        </w:tc>
        <w:tc>
          <w:tcPr>
            <w:tcW w:w="1071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AC30CB">
        <w:tc>
          <w:tcPr>
            <w:tcW w:w="1271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253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701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071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AC30CB">
        <w:tc>
          <w:tcPr>
            <w:tcW w:w="1271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253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701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AC30CB">
        <w:tc>
          <w:tcPr>
            <w:tcW w:w="1271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253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701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071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AC30CB">
        <w:tc>
          <w:tcPr>
            <w:tcW w:w="1271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253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701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071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AC30CB">
        <w:tc>
          <w:tcPr>
            <w:tcW w:w="1271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253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AC30CB">
        <w:tc>
          <w:tcPr>
            <w:tcW w:w="1271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253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701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AC30CB">
        <w:tc>
          <w:tcPr>
            <w:tcW w:w="1271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253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AC30CB">
        <w:tc>
          <w:tcPr>
            <w:tcW w:w="1271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253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AC30CB">
        <w:tc>
          <w:tcPr>
            <w:tcW w:w="1271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253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701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AC30CB">
        <w:tc>
          <w:tcPr>
            <w:tcW w:w="1271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253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701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071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AC30CB">
        <w:tc>
          <w:tcPr>
            <w:tcW w:w="1271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253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701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071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AC30CB">
        <w:tc>
          <w:tcPr>
            <w:tcW w:w="1271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253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701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071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AC30CB">
        <w:tc>
          <w:tcPr>
            <w:tcW w:w="1271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253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AC30CB">
        <w:tc>
          <w:tcPr>
            <w:tcW w:w="1271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AC30CB">
        <w:tc>
          <w:tcPr>
            <w:tcW w:w="1271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701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071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AC30CB">
        <w:tc>
          <w:tcPr>
            <w:tcW w:w="1271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253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AC30CB">
        <w:tc>
          <w:tcPr>
            <w:tcW w:w="1271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253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701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071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AC30CB">
        <w:tc>
          <w:tcPr>
            <w:tcW w:w="1271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253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701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071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AC30CB">
        <w:tc>
          <w:tcPr>
            <w:tcW w:w="1271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3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701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071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AC30CB">
        <w:tc>
          <w:tcPr>
            <w:tcW w:w="1271" w:type="dxa"/>
          </w:tcPr>
          <w:p w14:paraId="12BE2B03" w14:textId="77777777"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3" w:type="dxa"/>
          </w:tcPr>
          <w:p w14:paraId="2484C591" w14:textId="77777777"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071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AC30CB">
        <w:tc>
          <w:tcPr>
            <w:tcW w:w="1271" w:type="dxa"/>
          </w:tcPr>
          <w:p w14:paraId="6ED6F113" w14:textId="77777777"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253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DA5238E" w14:textId="77777777" w:rsidR="005B02BD" w:rsidRDefault="005B02BD"/>
        </w:tc>
        <w:tc>
          <w:tcPr>
            <w:tcW w:w="1071" w:type="dxa"/>
          </w:tcPr>
          <w:p w14:paraId="5351E10A" w14:textId="77777777" w:rsidR="005B02BD" w:rsidRDefault="005B02BD"/>
        </w:tc>
      </w:tr>
      <w:tr w:rsidR="00632543" w14:paraId="659D0CA7" w14:textId="77777777" w:rsidTr="00AC30CB">
        <w:tc>
          <w:tcPr>
            <w:tcW w:w="1271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253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701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071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AC30CB">
        <w:tc>
          <w:tcPr>
            <w:tcW w:w="1271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253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701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AC30CB">
        <w:tc>
          <w:tcPr>
            <w:tcW w:w="1271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253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701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071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AC30CB">
        <w:tc>
          <w:tcPr>
            <w:tcW w:w="1271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3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701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AC30CB">
        <w:tc>
          <w:tcPr>
            <w:tcW w:w="1271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3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701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AC30CB">
        <w:tc>
          <w:tcPr>
            <w:tcW w:w="1271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253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071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AC30CB">
        <w:tc>
          <w:tcPr>
            <w:tcW w:w="1271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253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701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AC30CB">
        <w:tc>
          <w:tcPr>
            <w:tcW w:w="1271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253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701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071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AC30CB">
        <w:tc>
          <w:tcPr>
            <w:tcW w:w="1271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253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701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071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AC30CB">
        <w:tc>
          <w:tcPr>
            <w:tcW w:w="1271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253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701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071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AC30CB">
        <w:tc>
          <w:tcPr>
            <w:tcW w:w="1271" w:type="dxa"/>
          </w:tcPr>
          <w:p w14:paraId="6BEEBE44" w14:textId="77777777" w:rsidR="001707B8" w:rsidRDefault="001707B8">
            <w:r>
              <w:rPr>
                <w:rFonts w:hint="eastAsia"/>
              </w:rPr>
              <w:t>2/25</w:t>
            </w:r>
          </w:p>
        </w:tc>
        <w:tc>
          <w:tcPr>
            <w:tcW w:w="4253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AC30CB">
        <w:tc>
          <w:tcPr>
            <w:tcW w:w="1271" w:type="dxa"/>
          </w:tcPr>
          <w:p w14:paraId="38F84844" w14:textId="77777777" w:rsidR="004F01EE" w:rsidRDefault="004F01EE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253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701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071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AC30CB">
        <w:tc>
          <w:tcPr>
            <w:tcW w:w="1271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253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C93C393" w14:textId="77777777" w:rsidR="005B02BD" w:rsidRDefault="005B02BD" w:rsidP="00B97B49"/>
        </w:tc>
        <w:tc>
          <w:tcPr>
            <w:tcW w:w="1071" w:type="dxa"/>
          </w:tcPr>
          <w:p w14:paraId="1BC2A882" w14:textId="77777777" w:rsidR="005B02BD" w:rsidRDefault="005B02BD"/>
        </w:tc>
      </w:tr>
      <w:tr w:rsidR="004F01EE" w14:paraId="40B9C5DD" w14:textId="77777777" w:rsidTr="00AC30CB">
        <w:tc>
          <w:tcPr>
            <w:tcW w:w="1271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253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AC30CB">
        <w:tc>
          <w:tcPr>
            <w:tcW w:w="1271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253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701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071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AC30CB">
        <w:tc>
          <w:tcPr>
            <w:tcW w:w="1271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253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071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AC30CB">
        <w:tc>
          <w:tcPr>
            <w:tcW w:w="1271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701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AC30CB">
        <w:tc>
          <w:tcPr>
            <w:tcW w:w="1271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AC30CB">
        <w:tc>
          <w:tcPr>
            <w:tcW w:w="1271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701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AC30CB">
        <w:tc>
          <w:tcPr>
            <w:tcW w:w="1271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701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071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AC30CB">
        <w:tc>
          <w:tcPr>
            <w:tcW w:w="1271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253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701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AC30CB">
        <w:tc>
          <w:tcPr>
            <w:tcW w:w="1271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253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701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AC30CB">
        <w:tc>
          <w:tcPr>
            <w:tcW w:w="1271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253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AC30CB">
        <w:tc>
          <w:tcPr>
            <w:tcW w:w="1271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253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701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AC30CB">
        <w:tc>
          <w:tcPr>
            <w:tcW w:w="1271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3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AC30CB">
        <w:tc>
          <w:tcPr>
            <w:tcW w:w="1271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3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701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071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AC30CB">
        <w:tc>
          <w:tcPr>
            <w:tcW w:w="1271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253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701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AC30CB">
        <w:tc>
          <w:tcPr>
            <w:tcW w:w="1271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253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701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071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AC30CB">
        <w:tc>
          <w:tcPr>
            <w:tcW w:w="1271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253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AC30CB">
        <w:tc>
          <w:tcPr>
            <w:tcW w:w="1271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253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AC30CB">
        <w:tc>
          <w:tcPr>
            <w:tcW w:w="1271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253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071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AC30CB">
        <w:tc>
          <w:tcPr>
            <w:tcW w:w="1271" w:type="dxa"/>
          </w:tcPr>
          <w:p w14:paraId="081A81CA" w14:textId="77777777"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253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AC30CB">
        <w:tc>
          <w:tcPr>
            <w:tcW w:w="1271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253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071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AC30CB">
        <w:tc>
          <w:tcPr>
            <w:tcW w:w="1271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253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701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071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AC30CB">
        <w:tc>
          <w:tcPr>
            <w:tcW w:w="1271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253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AC30CB">
        <w:tc>
          <w:tcPr>
            <w:tcW w:w="1271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253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701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071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AC30CB">
        <w:tc>
          <w:tcPr>
            <w:tcW w:w="1271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253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071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AC30CB">
        <w:tc>
          <w:tcPr>
            <w:tcW w:w="1271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3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AC30CB">
        <w:tc>
          <w:tcPr>
            <w:tcW w:w="1271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3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071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AC30CB">
        <w:tc>
          <w:tcPr>
            <w:tcW w:w="1271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253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701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071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AC30CB">
        <w:tc>
          <w:tcPr>
            <w:tcW w:w="1271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253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701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AC30CB">
        <w:tc>
          <w:tcPr>
            <w:tcW w:w="1271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253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071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AC30CB">
        <w:tc>
          <w:tcPr>
            <w:tcW w:w="1271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253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701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071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AC30CB">
        <w:tc>
          <w:tcPr>
            <w:tcW w:w="1271" w:type="dxa"/>
          </w:tcPr>
          <w:p w14:paraId="521AD35E" w14:textId="77777777" w:rsidR="00B126C4" w:rsidRDefault="00B126C4">
            <w:r>
              <w:rPr>
                <w:rFonts w:hint="eastAsia"/>
              </w:rPr>
              <w:t>6/14</w:t>
            </w:r>
          </w:p>
        </w:tc>
        <w:tc>
          <w:tcPr>
            <w:tcW w:w="4253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AC30CB">
        <w:tc>
          <w:tcPr>
            <w:tcW w:w="1271" w:type="dxa"/>
          </w:tcPr>
          <w:p w14:paraId="3EA6D8E2" w14:textId="77777777" w:rsidR="003A308F" w:rsidRDefault="003A308F">
            <w:r>
              <w:rPr>
                <w:rFonts w:hint="eastAsia"/>
              </w:rPr>
              <w:lastRenderedPageBreak/>
              <w:t>6/26</w:t>
            </w:r>
          </w:p>
        </w:tc>
        <w:tc>
          <w:tcPr>
            <w:tcW w:w="4253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701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AC30CB">
        <w:tc>
          <w:tcPr>
            <w:tcW w:w="1271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253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701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AC30CB">
        <w:tc>
          <w:tcPr>
            <w:tcW w:w="1271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3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AC30CB">
        <w:tc>
          <w:tcPr>
            <w:tcW w:w="1271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3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AC30CB">
        <w:tc>
          <w:tcPr>
            <w:tcW w:w="1271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253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701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AC30CB">
        <w:tc>
          <w:tcPr>
            <w:tcW w:w="1271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253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071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AC30CB">
        <w:tc>
          <w:tcPr>
            <w:tcW w:w="1271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3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AC30CB">
        <w:tc>
          <w:tcPr>
            <w:tcW w:w="1271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3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AC30CB">
        <w:tc>
          <w:tcPr>
            <w:tcW w:w="1271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253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701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071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AC30CB">
        <w:tc>
          <w:tcPr>
            <w:tcW w:w="1271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253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701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071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AC30CB">
        <w:tc>
          <w:tcPr>
            <w:tcW w:w="1271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3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701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071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AC30CB">
        <w:tc>
          <w:tcPr>
            <w:tcW w:w="1271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3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AC30CB">
        <w:tc>
          <w:tcPr>
            <w:tcW w:w="1271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253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AC30CB">
        <w:tc>
          <w:tcPr>
            <w:tcW w:w="1271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253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071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AC30CB">
        <w:tc>
          <w:tcPr>
            <w:tcW w:w="1271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253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071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AC30CB">
        <w:tc>
          <w:tcPr>
            <w:tcW w:w="1271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253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701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071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AC30CB">
        <w:tc>
          <w:tcPr>
            <w:tcW w:w="1271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253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701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AC30CB">
        <w:tc>
          <w:tcPr>
            <w:tcW w:w="1271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3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AC30CB">
        <w:tc>
          <w:tcPr>
            <w:tcW w:w="1271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3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AC30CB">
        <w:tc>
          <w:tcPr>
            <w:tcW w:w="1271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253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701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071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AC30CB">
        <w:tc>
          <w:tcPr>
            <w:tcW w:w="1271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253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AC30CB">
        <w:tc>
          <w:tcPr>
            <w:tcW w:w="1271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253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701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AC30CB">
        <w:tc>
          <w:tcPr>
            <w:tcW w:w="1271" w:type="dxa"/>
          </w:tcPr>
          <w:p w14:paraId="03B4CE4A" w14:textId="77777777"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253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701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AC30CB">
        <w:tc>
          <w:tcPr>
            <w:tcW w:w="1271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AC30CB">
        <w:tc>
          <w:tcPr>
            <w:tcW w:w="1271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701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071" w:type="dxa"/>
          </w:tcPr>
          <w:p w14:paraId="322CE3C7" w14:textId="77777777" w:rsidR="005F62B8" w:rsidRDefault="005F62B8" w:rsidP="003A507A"/>
        </w:tc>
      </w:tr>
      <w:tr w:rsidR="005F62B8" w14:paraId="28E9583B" w14:textId="77777777" w:rsidTr="00AC30CB">
        <w:tc>
          <w:tcPr>
            <w:tcW w:w="1271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701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071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AC30CB">
        <w:tc>
          <w:tcPr>
            <w:tcW w:w="1271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4253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701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071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AC30CB">
        <w:tc>
          <w:tcPr>
            <w:tcW w:w="1271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53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AC30CB">
        <w:tc>
          <w:tcPr>
            <w:tcW w:w="1271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53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AC30CB">
        <w:tc>
          <w:tcPr>
            <w:tcW w:w="1271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4253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701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AC30CB">
        <w:tc>
          <w:tcPr>
            <w:tcW w:w="1271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53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701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AC30CB">
        <w:tc>
          <w:tcPr>
            <w:tcW w:w="1271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53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AC30CB">
        <w:tc>
          <w:tcPr>
            <w:tcW w:w="1271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53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AC30CB">
        <w:tc>
          <w:tcPr>
            <w:tcW w:w="1271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53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701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071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AC30CB">
        <w:tc>
          <w:tcPr>
            <w:tcW w:w="1271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4253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701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AC30CB">
        <w:tc>
          <w:tcPr>
            <w:tcW w:w="1271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4253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1071" w:type="dxa"/>
          </w:tcPr>
          <w:p w14:paraId="13CA2268" w14:textId="77777777" w:rsidR="00436D3C" w:rsidRDefault="00436D3C" w:rsidP="003A507A"/>
        </w:tc>
      </w:tr>
      <w:tr w:rsidR="00436D3C" w14:paraId="6A43BF24" w14:textId="77777777" w:rsidTr="00AC30CB">
        <w:tc>
          <w:tcPr>
            <w:tcW w:w="1271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701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AC30CB">
        <w:tc>
          <w:tcPr>
            <w:tcW w:w="1271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lastRenderedPageBreak/>
              <w:t>12/14</w:t>
            </w:r>
          </w:p>
        </w:tc>
        <w:tc>
          <w:tcPr>
            <w:tcW w:w="4253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701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071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AC30CB">
        <w:tc>
          <w:tcPr>
            <w:tcW w:w="1271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4253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701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071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AC30CB">
        <w:tc>
          <w:tcPr>
            <w:tcW w:w="1271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3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701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AC30CB">
        <w:tc>
          <w:tcPr>
            <w:tcW w:w="1271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253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85E253F" w14:textId="77777777" w:rsidR="00512BFF" w:rsidRDefault="00512BFF" w:rsidP="003A507A"/>
        </w:tc>
      </w:tr>
      <w:tr w:rsidR="00512BFF" w14:paraId="63601B39" w14:textId="77777777" w:rsidTr="00AC30CB">
        <w:tc>
          <w:tcPr>
            <w:tcW w:w="1271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3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AC30CB">
        <w:tc>
          <w:tcPr>
            <w:tcW w:w="1271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3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AC30CB">
        <w:tc>
          <w:tcPr>
            <w:tcW w:w="1271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253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701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071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AC30CB">
        <w:tc>
          <w:tcPr>
            <w:tcW w:w="1271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253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701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AC30CB">
        <w:tc>
          <w:tcPr>
            <w:tcW w:w="1271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3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701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071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AC30CB">
        <w:tc>
          <w:tcPr>
            <w:tcW w:w="1271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3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701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071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AC30CB">
        <w:tc>
          <w:tcPr>
            <w:tcW w:w="1271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701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AC30CB">
        <w:tc>
          <w:tcPr>
            <w:tcW w:w="1271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701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AC30CB">
        <w:tc>
          <w:tcPr>
            <w:tcW w:w="1271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701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71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AC30CB">
        <w:tc>
          <w:tcPr>
            <w:tcW w:w="1271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2F5C601E" w14:textId="77777777" w:rsidR="00A407A5" w:rsidRDefault="00A407A5" w:rsidP="003A507A"/>
        </w:tc>
      </w:tr>
      <w:tr w:rsidR="008251EA" w14:paraId="4816ACDB" w14:textId="77777777" w:rsidTr="00AC30CB">
        <w:tc>
          <w:tcPr>
            <w:tcW w:w="1271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701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3C0FE025" w14:textId="77777777" w:rsidR="008251EA" w:rsidRDefault="008251EA" w:rsidP="003A507A"/>
        </w:tc>
      </w:tr>
      <w:tr w:rsidR="00DF76DA" w14:paraId="0008452A" w14:textId="77777777" w:rsidTr="00AC30CB">
        <w:tc>
          <w:tcPr>
            <w:tcW w:w="1271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253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701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AC30CB">
        <w:tc>
          <w:tcPr>
            <w:tcW w:w="1271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253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701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071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AC30CB">
        <w:tc>
          <w:tcPr>
            <w:tcW w:w="1271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701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071" w:type="dxa"/>
          </w:tcPr>
          <w:p w14:paraId="6563FA46" w14:textId="77777777" w:rsidR="00F1396F" w:rsidRDefault="00F1396F" w:rsidP="003A507A"/>
        </w:tc>
      </w:tr>
      <w:tr w:rsidR="00F1396F" w14:paraId="71C3BB51" w14:textId="77777777" w:rsidTr="00AC30CB">
        <w:tc>
          <w:tcPr>
            <w:tcW w:w="1271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AC30CB">
        <w:tc>
          <w:tcPr>
            <w:tcW w:w="1271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AC30CB">
        <w:tc>
          <w:tcPr>
            <w:tcW w:w="1271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701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071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AC30CB">
        <w:tc>
          <w:tcPr>
            <w:tcW w:w="1271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253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701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0708008D" w14:textId="77777777" w:rsidR="00A31E50" w:rsidRDefault="00A31E50" w:rsidP="003A507A"/>
        </w:tc>
      </w:tr>
      <w:tr w:rsidR="00627E55" w14:paraId="08DE0799" w14:textId="77777777" w:rsidTr="00AC30CB">
        <w:tc>
          <w:tcPr>
            <w:tcW w:w="1271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253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701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C60CE7A" w14:textId="77777777" w:rsidR="00627E55" w:rsidRDefault="00627E55" w:rsidP="003A507A"/>
        </w:tc>
      </w:tr>
      <w:tr w:rsidR="00627E55" w14:paraId="6C40A5B0" w14:textId="77777777" w:rsidTr="00AC30CB">
        <w:tc>
          <w:tcPr>
            <w:tcW w:w="1271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253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701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7371B52E" w14:textId="77777777" w:rsidR="00627E55" w:rsidRDefault="00627E55" w:rsidP="003A507A"/>
        </w:tc>
      </w:tr>
      <w:tr w:rsidR="0042523D" w14:paraId="6832EE1E" w14:textId="77777777" w:rsidTr="00AC30CB">
        <w:tc>
          <w:tcPr>
            <w:tcW w:w="1271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3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AC30CB">
        <w:tc>
          <w:tcPr>
            <w:tcW w:w="1271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3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AC30CB">
        <w:tc>
          <w:tcPr>
            <w:tcW w:w="1271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253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701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17B727AD" w14:textId="77777777" w:rsidR="003245A6" w:rsidRDefault="003245A6" w:rsidP="003A507A"/>
        </w:tc>
      </w:tr>
      <w:tr w:rsidR="0019722B" w14:paraId="0AA9B281" w14:textId="77777777" w:rsidTr="00AC30CB">
        <w:tc>
          <w:tcPr>
            <w:tcW w:w="1271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253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701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AC30CB">
        <w:tc>
          <w:tcPr>
            <w:tcW w:w="1271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253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701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280DC7AC" w14:textId="77777777" w:rsidR="0019722B" w:rsidRDefault="0019722B" w:rsidP="003A507A"/>
        </w:tc>
      </w:tr>
      <w:tr w:rsidR="0019722B" w14:paraId="12BFA323" w14:textId="77777777" w:rsidTr="00AC30CB">
        <w:tc>
          <w:tcPr>
            <w:tcW w:w="1271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4253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701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12278FAD" w14:textId="77777777" w:rsidR="0019722B" w:rsidRDefault="0019722B" w:rsidP="003A507A"/>
        </w:tc>
      </w:tr>
      <w:tr w:rsidR="00602AFE" w14:paraId="4A9E51F9" w14:textId="77777777" w:rsidTr="00AC30CB">
        <w:tc>
          <w:tcPr>
            <w:tcW w:w="1271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</w:t>
            </w:r>
          </w:p>
        </w:tc>
        <w:tc>
          <w:tcPr>
            <w:tcW w:w="4253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701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5737D64" w14:textId="77777777" w:rsidR="00602AFE" w:rsidRDefault="00602AFE" w:rsidP="003A507A"/>
        </w:tc>
      </w:tr>
      <w:tr w:rsidR="00602AFE" w14:paraId="7EBD9D54" w14:textId="77777777" w:rsidTr="00AC30CB">
        <w:tc>
          <w:tcPr>
            <w:tcW w:w="1271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4/6</w:t>
            </w:r>
          </w:p>
        </w:tc>
        <w:tc>
          <w:tcPr>
            <w:tcW w:w="4253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701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983576C" w14:textId="77777777" w:rsidR="00602AFE" w:rsidRDefault="00602AFE" w:rsidP="003A507A"/>
        </w:tc>
      </w:tr>
      <w:tr w:rsidR="00602AFE" w14:paraId="5B614917" w14:textId="77777777" w:rsidTr="00AC30CB">
        <w:tc>
          <w:tcPr>
            <w:tcW w:w="1271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3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AC30CB">
        <w:tc>
          <w:tcPr>
            <w:tcW w:w="1271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3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AC30CB">
        <w:tc>
          <w:tcPr>
            <w:tcW w:w="1271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4253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701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071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AC30CB">
        <w:tc>
          <w:tcPr>
            <w:tcW w:w="1271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4/18</w:t>
            </w:r>
          </w:p>
        </w:tc>
        <w:tc>
          <w:tcPr>
            <w:tcW w:w="4253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AC30CB">
        <w:tc>
          <w:tcPr>
            <w:tcW w:w="1271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4253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701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071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AC30CB">
        <w:tc>
          <w:tcPr>
            <w:tcW w:w="1271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701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AC30CB">
        <w:tc>
          <w:tcPr>
            <w:tcW w:w="1271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53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AC30CB">
        <w:tc>
          <w:tcPr>
            <w:tcW w:w="1271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53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AC30CB">
        <w:tc>
          <w:tcPr>
            <w:tcW w:w="1271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4253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701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AC30CB">
        <w:tc>
          <w:tcPr>
            <w:tcW w:w="1271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53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AC30CB">
        <w:tc>
          <w:tcPr>
            <w:tcW w:w="1271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53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AC30CB">
        <w:tc>
          <w:tcPr>
            <w:tcW w:w="1271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4253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701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AC30CB">
        <w:tc>
          <w:tcPr>
            <w:tcW w:w="1271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4253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701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071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AC30CB">
        <w:tc>
          <w:tcPr>
            <w:tcW w:w="1271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4253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AC30CB">
        <w:tc>
          <w:tcPr>
            <w:tcW w:w="1271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701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071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AC30CB">
        <w:tc>
          <w:tcPr>
            <w:tcW w:w="1271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53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071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AC30CB">
        <w:tc>
          <w:tcPr>
            <w:tcW w:w="1271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53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701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071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AC30CB">
        <w:tc>
          <w:tcPr>
            <w:tcW w:w="1271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4253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701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AC30CB">
        <w:tc>
          <w:tcPr>
            <w:tcW w:w="1271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53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AC30CB">
        <w:tc>
          <w:tcPr>
            <w:tcW w:w="1271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53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AC30CB">
        <w:tc>
          <w:tcPr>
            <w:tcW w:w="1271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4253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701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071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AC30CB">
        <w:tc>
          <w:tcPr>
            <w:tcW w:w="1271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53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701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071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AC30CB">
        <w:tc>
          <w:tcPr>
            <w:tcW w:w="1271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53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701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AC30CB">
        <w:tc>
          <w:tcPr>
            <w:tcW w:w="1271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4253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701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071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AC30CB">
        <w:tc>
          <w:tcPr>
            <w:tcW w:w="1271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4253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701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071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AC30CB">
        <w:tc>
          <w:tcPr>
            <w:tcW w:w="1271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4253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AC30CB">
        <w:tc>
          <w:tcPr>
            <w:tcW w:w="1271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4253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AC30CB">
        <w:tc>
          <w:tcPr>
            <w:tcW w:w="1271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4253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701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071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AC30CB">
        <w:tc>
          <w:tcPr>
            <w:tcW w:w="1271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53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AC30CB">
        <w:tc>
          <w:tcPr>
            <w:tcW w:w="1271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53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701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AC30CB">
        <w:tc>
          <w:tcPr>
            <w:tcW w:w="1271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53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701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AC30CB">
        <w:tc>
          <w:tcPr>
            <w:tcW w:w="1271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53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701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071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AC30CB">
        <w:tc>
          <w:tcPr>
            <w:tcW w:w="1271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AC30CB">
        <w:tc>
          <w:tcPr>
            <w:tcW w:w="1271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701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AC30CB">
        <w:tc>
          <w:tcPr>
            <w:tcW w:w="1271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701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AC30CB">
        <w:tc>
          <w:tcPr>
            <w:tcW w:w="1271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3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AC30CB">
        <w:tc>
          <w:tcPr>
            <w:tcW w:w="1271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11/10</w:t>
            </w:r>
          </w:p>
        </w:tc>
        <w:tc>
          <w:tcPr>
            <w:tcW w:w="4253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701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AC30CB">
        <w:tc>
          <w:tcPr>
            <w:tcW w:w="1271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3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701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071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AC30CB">
        <w:tc>
          <w:tcPr>
            <w:tcW w:w="1271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4253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701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AC30CB">
        <w:tc>
          <w:tcPr>
            <w:tcW w:w="1271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53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AC30CB">
        <w:tc>
          <w:tcPr>
            <w:tcW w:w="1271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53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701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071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AC30CB">
        <w:tc>
          <w:tcPr>
            <w:tcW w:w="1271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4253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071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AC30CB">
        <w:tc>
          <w:tcPr>
            <w:tcW w:w="1271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4253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701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071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AC30CB">
        <w:tc>
          <w:tcPr>
            <w:tcW w:w="1271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4253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701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071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AC30CB">
        <w:tc>
          <w:tcPr>
            <w:tcW w:w="1271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4253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701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071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AC30CB">
        <w:tc>
          <w:tcPr>
            <w:tcW w:w="1271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4253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071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AC30CB">
        <w:tc>
          <w:tcPr>
            <w:tcW w:w="1271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3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071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AC30CB">
        <w:trPr>
          <w:ins w:id="16" w:author="iwa" w:date="2015-05-19T10:56:00Z"/>
        </w:trPr>
        <w:tc>
          <w:tcPr>
            <w:tcW w:w="1271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4253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701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071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AC30CB">
        <w:trPr>
          <w:ins w:id="25" w:author="iwa" w:date="2015-05-19T10:56:00Z"/>
        </w:trPr>
        <w:tc>
          <w:tcPr>
            <w:tcW w:w="1271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4253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071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AC30CB">
        <w:trPr>
          <w:ins w:id="34" w:author="iwa" w:date="2015-05-19T10:56:00Z"/>
        </w:trPr>
        <w:tc>
          <w:tcPr>
            <w:tcW w:w="1271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4253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701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071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AC30CB">
        <w:trPr>
          <w:ins w:id="43" w:author="iwa" w:date="2015-05-19T10:56:00Z"/>
        </w:trPr>
        <w:tc>
          <w:tcPr>
            <w:tcW w:w="1271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4253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701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071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AC30CB">
        <w:trPr>
          <w:ins w:id="49" w:author="iwa" w:date="2015-05-19T10:56:00Z"/>
        </w:trPr>
        <w:tc>
          <w:tcPr>
            <w:tcW w:w="1271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4253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701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071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AC30CB">
        <w:trPr>
          <w:ins w:id="60" w:author="iwa" w:date="2015-05-19T10:56:00Z"/>
        </w:trPr>
        <w:tc>
          <w:tcPr>
            <w:tcW w:w="1271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4253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701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AC30CB">
        <w:trPr>
          <w:ins w:id="69" w:author="iwa" w:date="2015-05-19T10:56:00Z"/>
        </w:trPr>
        <w:tc>
          <w:tcPr>
            <w:tcW w:w="1271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53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701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071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AC30CB">
        <w:trPr>
          <w:ins w:id="78" w:author="iwa" w:date="2015-05-19T10:56:00Z"/>
        </w:trPr>
        <w:tc>
          <w:tcPr>
            <w:tcW w:w="1271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4253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701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AC30CB">
        <w:trPr>
          <w:ins w:id="87" w:author="iwa" w:date="2015-05-19T10:56:00Z"/>
        </w:trPr>
        <w:tc>
          <w:tcPr>
            <w:tcW w:w="1271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4253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701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AC30CB">
        <w:trPr>
          <w:ins w:id="96" w:author="iwa" w:date="2015-05-19T10:56:00Z"/>
        </w:trPr>
        <w:tc>
          <w:tcPr>
            <w:tcW w:w="1271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4253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701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AC30CB">
        <w:trPr>
          <w:ins w:id="105" w:author="iwa" w:date="2015-05-19T10:56:00Z"/>
        </w:trPr>
        <w:tc>
          <w:tcPr>
            <w:tcW w:w="1271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53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701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AC30CB">
        <w:trPr>
          <w:ins w:id="114" w:author="iwa" w:date="2015-05-19T10:56:00Z"/>
        </w:trPr>
        <w:tc>
          <w:tcPr>
            <w:tcW w:w="1271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53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701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071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AC30CB">
        <w:trPr>
          <w:ins w:id="123" w:author="iwa" w:date="2015-05-19T10:56:00Z"/>
        </w:trPr>
        <w:tc>
          <w:tcPr>
            <w:tcW w:w="1271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4253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701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AC30CB">
        <w:trPr>
          <w:ins w:id="132" w:author="iwa" w:date="2015-05-19T10:56:00Z"/>
        </w:trPr>
        <w:tc>
          <w:tcPr>
            <w:tcW w:w="1271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53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701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AC30CB">
        <w:trPr>
          <w:ins w:id="141" w:author="iwa" w:date="2015-05-19T10:56:00Z"/>
        </w:trPr>
        <w:tc>
          <w:tcPr>
            <w:tcW w:w="1271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53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071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AC30CB">
        <w:trPr>
          <w:ins w:id="150" w:author="iwa" w:date="2015-05-19T10:56:00Z"/>
        </w:trPr>
        <w:tc>
          <w:tcPr>
            <w:tcW w:w="1271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53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701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AC30CB">
        <w:trPr>
          <w:ins w:id="159" w:author="iwa" w:date="2015-05-19T10:56:00Z"/>
        </w:trPr>
        <w:tc>
          <w:tcPr>
            <w:tcW w:w="1271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53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701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071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AC30CB">
        <w:trPr>
          <w:ins w:id="168" w:author="iwa" w:date="2015-05-19T10:56:00Z"/>
        </w:trPr>
        <w:tc>
          <w:tcPr>
            <w:tcW w:w="1271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53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701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071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AC30CB">
        <w:trPr>
          <w:ins w:id="177" w:author="iwa" w:date="2015-05-19T10:56:00Z"/>
        </w:trPr>
        <w:tc>
          <w:tcPr>
            <w:tcW w:w="1271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4253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701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071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115845F7" w14:textId="77777777" w:rsidTr="00AC30CB">
        <w:trPr>
          <w:ins w:id="186" w:author="iwa" w:date="2015-05-19T10:56:00Z"/>
        </w:trPr>
        <w:tc>
          <w:tcPr>
            <w:tcW w:w="1271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4253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701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071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AC30CB">
        <w:trPr>
          <w:ins w:id="195" w:author="iwa" w:date="2015-05-19T10:56:00Z"/>
        </w:trPr>
        <w:tc>
          <w:tcPr>
            <w:tcW w:w="1271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4253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701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071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AC30CB">
        <w:trPr>
          <w:ins w:id="204" w:author="iwa" w:date="2015-05-19T10:56:00Z"/>
        </w:trPr>
        <w:tc>
          <w:tcPr>
            <w:tcW w:w="1271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3/31</w:t>
              </w:r>
            </w:ins>
          </w:p>
        </w:tc>
        <w:tc>
          <w:tcPr>
            <w:tcW w:w="4253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701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071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AC30CB">
        <w:trPr>
          <w:ins w:id="213" w:author="iwa" w:date="2015-05-19T10:56:00Z"/>
        </w:trPr>
        <w:tc>
          <w:tcPr>
            <w:tcW w:w="1271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4/13</w:t>
              </w:r>
            </w:ins>
          </w:p>
        </w:tc>
        <w:tc>
          <w:tcPr>
            <w:tcW w:w="4253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701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071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AC30CB">
        <w:trPr>
          <w:ins w:id="222" w:author="iwa" w:date="2015-05-19T10:56:00Z"/>
        </w:trPr>
        <w:tc>
          <w:tcPr>
            <w:tcW w:w="1271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53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701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071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AC30CB">
        <w:trPr>
          <w:ins w:id="231" w:author="iwa" w:date="2015-05-19T10:56:00Z"/>
        </w:trPr>
        <w:tc>
          <w:tcPr>
            <w:tcW w:w="1271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53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701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071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AC30CB">
        <w:trPr>
          <w:ins w:id="240" w:author="iwa" w:date="2015-05-19T10:56:00Z"/>
        </w:trPr>
        <w:tc>
          <w:tcPr>
            <w:tcW w:w="1271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4253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701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071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AC30CB">
        <w:trPr>
          <w:ins w:id="249" w:author="iwa" w:date="2015-05-19T10:56:00Z"/>
        </w:trPr>
        <w:tc>
          <w:tcPr>
            <w:tcW w:w="1271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4253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701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071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AC30CB">
        <w:trPr>
          <w:ins w:id="258" w:author="iwa" w:date="2015-05-19T10:56:00Z"/>
        </w:trPr>
        <w:tc>
          <w:tcPr>
            <w:tcW w:w="1271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4253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701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AC30CB">
        <w:trPr>
          <w:ins w:id="267" w:author="iwa" w:date="2015-05-19T10:56:00Z"/>
        </w:trPr>
        <w:tc>
          <w:tcPr>
            <w:tcW w:w="1271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4/25</w:t>
              </w:r>
            </w:ins>
          </w:p>
        </w:tc>
        <w:tc>
          <w:tcPr>
            <w:tcW w:w="4253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701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071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AC30CB">
        <w:trPr>
          <w:ins w:id="276" w:author="iwa" w:date="2015-05-19T10:56:00Z"/>
        </w:trPr>
        <w:tc>
          <w:tcPr>
            <w:tcW w:w="1271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53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701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071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AC30CB">
        <w:trPr>
          <w:ins w:id="285" w:author="iwa" w:date="2015-05-19T10:56:00Z"/>
        </w:trPr>
        <w:tc>
          <w:tcPr>
            <w:tcW w:w="1271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53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701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071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AC30CB">
        <w:trPr>
          <w:ins w:id="297" w:author="iwa" w:date="2015-05-19T10:56:00Z"/>
        </w:trPr>
        <w:tc>
          <w:tcPr>
            <w:tcW w:w="1271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701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071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AC30CB">
        <w:trPr>
          <w:ins w:id="306" w:author="iwa" w:date="2015-05-19T10:56:00Z"/>
        </w:trPr>
        <w:tc>
          <w:tcPr>
            <w:tcW w:w="1271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701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AC30CB">
        <w:trPr>
          <w:ins w:id="314" w:author="iwa" w:date="2015-05-19T10:56:00Z"/>
        </w:trPr>
        <w:tc>
          <w:tcPr>
            <w:tcW w:w="1271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701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071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AC30CB">
        <w:tc>
          <w:tcPr>
            <w:tcW w:w="1271" w:type="dxa"/>
          </w:tcPr>
          <w:p w14:paraId="156CB536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4253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701" w:type="dxa"/>
          </w:tcPr>
          <w:p w14:paraId="27DAB976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0D09A0CA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AC30CB">
        <w:tc>
          <w:tcPr>
            <w:tcW w:w="1271" w:type="dxa"/>
          </w:tcPr>
          <w:p w14:paraId="10687732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253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701" w:type="dxa"/>
          </w:tcPr>
          <w:p w14:paraId="3B374609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2869FAF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AC30CB">
        <w:tc>
          <w:tcPr>
            <w:tcW w:w="1271" w:type="dxa"/>
          </w:tcPr>
          <w:p w14:paraId="1724DBF0" w14:textId="77777777" w:rsidR="00EC3896" w:rsidRPr="0020490C" w:rsidRDefault="00EC389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4253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EA01E8B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071" w:type="dxa"/>
          </w:tcPr>
          <w:p w14:paraId="5FC0B4B4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AC30CB">
        <w:tc>
          <w:tcPr>
            <w:tcW w:w="1271" w:type="dxa"/>
          </w:tcPr>
          <w:p w14:paraId="228C1309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0B98242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27C70382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AC30CB">
        <w:tc>
          <w:tcPr>
            <w:tcW w:w="1271" w:type="dxa"/>
          </w:tcPr>
          <w:p w14:paraId="22D9F3EB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1CF4E4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6DEBA2E5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AC30CB">
        <w:tc>
          <w:tcPr>
            <w:tcW w:w="1271" w:type="dxa"/>
          </w:tcPr>
          <w:p w14:paraId="22C960A2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115B71C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C28DFB7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AC30CB">
        <w:tc>
          <w:tcPr>
            <w:tcW w:w="1271" w:type="dxa"/>
          </w:tcPr>
          <w:p w14:paraId="04810857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701" w:type="dxa"/>
          </w:tcPr>
          <w:p w14:paraId="0927CE62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7253A80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AC30CB">
        <w:tc>
          <w:tcPr>
            <w:tcW w:w="1271" w:type="dxa"/>
          </w:tcPr>
          <w:p w14:paraId="6657FD7F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701" w:type="dxa"/>
          </w:tcPr>
          <w:p w14:paraId="4A1EF00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071" w:type="dxa"/>
          </w:tcPr>
          <w:p w14:paraId="1FEB73BF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AC30CB">
        <w:tc>
          <w:tcPr>
            <w:tcW w:w="1271" w:type="dxa"/>
          </w:tcPr>
          <w:p w14:paraId="4CC4DD96" w14:textId="77777777" w:rsidR="00D257D5" w:rsidRDefault="00D257D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701" w:type="dxa"/>
          </w:tcPr>
          <w:p w14:paraId="355B407A" w14:textId="77777777" w:rsidR="00D257D5" w:rsidRDefault="00D257D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8C54B29" w14:textId="77777777" w:rsidR="00D257D5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AC30CB">
        <w:tc>
          <w:tcPr>
            <w:tcW w:w="1271" w:type="dxa"/>
          </w:tcPr>
          <w:p w14:paraId="3D6CE7A2" w14:textId="77777777" w:rsidR="00454B4E" w:rsidRDefault="00454B4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701" w:type="dxa"/>
          </w:tcPr>
          <w:p w14:paraId="72B5AAE3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071" w:type="dxa"/>
          </w:tcPr>
          <w:p w14:paraId="3E69B4AF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AC30CB">
        <w:tc>
          <w:tcPr>
            <w:tcW w:w="1271" w:type="dxa"/>
          </w:tcPr>
          <w:p w14:paraId="1D22624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701" w:type="dxa"/>
          </w:tcPr>
          <w:p w14:paraId="230674B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49B766EB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AC30CB">
        <w:tc>
          <w:tcPr>
            <w:tcW w:w="1271" w:type="dxa"/>
          </w:tcPr>
          <w:p w14:paraId="7F108FC7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02C99256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9FF8C9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AC30CB">
        <w:tc>
          <w:tcPr>
            <w:tcW w:w="1271" w:type="dxa"/>
          </w:tcPr>
          <w:p w14:paraId="0A7C67C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701" w:type="dxa"/>
          </w:tcPr>
          <w:p w14:paraId="1056C9D7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6C8A02F0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AC30CB">
        <w:tc>
          <w:tcPr>
            <w:tcW w:w="1271" w:type="dxa"/>
          </w:tcPr>
          <w:p w14:paraId="564ECA26" w14:textId="77777777" w:rsidR="00E62FB0" w:rsidRDefault="00E62FB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701" w:type="dxa"/>
          </w:tcPr>
          <w:p w14:paraId="581232A3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071" w:type="dxa"/>
          </w:tcPr>
          <w:p w14:paraId="4D2D733A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AC30CB">
        <w:tc>
          <w:tcPr>
            <w:tcW w:w="1271" w:type="dxa"/>
          </w:tcPr>
          <w:p w14:paraId="1865A5B3" w14:textId="77777777" w:rsidR="00E378DF" w:rsidRDefault="00E378D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253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23E2A2D5" w14:textId="77777777" w:rsidR="00E378DF" w:rsidRDefault="00E378D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071" w:type="dxa"/>
          </w:tcPr>
          <w:p w14:paraId="488D7B41" w14:textId="77777777" w:rsidR="00E378DF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AC30CB">
        <w:tc>
          <w:tcPr>
            <w:tcW w:w="1271" w:type="dxa"/>
          </w:tcPr>
          <w:p w14:paraId="7A545C52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53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2C71E23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2801528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AC30CB">
        <w:tc>
          <w:tcPr>
            <w:tcW w:w="1271" w:type="dxa"/>
          </w:tcPr>
          <w:p w14:paraId="6239717B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4253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701" w:type="dxa"/>
          </w:tcPr>
          <w:p w14:paraId="7291F1E1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071" w:type="dxa"/>
          </w:tcPr>
          <w:p w14:paraId="63F94AE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AC30CB">
        <w:tc>
          <w:tcPr>
            <w:tcW w:w="1271" w:type="dxa"/>
          </w:tcPr>
          <w:p w14:paraId="77449238" w14:textId="77777777" w:rsidR="00E0410B" w:rsidRDefault="00E0410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4253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DC7EBFD" w14:textId="77777777" w:rsidR="00E0410B" w:rsidRP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09B537A8" w14:textId="77777777" w:rsid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AC30CB">
        <w:tc>
          <w:tcPr>
            <w:tcW w:w="1271" w:type="dxa"/>
          </w:tcPr>
          <w:p w14:paraId="0BB1FD1F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4253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5F7BA56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25850BA7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AC30CB">
        <w:tc>
          <w:tcPr>
            <w:tcW w:w="1271" w:type="dxa"/>
          </w:tcPr>
          <w:p w14:paraId="799ABCB3" w14:textId="77777777" w:rsidR="004324EC" w:rsidRDefault="004324E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4253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B010502" w14:textId="77777777" w:rsidR="004324EC" w:rsidRP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12A1610" w14:textId="77777777" w:rsid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AC30CB">
        <w:tc>
          <w:tcPr>
            <w:tcW w:w="1271" w:type="dxa"/>
          </w:tcPr>
          <w:p w14:paraId="67AF5438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53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22892A43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071" w:type="dxa"/>
          </w:tcPr>
          <w:p w14:paraId="0327012B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AC30CB">
        <w:tc>
          <w:tcPr>
            <w:tcW w:w="1271" w:type="dxa"/>
          </w:tcPr>
          <w:p w14:paraId="4D332701" w14:textId="77777777" w:rsidR="000B1056" w:rsidRDefault="000B105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8/28</w:t>
            </w:r>
          </w:p>
        </w:tc>
        <w:tc>
          <w:tcPr>
            <w:tcW w:w="4253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9798041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53A150E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AC30CB">
        <w:tc>
          <w:tcPr>
            <w:tcW w:w="1271" w:type="dxa"/>
          </w:tcPr>
          <w:p w14:paraId="6E805E73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4253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701" w:type="dxa"/>
          </w:tcPr>
          <w:p w14:paraId="18963499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071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AC30CB">
        <w:tc>
          <w:tcPr>
            <w:tcW w:w="1271" w:type="dxa"/>
          </w:tcPr>
          <w:p w14:paraId="40FB4862" w14:textId="77777777" w:rsidR="00AA6E93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253" w:type="dxa"/>
          </w:tcPr>
          <w:p w14:paraId="0314AADA" w14:textId="77777777" w:rsidR="00AA6E93" w:rsidRPr="004324EC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4AEB191A" w14:textId="77777777" w:rsidR="00AA6E93" w:rsidRDefault="00AA6E9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AC30CB">
        <w:tc>
          <w:tcPr>
            <w:tcW w:w="1271" w:type="dxa"/>
          </w:tcPr>
          <w:p w14:paraId="326612C7" w14:textId="77777777" w:rsidR="002774FD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4253" w:type="dxa"/>
          </w:tcPr>
          <w:p w14:paraId="10EB3370" w14:textId="77777777" w:rsidR="002774FD" w:rsidRPr="003F5008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701" w:type="dxa"/>
          </w:tcPr>
          <w:p w14:paraId="2A210CAE" w14:textId="77777777" w:rsidR="002774FD" w:rsidRDefault="002774FD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AC30CB">
        <w:tc>
          <w:tcPr>
            <w:tcW w:w="1271" w:type="dxa"/>
          </w:tcPr>
          <w:p w14:paraId="29C4E52C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0198A1DA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701" w:type="dxa"/>
          </w:tcPr>
          <w:p w14:paraId="5785EC01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AC30CB">
        <w:tc>
          <w:tcPr>
            <w:tcW w:w="1271" w:type="dxa"/>
          </w:tcPr>
          <w:p w14:paraId="0EE0FE61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701" w:type="dxa"/>
          </w:tcPr>
          <w:p w14:paraId="4C338BDE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AC30CB">
        <w:tc>
          <w:tcPr>
            <w:tcW w:w="1271" w:type="dxa"/>
          </w:tcPr>
          <w:p w14:paraId="6BE1933A" w14:textId="77777777" w:rsidR="008B223B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3B434D5" w14:textId="77777777" w:rsidR="008B223B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AC30CB">
        <w:tc>
          <w:tcPr>
            <w:tcW w:w="1271" w:type="dxa"/>
          </w:tcPr>
          <w:p w14:paraId="13869483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4253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701" w:type="dxa"/>
          </w:tcPr>
          <w:p w14:paraId="5D7FFCAD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AC30CB">
        <w:tc>
          <w:tcPr>
            <w:tcW w:w="1271" w:type="dxa"/>
          </w:tcPr>
          <w:p w14:paraId="131AAC89" w14:textId="77777777" w:rsidR="00A91849" w:rsidRDefault="00A9184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9/24</w:t>
            </w:r>
          </w:p>
        </w:tc>
        <w:tc>
          <w:tcPr>
            <w:tcW w:w="4253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C7B3F2A" w14:textId="77777777" w:rsidR="00A91849" w:rsidRPr="00A91849" w:rsidRDefault="00A9184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AC30CB">
        <w:tc>
          <w:tcPr>
            <w:tcW w:w="1271" w:type="dxa"/>
          </w:tcPr>
          <w:p w14:paraId="5A0DA1EE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701" w:type="dxa"/>
          </w:tcPr>
          <w:p w14:paraId="1228C0ED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AC30CB">
        <w:tc>
          <w:tcPr>
            <w:tcW w:w="1271" w:type="dxa"/>
          </w:tcPr>
          <w:p w14:paraId="66EF81F1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701" w:type="dxa"/>
          </w:tcPr>
          <w:p w14:paraId="29ACAEE2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AC30CB">
        <w:tc>
          <w:tcPr>
            <w:tcW w:w="1271" w:type="dxa"/>
          </w:tcPr>
          <w:p w14:paraId="51E290D9" w14:textId="77777777" w:rsidR="006A1BE7" w:rsidRDefault="006A1BE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253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51C55EB" w14:textId="77777777" w:rsidR="006A1BE7" w:rsidRPr="006A1BE7" w:rsidRDefault="006A1BE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071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AC30CB">
        <w:tc>
          <w:tcPr>
            <w:tcW w:w="1271" w:type="dxa"/>
          </w:tcPr>
          <w:p w14:paraId="3C4F76C3" w14:textId="77777777" w:rsidR="00E364A6" w:rsidRDefault="00E364A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253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5F37C83" w14:textId="77777777" w:rsidR="00E364A6" w:rsidRDefault="00E364A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071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AC30CB">
        <w:tc>
          <w:tcPr>
            <w:tcW w:w="1271" w:type="dxa"/>
          </w:tcPr>
          <w:p w14:paraId="15182BFC" w14:textId="77777777" w:rsidR="002D46A1" w:rsidRDefault="002D46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4253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8A8A01F" w14:textId="77777777" w:rsidR="002D46A1" w:rsidRDefault="002D46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071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AC30CB">
        <w:tc>
          <w:tcPr>
            <w:tcW w:w="1271" w:type="dxa"/>
          </w:tcPr>
          <w:p w14:paraId="70AEE988" w14:textId="77777777" w:rsidR="00484CAF" w:rsidRDefault="00484CA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A04E2DF" w14:textId="77777777" w:rsidR="00484CAF" w:rsidRDefault="00484CA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AC30CB">
        <w:tc>
          <w:tcPr>
            <w:tcW w:w="1271" w:type="dxa"/>
          </w:tcPr>
          <w:p w14:paraId="115BA4C0" w14:textId="77777777" w:rsidR="00D473AC" w:rsidRDefault="00D473A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4253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49A7F343" w14:textId="77777777" w:rsidR="00D473AC" w:rsidRDefault="00D473A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AC30CB">
        <w:tc>
          <w:tcPr>
            <w:tcW w:w="1271" w:type="dxa"/>
          </w:tcPr>
          <w:p w14:paraId="2224C38C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253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701" w:type="dxa"/>
          </w:tcPr>
          <w:p w14:paraId="69006341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071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AC30CB">
        <w:tc>
          <w:tcPr>
            <w:tcW w:w="1271" w:type="dxa"/>
          </w:tcPr>
          <w:p w14:paraId="4BE30E95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253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701" w:type="dxa"/>
          </w:tcPr>
          <w:p w14:paraId="569CC5C7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AC30CB">
        <w:tc>
          <w:tcPr>
            <w:tcW w:w="1271" w:type="dxa"/>
          </w:tcPr>
          <w:p w14:paraId="1FABE8ED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4253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701" w:type="dxa"/>
          </w:tcPr>
          <w:p w14:paraId="077BD4C3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AC30CB">
        <w:tc>
          <w:tcPr>
            <w:tcW w:w="1271" w:type="dxa"/>
          </w:tcPr>
          <w:p w14:paraId="5C735AE2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4253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651C8E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071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AC30CB">
        <w:tc>
          <w:tcPr>
            <w:tcW w:w="1271" w:type="dxa"/>
          </w:tcPr>
          <w:p w14:paraId="61F6B7FA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53" w:type="dxa"/>
          </w:tcPr>
          <w:p w14:paraId="50FCD8FF" w14:textId="77777777" w:rsidR="00F64023" w:rsidRPr="008B223B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0F1D8D0D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AC30CB">
        <w:tc>
          <w:tcPr>
            <w:tcW w:w="1271" w:type="dxa"/>
          </w:tcPr>
          <w:p w14:paraId="321D5281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53" w:type="dxa"/>
          </w:tcPr>
          <w:p w14:paraId="29F2E1A0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701" w:type="dxa"/>
          </w:tcPr>
          <w:p w14:paraId="65C68AE5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071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AC30CB">
        <w:tc>
          <w:tcPr>
            <w:tcW w:w="1271" w:type="dxa"/>
          </w:tcPr>
          <w:p w14:paraId="78BEA7FF" w14:textId="77777777" w:rsidR="00690FAE" w:rsidRDefault="00D5094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F2F4232" w14:textId="77777777" w:rsidR="00690FAE" w:rsidRDefault="00D5094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AC30CB">
        <w:tc>
          <w:tcPr>
            <w:tcW w:w="1271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AC30CB">
        <w:tc>
          <w:tcPr>
            <w:tcW w:w="1271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4253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AC30CB">
        <w:tc>
          <w:tcPr>
            <w:tcW w:w="1271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4253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701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AC30CB">
        <w:tc>
          <w:tcPr>
            <w:tcW w:w="1271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701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071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AC30CB">
        <w:tc>
          <w:tcPr>
            <w:tcW w:w="1271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53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701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AC30CB">
        <w:tc>
          <w:tcPr>
            <w:tcW w:w="1271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253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AC30CB">
        <w:tc>
          <w:tcPr>
            <w:tcW w:w="1271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701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071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AC30CB">
        <w:tc>
          <w:tcPr>
            <w:tcW w:w="1271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701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071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AC30CB">
        <w:tc>
          <w:tcPr>
            <w:tcW w:w="1271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701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AC30CB">
        <w:tc>
          <w:tcPr>
            <w:tcW w:w="1271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701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AC30CB">
        <w:tc>
          <w:tcPr>
            <w:tcW w:w="1271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AC30CB">
        <w:tc>
          <w:tcPr>
            <w:tcW w:w="1271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AC30CB">
        <w:tc>
          <w:tcPr>
            <w:tcW w:w="1271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12/25</w:t>
            </w:r>
          </w:p>
        </w:tc>
        <w:tc>
          <w:tcPr>
            <w:tcW w:w="4253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701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AC30CB">
        <w:tc>
          <w:tcPr>
            <w:tcW w:w="1271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AC30CB">
        <w:tc>
          <w:tcPr>
            <w:tcW w:w="1271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4253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AC30CB">
        <w:tc>
          <w:tcPr>
            <w:tcW w:w="1271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4253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701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071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AC30CB">
        <w:tc>
          <w:tcPr>
            <w:tcW w:w="1271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AC30CB">
        <w:tc>
          <w:tcPr>
            <w:tcW w:w="1271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253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701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071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AC30CB">
        <w:tc>
          <w:tcPr>
            <w:tcW w:w="1271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AC30CB">
        <w:tc>
          <w:tcPr>
            <w:tcW w:w="1271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AC30CB">
        <w:tc>
          <w:tcPr>
            <w:tcW w:w="1271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701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AC30CB">
        <w:tc>
          <w:tcPr>
            <w:tcW w:w="1271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AC30CB">
        <w:tc>
          <w:tcPr>
            <w:tcW w:w="1271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AC30CB">
        <w:tc>
          <w:tcPr>
            <w:tcW w:w="1271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701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071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AC30CB">
        <w:tc>
          <w:tcPr>
            <w:tcW w:w="1271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AC30CB">
        <w:tc>
          <w:tcPr>
            <w:tcW w:w="1271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701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AC30CB">
        <w:tc>
          <w:tcPr>
            <w:tcW w:w="1271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253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701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AC30CB">
        <w:tc>
          <w:tcPr>
            <w:tcW w:w="1271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53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701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AC30CB">
        <w:tc>
          <w:tcPr>
            <w:tcW w:w="1271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53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701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071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AC30CB">
        <w:tc>
          <w:tcPr>
            <w:tcW w:w="1271" w:type="dxa"/>
          </w:tcPr>
          <w:p w14:paraId="273B373F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C1527B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62A2A99E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AC30CB">
        <w:tc>
          <w:tcPr>
            <w:tcW w:w="1271" w:type="dxa"/>
          </w:tcPr>
          <w:p w14:paraId="07DA188B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8AC4A9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54B767F6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AC30CB">
        <w:tc>
          <w:tcPr>
            <w:tcW w:w="1271" w:type="dxa"/>
          </w:tcPr>
          <w:p w14:paraId="255E2EA1" w14:textId="77777777" w:rsidR="00AE76CC" w:rsidRDefault="00E2110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253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2DA773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321CBD1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AC30CB">
        <w:tc>
          <w:tcPr>
            <w:tcW w:w="1271" w:type="dxa"/>
          </w:tcPr>
          <w:p w14:paraId="4DEB26B7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701" w:type="dxa"/>
          </w:tcPr>
          <w:p w14:paraId="18EF5B6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319172C1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AC30CB">
        <w:tc>
          <w:tcPr>
            <w:tcW w:w="1271" w:type="dxa"/>
          </w:tcPr>
          <w:p w14:paraId="03A59B99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5200F5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9F99BAE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AC30CB">
        <w:tc>
          <w:tcPr>
            <w:tcW w:w="1271" w:type="dxa"/>
          </w:tcPr>
          <w:p w14:paraId="3211E5A4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6535553C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A13BF87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AC30CB">
        <w:tc>
          <w:tcPr>
            <w:tcW w:w="1271" w:type="dxa"/>
          </w:tcPr>
          <w:p w14:paraId="208BE9CC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701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071" w:type="dxa"/>
          </w:tcPr>
          <w:p w14:paraId="42060D31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AC30CB">
        <w:tc>
          <w:tcPr>
            <w:tcW w:w="1271" w:type="dxa"/>
          </w:tcPr>
          <w:p w14:paraId="704B9C12" w14:textId="77777777" w:rsidR="00E819A4" w:rsidRDefault="00E819A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4253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701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6C91B1F0" w14:textId="77777777" w:rsidR="00E819A4" w:rsidRDefault="00E819A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AC30CB">
        <w:tc>
          <w:tcPr>
            <w:tcW w:w="1271" w:type="dxa"/>
          </w:tcPr>
          <w:p w14:paraId="1DB7810B" w14:textId="77777777" w:rsidR="0086378F" w:rsidRDefault="0086378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C876B7F" w14:textId="77777777" w:rsidR="0086378F" w:rsidRDefault="0086378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AC30CB">
        <w:tc>
          <w:tcPr>
            <w:tcW w:w="1271" w:type="dxa"/>
          </w:tcPr>
          <w:p w14:paraId="522F3A27" w14:textId="77777777" w:rsidR="00776880" w:rsidRDefault="0077688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1A36631C" w14:textId="77777777" w:rsidR="00776880" w:rsidRDefault="0077688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AC30CB">
        <w:tc>
          <w:tcPr>
            <w:tcW w:w="1271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253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AC30CB">
        <w:tc>
          <w:tcPr>
            <w:tcW w:w="1271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4253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701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AC30CB">
        <w:tc>
          <w:tcPr>
            <w:tcW w:w="1271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4253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701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AC30CB">
        <w:tc>
          <w:tcPr>
            <w:tcW w:w="1271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53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AC30CB">
        <w:tc>
          <w:tcPr>
            <w:tcW w:w="1271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53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AC30CB">
        <w:tc>
          <w:tcPr>
            <w:tcW w:w="1271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4253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AC30CB">
        <w:tc>
          <w:tcPr>
            <w:tcW w:w="1271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071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AC30CB">
        <w:tc>
          <w:tcPr>
            <w:tcW w:w="1271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AC30CB">
        <w:tc>
          <w:tcPr>
            <w:tcW w:w="1271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253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701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071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AC30CB">
        <w:tc>
          <w:tcPr>
            <w:tcW w:w="1271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701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AC30CB">
        <w:tc>
          <w:tcPr>
            <w:tcW w:w="1271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071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AC30CB">
        <w:tc>
          <w:tcPr>
            <w:tcW w:w="1271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701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71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AC30CB">
        <w:tc>
          <w:tcPr>
            <w:tcW w:w="1271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AC30CB">
        <w:tc>
          <w:tcPr>
            <w:tcW w:w="1271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AC30CB">
        <w:tc>
          <w:tcPr>
            <w:tcW w:w="1271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701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AC30CB">
        <w:tc>
          <w:tcPr>
            <w:tcW w:w="1271" w:type="dxa"/>
          </w:tcPr>
          <w:p w14:paraId="267D25B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2A1D25D7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3B4177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599A22FC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AC30CB">
        <w:tc>
          <w:tcPr>
            <w:tcW w:w="1271" w:type="dxa"/>
          </w:tcPr>
          <w:p w14:paraId="0380DBE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018162EC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BBCB314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712EDA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AC30CB">
        <w:tc>
          <w:tcPr>
            <w:tcW w:w="1271" w:type="dxa"/>
          </w:tcPr>
          <w:p w14:paraId="0825753D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200F4EAC" w14:textId="77777777" w:rsidR="00DA4C2A" w:rsidRPr="00470F74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701" w:type="dxa"/>
          </w:tcPr>
          <w:p w14:paraId="0649E817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5C597865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AC30CB">
        <w:tc>
          <w:tcPr>
            <w:tcW w:w="1271" w:type="dxa"/>
          </w:tcPr>
          <w:p w14:paraId="35D55CB2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5551F580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4440B5D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071" w:type="dxa"/>
          </w:tcPr>
          <w:p w14:paraId="0174BCCA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AC30CB">
        <w:tc>
          <w:tcPr>
            <w:tcW w:w="1271" w:type="dxa"/>
          </w:tcPr>
          <w:p w14:paraId="728ED7C6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4253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1BDD190E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0C16E2EA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AC30CB">
        <w:tc>
          <w:tcPr>
            <w:tcW w:w="1271" w:type="dxa"/>
          </w:tcPr>
          <w:p w14:paraId="13B668F9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4253" w:type="dxa"/>
          </w:tcPr>
          <w:p w14:paraId="57E5C710" w14:textId="77777777" w:rsidR="008C4E84" w:rsidRDefault="008C4E84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701" w:type="dxa"/>
          </w:tcPr>
          <w:p w14:paraId="251289E7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53413BA2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AC30CB">
        <w:tc>
          <w:tcPr>
            <w:tcW w:w="1271" w:type="dxa"/>
          </w:tcPr>
          <w:p w14:paraId="068646D7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53" w:type="dxa"/>
          </w:tcPr>
          <w:p w14:paraId="68584858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701" w:type="dxa"/>
          </w:tcPr>
          <w:p w14:paraId="1DDC588C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071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AC30CB">
        <w:tc>
          <w:tcPr>
            <w:tcW w:w="1271" w:type="dxa"/>
          </w:tcPr>
          <w:p w14:paraId="5D1EE579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4253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3F2550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AC30CB">
        <w:tc>
          <w:tcPr>
            <w:tcW w:w="1271" w:type="dxa"/>
          </w:tcPr>
          <w:p w14:paraId="013E808B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701" w:type="dxa"/>
          </w:tcPr>
          <w:p w14:paraId="0C47EC4D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071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AC30CB">
        <w:tc>
          <w:tcPr>
            <w:tcW w:w="1271" w:type="dxa"/>
          </w:tcPr>
          <w:p w14:paraId="4F908953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4253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701" w:type="dxa"/>
          </w:tcPr>
          <w:p w14:paraId="1C28F1CC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071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AC30CB">
        <w:tc>
          <w:tcPr>
            <w:tcW w:w="1271" w:type="dxa"/>
          </w:tcPr>
          <w:p w14:paraId="788855CE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4253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30C2423" w14:textId="77777777" w:rsidR="00F929DE" w:rsidRDefault="00F929DE" w:rsidP="00EF206C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AC30CB">
        <w:tc>
          <w:tcPr>
            <w:tcW w:w="1271" w:type="dxa"/>
          </w:tcPr>
          <w:p w14:paraId="78146459" w14:textId="77777777" w:rsidR="005176E4" w:rsidRDefault="005176E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4253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4A5C3FEA" w14:textId="77777777" w:rsidR="005176E4" w:rsidRPr="00F929DE" w:rsidRDefault="000718D6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AC30CB">
        <w:tc>
          <w:tcPr>
            <w:tcW w:w="1271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AC30CB">
        <w:tc>
          <w:tcPr>
            <w:tcW w:w="1271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4253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071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AC30CB">
        <w:tc>
          <w:tcPr>
            <w:tcW w:w="1271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4253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701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AC30CB">
        <w:tc>
          <w:tcPr>
            <w:tcW w:w="1271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4253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701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071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AC30CB">
        <w:tc>
          <w:tcPr>
            <w:tcW w:w="1271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4253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071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AC30CB">
        <w:tc>
          <w:tcPr>
            <w:tcW w:w="1271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253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AC30CB">
        <w:tc>
          <w:tcPr>
            <w:tcW w:w="1271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AC30CB">
        <w:tc>
          <w:tcPr>
            <w:tcW w:w="1271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701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AC30CB">
        <w:tc>
          <w:tcPr>
            <w:tcW w:w="1271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701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AC30CB">
        <w:tc>
          <w:tcPr>
            <w:tcW w:w="1271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701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AC30CB">
        <w:tc>
          <w:tcPr>
            <w:tcW w:w="1271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4253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AC30CB">
        <w:tc>
          <w:tcPr>
            <w:tcW w:w="1271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253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071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AC30CB">
        <w:tc>
          <w:tcPr>
            <w:tcW w:w="1271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701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AC30CB">
        <w:tc>
          <w:tcPr>
            <w:tcW w:w="1271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701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AC30CB">
        <w:tc>
          <w:tcPr>
            <w:tcW w:w="1271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071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AC30CB">
        <w:tc>
          <w:tcPr>
            <w:tcW w:w="1271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701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AC30CB">
        <w:tc>
          <w:tcPr>
            <w:tcW w:w="1271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071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AC30CB">
        <w:tc>
          <w:tcPr>
            <w:tcW w:w="1271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071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AC30CB">
        <w:tc>
          <w:tcPr>
            <w:tcW w:w="1271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4253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071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AC30CB">
        <w:tc>
          <w:tcPr>
            <w:tcW w:w="1271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701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AC30CB">
        <w:tc>
          <w:tcPr>
            <w:tcW w:w="1271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701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AC30CB">
        <w:tc>
          <w:tcPr>
            <w:tcW w:w="1271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AC30CB">
        <w:tc>
          <w:tcPr>
            <w:tcW w:w="1271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701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071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AC30CB">
        <w:tc>
          <w:tcPr>
            <w:tcW w:w="1271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253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701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AC30CB">
        <w:tc>
          <w:tcPr>
            <w:tcW w:w="1271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AC30CB">
        <w:tc>
          <w:tcPr>
            <w:tcW w:w="1271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AC30CB">
        <w:tc>
          <w:tcPr>
            <w:tcW w:w="1271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AC30CB">
        <w:tc>
          <w:tcPr>
            <w:tcW w:w="1271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AC30CB">
        <w:tc>
          <w:tcPr>
            <w:tcW w:w="1271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701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AC30CB">
        <w:tc>
          <w:tcPr>
            <w:tcW w:w="1271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701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AC30CB">
        <w:tc>
          <w:tcPr>
            <w:tcW w:w="1271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701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071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AC30CB">
        <w:tc>
          <w:tcPr>
            <w:tcW w:w="1271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701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AC30CB">
        <w:tc>
          <w:tcPr>
            <w:tcW w:w="1271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701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AC30CB">
        <w:tc>
          <w:tcPr>
            <w:tcW w:w="1271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253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701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AC30CB">
        <w:tc>
          <w:tcPr>
            <w:tcW w:w="1271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4253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701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AC30CB">
        <w:tc>
          <w:tcPr>
            <w:tcW w:w="1271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53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701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AC30CB">
        <w:tc>
          <w:tcPr>
            <w:tcW w:w="1271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53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701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071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AC30CB">
        <w:tc>
          <w:tcPr>
            <w:tcW w:w="1271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701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071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AC30CB">
        <w:tc>
          <w:tcPr>
            <w:tcW w:w="1271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4253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701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AC30CB">
        <w:tc>
          <w:tcPr>
            <w:tcW w:w="1271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4253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AC30CB">
        <w:tc>
          <w:tcPr>
            <w:tcW w:w="1271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53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701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AC30CB">
        <w:tc>
          <w:tcPr>
            <w:tcW w:w="1271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53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AC30CB">
        <w:tc>
          <w:tcPr>
            <w:tcW w:w="1271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701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AC30CB">
        <w:tc>
          <w:tcPr>
            <w:tcW w:w="1271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701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AC30CB">
        <w:tc>
          <w:tcPr>
            <w:tcW w:w="1271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701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AC30CB">
        <w:tc>
          <w:tcPr>
            <w:tcW w:w="1271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701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AC30CB">
        <w:tc>
          <w:tcPr>
            <w:tcW w:w="1271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701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AC30CB">
        <w:tc>
          <w:tcPr>
            <w:tcW w:w="1271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AC30CB">
        <w:tc>
          <w:tcPr>
            <w:tcW w:w="1271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AC30CB">
        <w:tc>
          <w:tcPr>
            <w:tcW w:w="1271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AC30CB">
        <w:tc>
          <w:tcPr>
            <w:tcW w:w="1271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253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701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071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AC30CB">
        <w:tc>
          <w:tcPr>
            <w:tcW w:w="1271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AC30CB">
        <w:tc>
          <w:tcPr>
            <w:tcW w:w="1271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2/28</w:t>
            </w:r>
          </w:p>
        </w:tc>
        <w:tc>
          <w:tcPr>
            <w:tcW w:w="4253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701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AC30CB">
        <w:tc>
          <w:tcPr>
            <w:tcW w:w="1271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253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701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AC30CB">
        <w:tc>
          <w:tcPr>
            <w:tcW w:w="1271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701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071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AC30CB">
        <w:tc>
          <w:tcPr>
            <w:tcW w:w="1271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253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AC30CB">
        <w:tc>
          <w:tcPr>
            <w:tcW w:w="1271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53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701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AC30CB">
        <w:tc>
          <w:tcPr>
            <w:tcW w:w="1271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53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701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AC30CB">
        <w:tc>
          <w:tcPr>
            <w:tcW w:w="1271" w:type="dxa"/>
          </w:tcPr>
          <w:p w14:paraId="125A04FC" w14:textId="4EFD1DE2" w:rsidR="00F67C9B" w:rsidRDefault="00F67C9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1BA8F5" w14:textId="414E0E88" w:rsidR="00F67C9B" w:rsidRDefault="00F67C9B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A2D99E5" w14:textId="2CCF79C5" w:rsidR="00F67C9B" w:rsidRDefault="00F67C9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AC30CB">
        <w:tc>
          <w:tcPr>
            <w:tcW w:w="1271" w:type="dxa"/>
          </w:tcPr>
          <w:p w14:paraId="618C1486" w14:textId="0376175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55FC4C71" w14:textId="688AAF72" w:rsidR="00805059" w:rsidRPr="00DA4C2A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4B0D7D3E" w14:textId="6527DCBB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5F8A8678" w14:textId="3AA9ABD5" w:rsidR="00805059" w:rsidRDefault="0080505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AC30CB">
        <w:tc>
          <w:tcPr>
            <w:tcW w:w="1271" w:type="dxa"/>
          </w:tcPr>
          <w:p w14:paraId="662E0F7E" w14:textId="354A184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10154BC3" w14:textId="40BA72B9" w:rsidR="00805059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701" w:type="dxa"/>
          </w:tcPr>
          <w:p w14:paraId="1C083C67" w14:textId="2DDC48C8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301F69E" w14:textId="5DC22A1A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AC30CB">
        <w:tc>
          <w:tcPr>
            <w:tcW w:w="1271" w:type="dxa"/>
          </w:tcPr>
          <w:p w14:paraId="1A151CF3" w14:textId="414463B6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3704658D" w14:textId="4834FEC0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3EB8B2CE" w14:textId="341DEC1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4EB067D8" w14:textId="56EC0168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AC30CB">
        <w:tc>
          <w:tcPr>
            <w:tcW w:w="1271" w:type="dxa"/>
          </w:tcPr>
          <w:p w14:paraId="7CC9716D" w14:textId="76C87B9C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4253" w:type="dxa"/>
          </w:tcPr>
          <w:p w14:paraId="5711601A" w14:textId="2AD2953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0A0A8E0" w14:textId="406158FB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E7B74A3" w14:textId="5153C8AE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DF33B3" w14:paraId="71BF29D7" w14:textId="77777777" w:rsidTr="00AC30CB">
        <w:tc>
          <w:tcPr>
            <w:tcW w:w="1271" w:type="dxa"/>
          </w:tcPr>
          <w:p w14:paraId="4AC20A4E" w14:textId="1417278C" w:rsidR="00DF33B3" w:rsidRDefault="00DF33B3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4253" w:type="dxa"/>
          </w:tcPr>
          <w:p w14:paraId="111223C9" w14:textId="1659AC49" w:rsidR="00DF33B3" w:rsidRPr="00E01359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輔導室欣薇主任捐贈零食一批</w:t>
            </w:r>
          </w:p>
        </w:tc>
        <w:tc>
          <w:tcPr>
            <w:tcW w:w="1701" w:type="dxa"/>
          </w:tcPr>
          <w:p w14:paraId="7FF39A80" w14:textId="65B41C75" w:rsidR="00DF33B3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3F7B2174" w14:textId="680BE50E" w:rsidR="00DF33B3" w:rsidRDefault="00DF33B3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2E6EF6" w14:paraId="63167DBA" w14:textId="77777777" w:rsidTr="00AC30CB">
        <w:tc>
          <w:tcPr>
            <w:tcW w:w="1271" w:type="dxa"/>
          </w:tcPr>
          <w:p w14:paraId="5BFDE6DB" w14:textId="70E22242" w:rsidR="002E6EF6" w:rsidRDefault="002E6EF6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4253" w:type="dxa"/>
          </w:tcPr>
          <w:p w14:paraId="368E581E" w14:textId="09C46FE8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皮膚及腳傷口就醫</w:t>
            </w:r>
          </w:p>
        </w:tc>
        <w:tc>
          <w:tcPr>
            <w:tcW w:w="1701" w:type="dxa"/>
          </w:tcPr>
          <w:p w14:paraId="0DD75AB5" w14:textId="4691335B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9BF8322" w14:textId="0A7E7867" w:rsidR="002E6EF6" w:rsidRDefault="002E6EF6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16206</w:t>
            </w:r>
          </w:p>
        </w:tc>
      </w:tr>
      <w:tr w:rsidR="005E004A" w14:paraId="0BCFC521" w14:textId="77777777" w:rsidTr="00AC30CB">
        <w:tc>
          <w:tcPr>
            <w:tcW w:w="1271" w:type="dxa"/>
          </w:tcPr>
          <w:p w14:paraId="1F064490" w14:textId="16D71E13" w:rsidR="005E004A" w:rsidRDefault="005E004A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4/14</w:t>
            </w:r>
          </w:p>
        </w:tc>
        <w:tc>
          <w:tcPr>
            <w:tcW w:w="4253" w:type="dxa"/>
          </w:tcPr>
          <w:p w14:paraId="4E80FB43" w14:textId="08642AED" w:rsidR="005E004A" w:rsidRPr="00E01359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53426F6" w14:textId="322E7236" w:rsidR="005E004A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071" w:type="dxa"/>
          </w:tcPr>
          <w:p w14:paraId="7CC77B3D" w14:textId="46716830" w:rsidR="005E004A" w:rsidRDefault="005E004A" w:rsidP="002E6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2E6EF6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0CE06714" w14:textId="77777777" w:rsidTr="00AC30CB">
        <w:tc>
          <w:tcPr>
            <w:tcW w:w="1271" w:type="dxa"/>
          </w:tcPr>
          <w:p w14:paraId="7CEC1D65" w14:textId="73D78332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4253" w:type="dxa"/>
          </w:tcPr>
          <w:p w14:paraId="0930A1A2" w14:textId="7D3039AC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9B573BC" w14:textId="02605ADE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125A965" w14:textId="0C3E78D2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2DF7CF44" w14:textId="77777777" w:rsidTr="00AC30CB">
        <w:tc>
          <w:tcPr>
            <w:tcW w:w="1271" w:type="dxa"/>
          </w:tcPr>
          <w:p w14:paraId="50B576FD" w14:textId="6529D8E1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4/17</w:t>
            </w:r>
          </w:p>
        </w:tc>
        <w:tc>
          <w:tcPr>
            <w:tcW w:w="4253" w:type="dxa"/>
          </w:tcPr>
          <w:p w14:paraId="5CA299F5" w14:textId="749C6EE1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commentRangeStart w:id="326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6"/>
            <w:r>
              <w:rPr>
                <w:rStyle w:val="ab"/>
              </w:rPr>
              <w:commentReference w:id="326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F921DF" w14:textId="6A2F2304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49547FF" w14:textId="244D5FA8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2B614A" w14:paraId="7B590CF0" w14:textId="77777777" w:rsidTr="00AC30CB">
        <w:tc>
          <w:tcPr>
            <w:tcW w:w="1271" w:type="dxa"/>
          </w:tcPr>
          <w:p w14:paraId="27F81349" w14:textId="7BF423F8" w:rsidR="002B614A" w:rsidRDefault="002B61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253" w:type="dxa"/>
          </w:tcPr>
          <w:p w14:paraId="73089DA6" w14:textId="087A6DDF" w:rsidR="002B614A" w:rsidRPr="00DA4C2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701" w:type="dxa"/>
          </w:tcPr>
          <w:p w14:paraId="2C94EA1C" w14:textId="6160454F" w:rsidR="002B614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7E5F0F0" w14:textId="1C793B26" w:rsidR="002B614A" w:rsidRDefault="002B614A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15116</w:t>
            </w:r>
          </w:p>
        </w:tc>
      </w:tr>
      <w:tr w:rsidR="006B2C67" w14:paraId="73A6BE66" w14:textId="77777777" w:rsidTr="00AC30CB">
        <w:tc>
          <w:tcPr>
            <w:tcW w:w="1271" w:type="dxa"/>
          </w:tcPr>
          <w:p w14:paraId="12CF1624" w14:textId="3EB0042D" w:rsidR="006B2C67" w:rsidRDefault="006B2C67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2D91174E" w14:textId="3F90A391" w:rsidR="006B2C67" w:rsidRDefault="006B2C67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飼料二包</w:t>
            </w:r>
          </w:p>
        </w:tc>
        <w:tc>
          <w:tcPr>
            <w:tcW w:w="1701" w:type="dxa"/>
          </w:tcPr>
          <w:p w14:paraId="3237D5F7" w14:textId="010975A0" w:rsidR="006B2C67" w:rsidRDefault="006B2C67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071" w:type="dxa"/>
          </w:tcPr>
          <w:p w14:paraId="23183B46" w14:textId="25AB4C42" w:rsidR="006B2C67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13936</w:t>
            </w:r>
          </w:p>
        </w:tc>
      </w:tr>
      <w:tr w:rsidR="00455DB0" w14:paraId="1DF4044B" w14:textId="77777777" w:rsidTr="00AC30CB">
        <w:tc>
          <w:tcPr>
            <w:tcW w:w="1271" w:type="dxa"/>
          </w:tcPr>
          <w:p w14:paraId="6E88DF6C" w14:textId="17F43FDB" w:rsidR="00455DB0" w:rsidRDefault="00455DB0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13F035A9" w14:textId="0B8573EF" w:rsidR="00455DB0" w:rsidRDefault="00455DB0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冠之主任捐款</w:t>
            </w:r>
          </w:p>
        </w:tc>
        <w:tc>
          <w:tcPr>
            <w:tcW w:w="1701" w:type="dxa"/>
          </w:tcPr>
          <w:p w14:paraId="01475EF4" w14:textId="5F923BB2" w:rsidR="00455DB0" w:rsidRDefault="00455DB0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A125FDA" w14:textId="559262D7" w:rsidR="00455DB0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506177AE" w14:textId="77777777" w:rsidTr="00AC30CB">
        <w:tc>
          <w:tcPr>
            <w:tcW w:w="1271" w:type="dxa"/>
          </w:tcPr>
          <w:p w14:paraId="36F2F8E8" w14:textId="55B44571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4253" w:type="dxa"/>
          </w:tcPr>
          <w:p w14:paraId="2243B825" w14:textId="77782467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commentRangeStart w:id="327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7"/>
            <w:r>
              <w:rPr>
                <w:rStyle w:val="ab"/>
              </w:rPr>
              <w:commentReference w:id="327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AFC3172" w14:textId="2DD6D986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8019943" w14:textId="57196892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154D9A36" w14:textId="77777777" w:rsidTr="00AC30CB">
        <w:tc>
          <w:tcPr>
            <w:tcW w:w="1271" w:type="dxa"/>
          </w:tcPr>
          <w:p w14:paraId="7642C8CD" w14:textId="5D21BC58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4253" w:type="dxa"/>
          </w:tcPr>
          <w:p w14:paraId="7B1E5A9A" w14:textId="124C59E1" w:rsidR="00033765" w:rsidRPr="00DA4C2A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686C925" w14:textId="4745D49E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BDF6C62" w14:textId="1620C709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22273E" w14:paraId="5958C7EB" w14:textId="77777777" w:rsidTr="00AC30CB">
        <w:tc>
          <w:tcPr>
            <w:tcW w:w="1271" w:type="dxa"/>
          </w:tcPr>
          <w:p w14:paraId="3DAD93BC" w14:textId="1BA7E2AD" w:rsidR="0022273E" w:rsidRDefault="0022273E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253" w:type="dxa"/>
          </w:tcPr>
          <w:p w14:paraId="47096E1C" w14:textId="54DBA9C3" w:rsidR="0022273E" w:rsidRPr="00E01359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皮膚潰爛就醫</w:t>
            </w:r>
          </w:p>
        </w:tc>
        <w:tc>
          <w:tcPr>
            <w:tcW w:w="1701" w:type="dxa"/>
          </w:tcPr>
          <w:p w14:paraId="4FD207B4" w14:textId="223C6B4D" w:rsidR="0022273E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77E74EF" w14:textId="07B08373" w:rsidR="0022273E" w:rsidRDefault="0022273E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14636</w:t>
            </w:r>
          </w:p>
        </w:tc>
      </w:tr>
      <w:tr w:rsidR="006C25C4" w14:paraId="49B9243E" w14:textId="77777777" w:rsidTr="00AC30CB">
        <w:tc>
          <w:tcPr>
            <w:tcW w:w="1271" w:type="dxa"/>
          </w:tcPr>
          <w:p w14:paraId="71C437C2" w14:textId="5EB03BE2" w:rsidR="006C25C4" w:rsidRDefault="006C25C4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253" w:type="dxa"/>
          </w:tcPr>
          <w:p w14:paraId="0F9BF03C" w14:textId="5BF470A2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6C5BF0DB" w14:textId="01BABEBF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E33F134" w14:textId="50ED8A76" w:rsidR="006C25C4" w:rsidRDefault="006C25C4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324AD749" w14:textId="77777777" w:rsidTr="00AC30CB">
        <w:tc>
          <w:tcPr>
            <w:tcW w:w="1271" w:type="dxa"/>
          </w:tcPr>
          <w:p w14:paraId="434EF1D3" w14:textId="26A78BD4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46A00B7C" w14:textId="461DC63B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commentRangeStart w:id="328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8"/>
            <w:r>
              <w:rPr>
                <w:rStyle w:val="ab"/>
              </w:rPr>
              <w:commentReference w:id="328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4E57A1A" w14:textId="3AEF5460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289FA0E" w14:textId="35380634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5972DD7B" w14:textId="77777777" w:rsidTr="00AC30CB">
        <w:tc>
          <w:tcPr>
            <w:tcW w:w="1271" w:type="dxa"/>
          </w:tcPr>
          <w:p w14:paraId="01B32C47" w14:textId="6DCCE697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253" w:type="dxa"/>
          </w:tcPr>
          <w:p w14:paraId="51B659A3" w14:textId="4A7C24DC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5B99A4BF" w14:textId="6D0DE1FA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0521EC3" w14:textId="41CCACA9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BB1749" w14:paraId="5427EBE7" w14:textId="77777777" w:rsidTr="00AC30CB">
        <w:tc>
          <w:tcPr>
            <w:tcW w:w="1271" w:type="dxa"/>
          </w:tcPr>
          <w:p w14:paraId="62F70B73" w14:textId="7DAAD687" w:rsidR="00BB1749" w:rsidRDefault="00BB1749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253" w:type="dxa"/>
          </w:tcPr>
          <w:p w14:paraId="3A7F3596" w14:textId="4D862A42" w:rsidR="00BB1749" w:rsidRPr="00E0135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捐贈零食一批</w:t>
            </w:r>
          </w:p>
        </w:tc>
        <w:tc>
          <w:tcPr>
            <w:tcW w:w="1701" w:type="dxa"/>
          </w:tcPr>
          <w:p w14:paraId="3D378A2B" w14:textId="7FDB3277" w:rsidR="00BB174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6BC62D3" w14:textId="7138F2BD" w:rsidR="00BB1749" w:rsidRDefault="00BB1749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1D5E5A" w14:paraId="55D0E942" w14:textId="77777777" w:rsidTr="00AC30CB">
        <w:tc>
          <w:tcPr>
            <w:tcW w:w="1271" w:type="dxa"/>
          </w:tcPr>
          <w:p w14:paraId="6B6BFF31" w14:textId="4A916118" w:rsidR="001D5E5A" w:rsidRDefault="001D5E5A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2929E174" w14:textId="5F51A4CA" w:rsidR="001D5E5A" w:rsidRPr="00E01359" w:rsidRDefault="001D5E5A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顏慧敏園長捐款</w:t>
            </w:r>
          </w:p>
        </w:tc>
        <w:tc>
          <w:tcPr>
            <w:tcW w:w="1701" w:type="dxa"/>
          </w:tcPr>
          <w:p w14:paraId="46BAF349" w14:textId="6D57779F" w:rsidR="001D5E5A" w:rsidRDefault="001D5E5A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0D1410B0" w14:textId="11FDD6A7" w:rsidR="001D5E5A" w:rsidRDefault="001D5E5A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17236</w:t>
            </w:r>
          </w:p>
        </w:tc>
      </w:tr>
      <w:tr w:rsidR="00380A80" w14:paraId="27CA284E" w14:textId="77777777" w:rsidTr="00AC30CB">
        <w:tc>
          <w:tcPr>
            <w:tcW w:w="1271" w:type="dxa"/>
          </w:tcPr>
          <w:p w14:paraId="09A7F79F" w14:textId="332508C3" w:rsidR="00380A80" w:rsidRDefault="00380A80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0BD33FD8" w14:textId="4B830E63" w:rsidR="00380A80" w:rsidRDefault="00380A80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4244F3F8" w14:textId="2E1EAA96" w:rsidR="00380A80" w:rsidRDefault="00380A80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A505B44" w14:textId="38E516CB" w:rsidR="00380A80" w:rsidRDefault="00380A80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16736</w:t>
            </w:r>
          </w:p>
        </w:tc>
      </w:tr>
      <w:tr w:rsidR="00380A80" w14:paraId="43E182FC" w14:textId="77777777" w:rsidTr="00AC30CB">
        <w:tc>
          <w:tcPr>
            <w:tcW w:w="1271" w:type="dxa"/>
          </w:tcPr>
          <w:p w14:paraId="7C632B41" w14:textId="3EA2D6B9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253" w:type="dxa"/>
          </w:tcPr>
          <w:p w14:paraId="037F5540" w14:textId="26732FE0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46F63CCF" w14:textId="2C0069AF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6F87B2C1" w14:textId="72108563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15586</w:t>
            </w:r>
          </w:p>
        </w:tc>
      </w:tr>
      <w:tr w:rsidR="00380A80" w14:paraId="23818106" w14:textId="77777777" w:rsidTr="00AC30CB">
        <w:tc>
          <w:tcPr>
            <w:tcW w:w="1271" w:type="dxa"/>
          </w:tcPr>
          <w:p w14:paraId="65563513" w14:textId="16C359E6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4253" w:type="dxa"/>
          </w:tcPr>
          <w:p w14:paraId="373F0C65" w14:textId="36FE45D7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打噴嚏腳痛就醫</w:t>
            </w:r>
          </w:p>
        </w:tc>
        <w:tc>
          <w:tcPr>
            <w:tcW w:w="1701" w:type="dxa"/>
          </w:tcPr>
          <w:p w14:paraId="08CB4727" w14:textId="2416DEC2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79754914" w14:textId="741FAC11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00B17BE9" w14:textId="77777777" w:rsidTr="00AC30CB">
        <w:tc>
          <w:tcPr>
            <w:tcW w:w="1271" w:type="dxa"/>
          </w:tcPr>
          <w:p w14:paraId="1F749058" w14:textId="6B6B5897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53" w:type="dxa"/>
          </w:tcPr>
          <w:p w14:paraId="55D250AA" w14:textId="0E60AB61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commentRangeStart w:id="329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9"/>
            <w:r>
              <w:rPr>
                <w:rStyle w:val="ab"/>
              </w:rPr>
              <w:commentReference w:id="329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06D7BA7" w14:textId="394830D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32D6CBF" w14:textId="2D9B5054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506CA950" w14:textId="77777777" w:rsidTr="00AC30CB">
        <w:tc>
          <w:tcPr>
            <w:tcW w:w="1271" w:type="dxa"/>
          </w:tcPr>
          <w:p w14:paraId="392127CD" w14:textId="3A6560CF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4800C16F" w14:textId="39F1D1F3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6-1)</w:t>
            </w:r>
          </w:p>
        </w:tc>
        <w:tc>
          <w:tcPr>
            <w:tcW w:w="1701" w:type="dxa"/>
          </w:tcPr>
          <w:p w14:paraId="6009909F" w14:textId="7A03DEC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69FE00AC" w14:textId="6D714EF8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12146</w:t>
            </w:r>
          </w:p>
        </w:tc>
      </w:tr>
      <w:tr w:rsidR="007D5A74" w14:paraId="5B050A5C" w14:textId="77777777" w:rsidTr="00AC30CB">
        <w:tc>
          <w:tcPr>
            <w:tcW w:w="1271" w:type="dxa"/>
          </w:tcPr>
          <w:p w14:paraId="01491C83" w14:textId="31F6D138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7/17</w:t>
            </w:r>
          </w:p>
        </w:tc>
        <w:tc>
          <w:tcPr>
            <w:tcW w:w="4253" w:type="dxa"/>
          </w:tcPr>
          <w:p w14:paraId="6CD78316" w14:textId="0DD2FE15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吃驅蟲藥</w:t>
            </w:r>
          </w:p>
        </w:tc>
        <w:tc>
          <w:tcPr>
            <w:tcW w:w="1701" w:type="dxa"/>
          </w:tcPr>
          <w:p w14:paraId="22CCD75C" w14:textId="22C2A26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76EA6E3" w14:textId="6E68FF5B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11646</w:t>
            </w:r>
          </w:p>
        </w:tc>
      </w:tr>
      <w:tr w:rsidR="007D5A74" w14:paraId="48B9C7A8" w14:textId="77777777" w:rsidTr="00AC30CB">
        <w:tc>
          <w:tcPr>
            <w:tcW w:w="1271" w:type="dxa"/>
          </w:tcPr>
          <w:p w14:paraId="16F1EA58" w14:textId="20CE58CD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253" w:type="dxa"/>
          </w:tcPr>
          <w:p w14:paraId="59B7EBAA" w14:textId="030D8D5F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</w:p>
        </w:tc>
        <w:tc>
          <w:tcPr>
            <w:tcW w:w="1701" w:type="dxa"/>
          </w:tcPr>
          <w:p w14:paraId="7FD8AD59" w14:textId="58A8F08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67F324F" w14:textId="66A1856D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11346</w:t>
            </w:r>
          </w:p>
        </w:tc>
      </w:tr>
      <w:tr w:rsidR="007D0F0D" w14:paraId="18F06A80" w14:textId="77777777" w:rsidTr="00AC30CB">
        <w:tc>
          <w:tcPr>
            <w:tcW w:w="1271" w:type="dxa"/>
          </w:tcPr>
          <w:p w14:paraId="60140B9E" w14:textId="5A326985" w:rsidR="007D0F0D" w:rsidRDefault="007D0F0D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8/4</w:t>
            </w:r>
          </w:p>
        </w:tc>
        <w:tc>
          <w:tcPr>
            <w:tcW w:w="4253" w:type="dxa"/>
          </w:tcPr>
          <w:p w14:paraId="7C0E8915" w14:textId="64F41BED" w:rsidR="007D0F0D" w:rsidRDefault="00B46693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學年度</w:t>
            </w:r>
            <w:r w:rsidR="00787E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</w:t>
            </w:r>
            <w:r w:rsidR="007D0F0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郭文玉老師班級費結餘捐出</w:t>
            </w:r>
          </w:p>
        </w:tc>
        <w:tc>
          <w:tcPr>
            <w:tcW w:w="1701" w:type="dxa"/>
          </w:tcPr>
          <w:p w14:paraId="54ADDEEB" w14:textId="24B71137" w:rsidR="007D0F0D" w:rsidRDefault="007D0F0D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1664</w:t>
            </w:r>
          </w:p>
        </w:tc>
        <w:tc>
          <w:tcPr>
            <w:tcW w:w="1071" w:type="dxa"/>
          </w:tcPr>
          <w:p w14:paraId="2D4DB39D" w14:textId="6189F76A" w:rsidR="007D0F0D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6977B8A4" w14:textId="77777777" w:rsidTr="00AC30CB">
        <w:tc>
          <w:tcPr>
            <w:tcW w:w="1271" w:type="dxa"/>
          </w:tcPr>
          <w:p w14:paraId="2A185B8E" w14:textId="30F359B9" w:rsidR="00513F0B" w:rsidRDefault="00513F0B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8/5</w:t>
            </w:r>
          </w:p>
        </w:tc>
        <w:tc>
          <w:tcPr>
            <w:tcW w:w="4253" w:type="dxa"/>
          </w:tcPr>
          <w:p w14:paraId="037D317A" w14:textId="0397CB43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4DFD575" w14:textId="715D8D26" w:rsidR="00513F0B" w:rsidRDefault="00513F0B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4A0CD5ED" w14:textId="5AB293B5" w:rsidR="00513F0B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74712B34" w14:textId="77777777" w:rsidTr="00AC30CB">
        <w:tc>
          <w:tcPr>
            <w:tcW w:w="1271" w:type="dxa"/>
          </w:tcPr>
          <w:p w14:paraId="442B7E1C" w14:textId="00F2E292" w:rsidR="00513F0B" w:rsidRDefault="00513F0B" w:rsidP="00513F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5391CB31" w14:textId="123AD880" w:rsidR="00513F0B" w:rsidRPr="00513F0B" w:rsidRDefault="00513F0B" w:rsidP="008A6764">
            <w:pPr>
              <w:tabs>
                <w:tab w:val="left" w:pos="226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commentRangeStart w:id="330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30"/>
            <w:r>
              <w:rPr>
                <w:rStyle w:val="ab"/>
              </w:rPr>
              <w:commentReference w:id="330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8A676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B2CFA88" w14:textId="2A31F7C1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2794042E" w14:textId="3C48963E" w:rsidR="00513F0B" w:rsidRDefault="007D0F0D" w:rsidP="00513F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7D0F0D" w14:paraId="47BB7B93" w14:textId="77777777" w:rsidTr="00AC30CB">
        <w:tc>
          <w:tcPr>
            <w:tcW w:w="1271" w:type="dxa"/>
          </w:tcPr>
          <w:p w14:paraId="2CE6ADD2" w14:textId="0E3BCC43" w:rsidR="007D0F0D" w:rsidRDefault="007D0F0D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8/16</w:t>
            </w:r>
          </w:p>
        </w:tc>
        <w:tc>
          <w:tcPr>
            <w:tcW w:w="4253" w:type="dxa"/>
          </w:tcPr>
          <w:p w14:paraId="28A7139A" w14:textId="540D800C" w:rsidR="007D0F0D" w:rsidRPr="00DA4C2A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Style w:val="ab"/>
              </w:rPr>
              <w:commentReference w:id="331"/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</w:p>
        </w:tc>
        <w:tc>
          <w:tcPr>
            <w:tcW w:w="1701" w:type="dxa"/>
          </w:tcPr>
          <w:p w14:paraId="2CA7CB45" w14:textId="01EC2728" w:rsidR="007D0F0D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3C2DE51E" w14:textId="1B7CEA3E" w:rsidR="007D0F0D" w:rsidRDefault="007D0F0D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12290</w:t>
            </w:r>
          </w:p>
        </w:tc>
      </w:tr>
      <w:tr w:rsidR="003B187F" w14:paraId="151995CE" w14:textId="77777777" w:rsidTr="00AC30CB">
        <w:tc>
          <w:tcPr>
            <w:tcW w:w="1271" w:type="dxa"/>
          </w:tcPr>
          <w:p w14:paraId="4979B09E" w14:textId="1194B51D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253" w:type="dxa"/>
          </w:tcPr>
          <w:p w14:paraId="5C798253" w14:textId="5CAEC8A2" w:rsidR="003B187F" w:rsidRPr="00DA4C2A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3C899DB1" w14:textId="6871D179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736C97" w14:textId="54AD84F5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11790</w:t>
            </w:r>
          </w:p>
        </w:tc>
      </w:tr>
      <w:tr w:rsidR="003B187F" w14:paraId="019D7768" w14:textId="77777777" w:rsidTr="00AC30CB">
        <w:tc>
          <w:tcPr>
            <w:tcW w:w="1271" w:type="dxa"/>
          </w:tcPr>
          <w:p w14:paraId="4E855755" w14:textId="4DD75AAE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253" w:type="dxa"/>
          </w:tcPr>
          <w:p w14:paraId="6C742713" w14:textId="11A99B9A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3F0C03E1" w14:textId="61CFEBCF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AFDB1DE" w14:textId="303BFF22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11490</w:t>
            </w:r>
          </w:p>
        </w:tc>
      </w:tr>
      <w:tr w:rsidR="004C74B8" w14:paraId="556EA07B" w14:textId="77777777" w:rsidTr="00AC30CB">
        <w:tc>
          <w:tcPr>
            <w:tcW w:w="1271" w:type="dxa"/>
          </w:tcPr>
          <w:p w14:paraId="326B61EF" w14:textId="100F8419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5C98C98A" w14:textId="30764EA1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6C78AA6B" w14:textId="1E0CE64D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6C2EAB4D" w14:textId="26158FF7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10940</w:t>
            </w:r>
          </w:p>
        </w:tc>
      </w:tr>
      <w:tr w:rsidR="004C74B8" w14:paraId="45557265" w14:textId="77777777" w:rsidTr="00AC30CB">
        <w:tc>
          <w:tcPr>
            <w:tcW w:w="1271" w:type="dxa"/>
          </w:tcPr>
          <w:p w14:paraId="527CCA30" w14:textId="7881BBD6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18657DB0" w14:textId="0146DCDA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皮膚炎藥膏</w:t>
            </w:r>
          </w:p>
        </w:tc>
        <w:tc>
          <w:tcPr>
            <w:tcW w:w="1701" w:type="dxa"/>
          </w:tcPr>
          <w:p w14:paraId="08939225" w14:textId="79445BC9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205A5AAD" w14:textId="40E36CF1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0DE14B7B" w14:textId="77777777" w:rsidTr="00AC30CB">
        <w:tc>
          <w:tcPr>
            <w:tcW w:w="1271" w:type="dxa"/>
          </w:tcPr>
          <w:p w14:paraId="3317F3D7" w14:textId="1719716C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9/6</w:t>
            </w:r>
          </w:p>
        </w:tc>
        <w:tc>
          <w:tcPr>
            <w:tcW w:w="4253" w:type="dxa"/>
          </w:tcPr>
          <w:p w14:paraId="38F23C8C" w14:textId="153A3831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0099E9A" w14:textId="7EC615EB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4C164852" w14:textId="758A5F4D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1F1C9384" w14:textId="77777777" w:rsidTr="00AC30CB">
        <w:tc>
          <w:tcPr>
            <w:tcW w:w="1271" w:type="dxa"/>
          </w:tcPr>
          <w:p w14:paraId="5F282197" w14:textId="45E6E5E9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19D7E24" w14:textId="49DCC780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31FCEE37" w14:textId="35DE5F07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F4B843A" w14:textId="58771351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9630</w:t>
            </w:r>
          </w:p>
        </w:tc>
      </w:tr>
      <w:tr w:rsidR="00E04FA0" w14:paraId="0E2DC16C" w14:textId="77777777" w:rsidTr="00AC30CB">
        <w:tc>
          <w:tcPr>
            <w:tcW w:w="1271" w:type="dxa"/>
          </w:tcPr>
          <w:p w14:paraId="7ACD26A4" w14:textId="5483B7B0" w:rsidR="00E04FA0" w:rsidRDefault="00E04FA0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B505CFD" w14:textId="5F012A89" w:rsidR="00E04FA0" w:rsidRDefault="00E04FA0" w:rsidP="00E04FA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701" w:type="dxa"/>
          </w:tcPr>
          <w:p w14:paraId="450C0FAE" w14:textId="28636049" w:rsidR="00E04FA0" w:rsidRDefault="00E04FA0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1046</w:t>
            </w:r>
          </w:p>
        </w:tc>
        <w:tc>
          <w:tcPr>
            <w:tcW w:w="1071" w:type="dxa"/>
          </w:tcPr>
          <w:p w14:paraId="7AC261C5" w14:textId="1AD9F4E8" w:rsidR="00E04FA0" w:rsidRDefault="00E04FA0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10676</w:t>
            </w:r>
          </w:p>
        </w:tc>
      </w:tr>
      <w:tr w:rsidR="008A6764" w14:paraId="41290F7E" w14:textId="77777777" w:rsidTr="00AC30CB">
        <w:tc>
          <w:tcPr>
            <w:tcW w:w="1271" w:type="dxa"/>
          </w:tcPr>
          <w:p w14:paraId="0B1E2F20" w14:textId="53C04599" w:rsidR="008A6764" w:rsidRDefault="008A6764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14:paraId="2002A74F" w14:textId="34FAEBEB" w:rsidR="008A6764" w:rsidRDefault="008A6764" w:rsidP="008A6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D93C85" w14:textId="0C5DD0BF" w:rsidR="008A6764" w:rsidRDefault="007B1D99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48F38458" w14:textId="322387BD" w:rsidR="008A6764" w:rsidRDefault="008A6FAC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8A6FAC" w14:paraId="47D28842" w14:textId="77777777" w:rsidTr="00AC30CB">
        <w:tc>
          <w:tcPr>
            <w:tcW w:w="1271" w:type="dxa"/>
          </w:tcPr>
          <w:p w14:paraId="317395B9" w14:textId="415866F8" w:rsidR="008A6FAC" w:rsidRDefault="008A6FAC" w:rsidP="008A6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14:paraId="3A439999" w14:textId="3C08A15F" w:rsidR="008A6FAC" w:rsidRPr="008A6764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E684FAF" w14:textId="69528FEF" w:rsidR="008A6FAC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12C5C2E5" w14:textId="181B296A" w:rsidR="008A6FAC" w:rsidRDefault="008A6FAC" w:rsidP="008A6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A42EBD" w14:paraId="3720B539" w14:textId="77777777" w:rsidTr="00AC30CB">
        <w:tc>
          <w:tcPr>
            <w:tcW w:w="1271" w:type="dxa"/>
          </w:tcPr>
          <w:p w14:paraId="1660AFB2" w14:textId="0F8A5610" w:rsidR="00A42EBD" w:rsidRDefault="00A42EBD" w:rsidP="00A42E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14:paraId="1640F0E5" w14:textId="712DC53A" w:rsidR="00A42EBD" w:rsidRPr="00513F0B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546641A1" w14:textId="03F44845" w:rsidR="00A42EBD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1F09F6B" w14:textId="1B8AB115" w:rsidR="00A42EBD" w:rsidRDefault="00A42EBD" w:rsidP="00A42EB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656</w:t>
            </w:r>
          </w:p>
        </w:tc>
      </w:tr>
      <w:tr w:rsidR="009E59ED" w14:paraId="1C6450CA" w14:textId="77777777" w:rsidTr="00AC30CB">
        <w:tc>
          <w:tcPr>
            <w:tcW w:w="1271" w:type="dxa"/>
          </w:tcPr>
          <w:p w14:paraId="032DC2AA" w14:textId="4F7C2422" w:rsidR="009E59ED" w:rsidRDefault="009E59ED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0D91AA75" w14:textId="728B2D7D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701" w:type="dxa"/>
          </w:tcPr>
          <w:p w14:paraId="284514E9" w14:textId="605D0194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1071" w:type="dxa"/>
          </w:tcPr>
          <w:p w14:paraId="7D400748" w14:textId="6B127DA1" w:rsidR="009E59ED" w:rsidRDefault="009E59ED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9770</w:t>
            </w:r>
          </w:p>
        </w:tc>
      </w:tr>
      <w:tr w:rsidR="00EB1D86" w14:paraId="2E15874A" w14:textId="77777777" w:rsidTr="00AC30CB">
        <w:tc>
          <w:tcPr>
            <w:tcW w:w="1271" w:type="dxa"/>
          </w:tcPr>
          <w:p w14:paraId="1BAEAFCF" w14:textId="0AF3EEC3" w:rsidR="00EB1D86" w:rsidRDefault="00EB1D86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179B4935" w14:textId="24D505AE" w:rsidR="00EB1D86" w:rsidRDefault="00EB1D86" w:rsidP="00EB1D8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陳夢婷老師捐贈全聯禮券</w:t>
            </w:r>
          </w:p>
        </w:tc>
        <w:tc>
          <w:tcPr>
            <w:tcW w:w="1701" w:type="dxa"/>
          </w:tcPr>
          <w:p w14:paraId="3B5421CA" w14:textId="6B7E5737" w:rsidR="00EB1D86" w:rsidRDefault="00EB1D86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5A10A51" w14:textId="5CCF1F40" w:rsidR="00EB1D86" w:rsidRDefault="00EB1D86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10270</w:t>
            </w:r>
          </w:p>
        </w:tc>
      </w:tr>
      <w:tr w:rsidR="00686DA1" w14:paraId="7B3E5510" w14:textId="77777777" w:rsidTr="00AC30CB">
        <w:tc>
          <w:tcPr>
            <w:tcW w:w="1271" w:type="dxa"/>
          </w:tcPr>
          <w:p w14:paraId="360E6F1B" w14:textId="52CD8B43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253" w:type="dxa"/>
          </w:tcPr>
          <w:p w14:paraId="62C91ED4" w14:textId="052412C9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58B0988F" w14:textId="53F16E7A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09D99539" w14:textId="2BB125D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9120</w:t>
            </w:r>
          </w:p>
        </w:tc>
      </w:tr>
      <w:tr w:rsidR="00686DA1" w14:paraId="484F152E" w14:textId="77777777" w:rsidTr="00AC30CB">
        <w:tc>
          <w:tcPr>
            <w:tcW w:w="1271" w:type="dxa"/>
          </w:tcPr>
          <w:p w14:paraId="3A575F17" w14:textId="525F72D2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0/4</w:t>
            </w:r>
          </w:p>
        </w:tc>
        <w:tc>
          <w:tcPr>
            <w:tcW w:w="4253" w:type="dxa"/>
          </w:tcPr>
          <w:p w14:paraId="44E7DA22" w14:textId="7DC5024B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大美容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A82FF5" w14:textId="40120524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844892C" w14:textId="7E74697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8120</w:t>
            </w:r>
          </w:p>
        </w:tc>
      </w:tr>
      <w:tr w:rsidR="00686DA1" w14:paraId="25B6BF30" w14:textId="77777777" w:rsidTr="00AC30CB">
        <w:tc>
          <w:tcPr>
            <w:tcW w:w="1271" w:type="dxa"/>
          </w:tcPr>
          <w:p w14:paraId="56035180" w14:textId="725CB798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253" w:type="dxa"/>
          </w:tcPr>
          <w:p w14:paraId="585A8D51" w14:textId="7A7BB450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24EC32E5" w14:textId="7345A46E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4694633" w14:textId="38715151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7820</w:t>
            </w:r>
          </w:p>
        </w:tc>
      </w:tr>
      <w:tr w:rsidR="00331C12" w14:paraId="2FA86921" w14:textId="77777777" w:rsidTr="00AC30CB">
        <w:tc>
          <w:tcPr>
            <w:tcW w:w="1271" w:type="dxa"/>
          </w:tcPr>
          <w:p w14:paraId="5A954D39" w14:textId="573B6459" w:rsidR="00331C12" w:rsidRDefault="00331C12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4253" w:type="dxa"/>
          </w:tcPr>
          <w:p w14:paraId="2CC077A9" w14:textId="73557B96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980+480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6EBB586C" w14:textId="6E3F7F67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1584</w:t>
            </w:r>
          </w:p>
        </w:tc>
        <w:tc>
          <w:tcPr>
            <w:tcW w:w="1071" w:type="dxa"/>
          </w:tcPr>
          <w:p w14:paraId="243C12C2" w14:textId="1F8024F9" w:rsidR="00331C12" w:rsidRDefault="00331C12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0E1E" w14:paraId="0D4CAAD8" w14:textId="77777777" w:rsidTr="00AC30CB">
        <w:tc>
          <w:tcPr>
            <w:tcW w:w="1271" w:type="dxa"/>
          </w:tcPr>
          <w:p w14:paraId="2D0DF8C1" w14:textId="5142D6CB" w:rsidR="00BD0E1E" w:rsidRDefault="00BD0E1E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253" w:type="dxa"/>
          </w:tcPr>
          <w:p w14:paraId="0C0CCFB8" w14:textId="763536BC" w:rsidR="00BD0E1E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628983E2" w14:textId="7281BCC9" w:rsidR="00BD0E1E" w:rsidRDefault="00BD0E1E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50955E3A" w14:textId="763459D6" w:rsidR="00BD0E1E" w:rsidRDefault="00BD0E1E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1487" w14:paraId="6292147E" w14:textId="77777777" w:rsidTr="00AC30CB">
        <w:tc>
          <w:tcPr>
            <w:tcW w:w="1271" w:type="dxa"/>
          </w:tcPr>
          <w:p w14:paraId="003691B7" w14:textId="30772980" w:rsidR="00BD1487" w:rsidRDefault="00BD1487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4880D62C" w14:textId="7A3E5ACB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修剪尾巴</w:t>
            </w:r>
          </w:p>
        </w:tc>
        <w:tc>
          <w:tcPr>
            <w:tcW w:w="1701" w:type="dxa"/>
          </w:tcPr>
          <w:p w14:paraId="11A534C6" w14:textId="47B6EBF6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09E6492E" w14:textId="00082F02" w:rsidR="00BD1487" w:rsidRDefault="00BD1487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A407A5D" w14:textId="77777777" w:rsidTr="00AC30CB">
        <w:tc>
          <w:tcPr>
            <w:tcW w:w="1271" w:type="dxa"/>
          </w:tcPr>
          <w:p w14:paraId="18DE5188" w14:textId="253378BB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23EA83D5" w14:textId="72E852C7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夢婷老師捐贈玩具ㄧ批</w:t>
            </w:r>
          </w:p>
        </w:tc>
        <w:tc>
          <w:tcPr>
            <w:tcW w:w="1701" w:type="dxa"/>
          </w:tcPr>
          <w:p w14:paraId="76D04968" w14:textId="0F0B470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愛心無窮盡</w:t>
            </w:r>
          </w:p>
        </w:tc>
        <w:tc>
          <w:tcPr>
            <w:tcW w:w="1071" w:type="dxa"/>
          </w:tcPr>
          <w:p w14:paraId="2F9D227A" w14:textId="787D4198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B5B011A" w14:textId="77777777" w:rsidTr="00AC30CB">
        <w:tc>
          <w:tcPr>
            <w:tcW w:w="1271" w:type="dxa"/>
          </w:tcPr>
          <w:p w14:paraId="1D648452" w14:textId="3022FDF1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253" w:type="dxa"/>
          </w:tcPr>
          <w:p w14:paraId="3434FCBB" w14:textId="720287FC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6FD05B96" w14:textId="6627C6C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2756788A" w14:textId="1F02BB35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C425EF" w14:paraId="5A4EB563" w14:textId="77777777" w:rsidTr="00AC30CB">
        <w:tc>
          <w:tcPr>
            <w:tcW w:w="1271" w:type="dxa"/>
          </w:tcPr>
          <w:p w14:paraId="2BDDBD12" w14:textId="19000094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4253" w:type="dxa"/>
          </w:tcPr>
          <w:p w14:paraId="74AB37EC" w14:textId="05FB6936" w:rsidR="00C425EF" w:rsidRPr="00513F0B" w:rsidRDefault="00C425EF" w:rsidP="00C425E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678D5783" w14:textId="46D4A916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4632351" w14:textId="676779BF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BD0E1E" w14:paraId="2AE9C94C" w14:textId="77777777" w:rsidTr="00AC30CB">
        <w:tc>
          <w:tcPr>
            <w:tcW w:w="1271" w:type="dxa"/>
          </w:tcPr>
          <w:p w14:paraId="736D1C44" w14:textId="6C862585" w:rsidR="00BD0E1E" w:rsidRDefault="00BD0E1E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BE242C2" w14:textId="554EB639" w:rsidR="00BD0E1E" w:rsidRPr="00C425EF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227CF3C" w14:textId="47B19A4C" w:rsidR="00BD0E1E" w:rsidRDefault="00BD0E1E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C462AED" w14:textId="03793D8A" w:rsidR="00BD0E1E" w:rsidRDefault="00BD0E1E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560E43" w14:paraId="01518E98" w14:textId="77777777" w:rsidTr="00AC30CB">
        <w:tc>
          <w:tcPr>
            <w:tcW w:w="1271" w:type="dxa"/>
          </w:tcPr>
          <w:p w14:paraId="39606BE9" w14:textId="52325160" w:rsidR="00560E43" w:rsidRDefault="00560E43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43189253" w14:textId="0B17BF5E" w:rsidR="00560E43" w:rsidRPr="00BD0E1E" w:rsidRDefault="00560E43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陳建岑會長捐款</w:t>
            </w:r>
          </w:p>
        </w:tc>
        <w:tc>
          <w:tcPr>
            <w:tcW w:w="1701" w:type="dxa"/>
          </w:tcPr>
          <w:p w14:paraId="20B25B56" w14:textId="2FA5DDFD" w:rsidR="00560E43" w:rsidRDefault="00560E43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566BC45" w14:textId="3ABC800C" w:rsidR="00560E43" w:rsidRDefault="00560E43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7936</w:t>
            </w:r>
          </w:p>
        </w:tc>
      </w:tr>
      <w:tr w:rsidR="0065373F" w14:paraId="494C0275" w14:textId="77777777" w:rsidTr="00AC30CB">
        <w:tc>
          <w:tcPr>
            <w:tcW w:w="1271" w:type="dxa"/>
          </w:tcPr>
          <w:p w14:paraId="7A3070A0" w14:textId="4E9EBAE0" w:rsidR="0065373F" w:rsidRDefault="0065373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11/24</w:t>
            </w:r>
          </w:p>
        </w:tc>
        <w:tc>
          <w:tcPr>
            <w:tcW w:w="4253" w:type="dxa"/>
          </w:tcPr>
          <w:p w14:paraId="2F5DADC6" w14:textId="0DCC25DC" w:rsidR="0065373F" w:rsidRDefault="0065373F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37E06450" w14:textId="5463B980" w:rsidR="0065373F" w:rsidRDefault="0065373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071" w:type="dxa"/>
          </w:tcPr>
          <w:p w14:paraId="367533AB" w14:textId="05CDADAD" w:rsidR="0065373F" w:rsidRDefault="0065373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7406</w:t>
            </w:r>
          </w:p>
        </w:tc>
      </w:tr>
      <w:tr w:rsidR="005F00C6" w14:paraId="2DD2C3D7" w14:textId="77777777" w:rsidTr="00AC30CB">
        <w:tc>
          <w:tcPr>
            <w:tcW w:w="1271" w:type="dxa"/>
          </w:tcPr>
          <w:p w14:paraId="697B43B3" w14:textId="09AFE61A" w:rsidR="005F00C6" w:rsidRDefault="005F00C6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4253" w:type="dxa"/>
          </w:tcPr>
          <w:p w14:paraId="38E11181" w14:textId="24ECB4BB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D6955C9" w14:textId="3C1B2280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3D0CC448" w14:textId="27DE237B" w:rsidR="005F00C6" w:rsidRDefault="005F00C6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57B2B189" w14:textId="77777777" w:rsidTr="00AC30CB">
        <w:tc>
          <w:tcPr>
            <w:tcW w:w="1271" w:type="dxa"/>
          </w:tcPr>
          <w:p w14:paraId="56630AD1" w14:textId="30AD6F71" w:rsidR="002A4AD1" w:rsidRDefault="002A4AD1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0A2D40F" w14:textId="0F2D4181" w:rsidR="002A4AD1" w:rsidRPr="00C425EF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1AE1F02" w14:textId="56369B5F" w:rsidR="002A4AD1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FE88E95" w14:textId="07F37D7B" w:rsidR="002A4AD1" w:rsidRDefault="002A4AD1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06BA8469" w14:textId="77777777" w:rsidTr="00AC30CB">
        <w:tc>
          <w:tcPr>
            <w:tcW w:w="1271" w:type="dxa"/>
          </w:tcPr>
          <w:p w14:paraId="5C57A081" w14:textId="232195BA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28B555AD" w14:textId="2FC03B73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857E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FA48C0A" w14:textId="3078B007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69D2C54" w14:textId="4B07D313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4C00DA0B" w14:textId="77777777" w:rsidTr="00AC30CB">
        <w:tc>
          <w:tcPr>
            <w:tcW w:w="1271" w:type="dxa"/>
          </w:tcPr>
          <w:p w14:paraId="70AAD0C6" w14:textId="06394D15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64183922" w14:textId="6711832B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校慶募款所得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高崇獻先生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徐欣薇主任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3000)</w:t>
            </w:r>
          </w:p>
        </w:tc>
        <w:tc>
          <w:tcPr>
            <w:tcW w:w="1701" w:type="dxa"/>
          </w:tcPr>
          <w:p w14:paraId="1054BB46" w14:textId="03802D6D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18689</w:t>
            </w:r>
          </w:p>
        </w:tc>
        <w:tc>
          <w:tcPr>
            <w:tcW w:w="1071" w:type="dxa"/>
          </w:tcPr>
          <w:p w14:paraId="1DA131D1" w14:textId="6F09221E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22822</w:t>
            </w:r>
          </w:p>
        </w:tc>
      </w:tr>
      <w:tr w:rsidR="00982C4A" w14:paraId="0EC0A7C4" w14:textId="77777777" w:rsidTr="00AC30CB">
        <w:tc>
          <w:tcPr>
            <w:tcW w:w="1271" w:type="dxa"/>
          </w:tcPr>
          <w:p w14:paraId="6936759F" w14:textId="09D73687" w:rsidR="00982C4A" w:rsidRDefault="00982C4A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694B533D" w14:textId="39E29FAD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09C53C61" w14:textId="7ECAD812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6EAA1A52" w14:textId="5B0AF246" w:rsidR="00982C4A" w:rsidRDefault="00982C4A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22522</w:t>
            </w:r>
          </w:p>
        </w:tc>
      </w:tr>
      <w:tr w:rsidR="00982C4A" w14:paraId="2A337935" w14:textId="77777777" w:rsidTr="00AC30CB">
        <w:tc>
          <w:tcPr>
            <w:tcW w:w="1271" w:type="dxa"/>
          </w:tcPr>
          <w:p w14:paraId="7F42CDC8" w14:textId="2FD416F8" w:rsidR="00982C4A" w:rsidRDefault="00982C4A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40DD68C1" w14:textId="27AA13C9" w:rsidR="00982C4A" w:rsidRDefault="00982C4A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09089659" w14:textId="768B978B" w:rsidR="00982C4A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97C8CD4" w14:textId="12709E26" w:rsidR="00982C4A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2222</w:t>
            </w:r>
          </w:p>
        </w:tc>
      </w:tr>
      <w:tr w:rsidR="0001220E" w14:paraId="3CF04A76" w14:textId="77777777" w:rsidTr="00AC30CB">
        <w:tc>
          <w:tcPr>
            <w:tcW w:w="1271" w:type="dxa"/>
          </w:tcPr>
          <w:p w14:paraId="56F97547" w14:textId="69656383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0897112C" w14:textId="7777777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年度健康抽血檢查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中度貧血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四合一過關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B1506A6" w14:textId="1EE7710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0ACF0B0" w14:textId="07E61C7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071" w:type="dxa"/>
          </w:tcPr>
          <w:p w14:paraId="759A565E" w14:textId="30258945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20422</w:t>
            </w:r>
          </w:p>
        </w:tc>
      </w:tr>
      <w:tr w:rsidR="0001220E" w14:paraId="4EC8A4F6" w14:textId="77777777" w:rsidTr="00AC30CB">
        <w:tc>
          <w:tcPr>
            <w:tcW w:w="1271" w:type="dxa"/>
          </w:tcPr>
          <w:p w14:paraId="5DDE6BB0" w14:textId="1D05F66B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12/22</w:t>
            </w:r>
          </w:p>
        </w:tc>
        <w:tc>
          <w:tcPr>
            <w:tcW w:w="4253" w:type="dxa"/>
          </w:tcPr>
          <w:p w14:paraId="38D61ACD" w14:textId="4F64A41D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總務謝宇笙主任捐款</w:t>
            </w:r>
          </w:p>
        </w:tc>
        <w:tc>
          <w:tcPr>
            <w:tcW w:w="1701" w:type="dxa"/>
          </w:tcPr>
          <w:p w14:paraId="08CEF87A" w14:textId="59D5A6E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71F172C" w14:textId="437298A1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21422</w:t>
            </w:r>
          </w:p>
        </w:tc>
      </w:tr>
      <w:tr w:rsidR="00B3287F" w14:paraId="4D8A884A" w14:textId="77777777" w:rsidTr="00AC30CB">
        <w:tc>
          <w:tcPr>
            <w:tcW w:w="1271" w:type="dxa"/>
          </w:tcPr>
          <w:p w14:paraId="23BD2505" w14:textId="76B912B7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253" w:type="dxa"/>
          </w:tcPr>
          <w:p w14:paraId="2A41EFD5" w14:textId="5EFC7218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3E9A8F01" w14:textId="15B1E09B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A6CDDEC" w14:textId="66EC2D57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1122</w:t>
            </w:r>
          </w:p>
        </w:tc>
      </w:tr>
      <w:tr w:rsidR="00B3287F" w14:paraId="4A758E2B" w14:textId="77777777" w:rsidTr="00AC30CB">
        <w:tc>
          <w:tcPr>
            <w:tcW w:w="1271" w:type="dxa"/>
          </w:tcPr>
          <w:p w14:paraId="474E9B71" w14:textId="1ADBE4D6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53" w:type="dxa"/>
          </w:tcPr>
          <w:p w14:paraId="2DAE102C" w14:textId="0E25698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張宜評副會長捐款</w:t>
            </w:r>
          </w:p>
        </w:tc>
        <w:tc>
          <w:tcPr>
            <w:tcW w:w="1701" w:type="dxa"/>
          </w:tcPr>
          <w:p w14:paraId="09AF44D3" w14:textId="63E5B4E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3F00827" w14:textId="5AC4D6A2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B3287F" w14:paraId="06194B64" w14:textId="77777777" w:rsidTr="00AC30CB">
        <w:tc>
          <w:tcPr>
            <w:tcW w:w="1271" w:type="dxa"/>
          </w:tcPr>
          <w:p w14:paraId="5F4F130B" w14:textId="70090948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779A8388" w14:textId="1169072D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蛋商鄭春松先生贈衣物毛毯地墊零食玩具一批</w:t>
            </w:r>
          </w:p>
        </w:tc>
        <w:tc>
          <w:tcPr>
            <w:tcW w:w="1701" w:type="dxa"/>
          </w:tcPr>
          <w:p w14:paraId="7DB4DFE1" w14:textId="39B93BEE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1EFDB519" w14:textId="0E0F546B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09794B" w14:paraId="34AD174A" w14:textId="77777777" w:rsidTr="00AC30CB">
        <w:tc>
          <w:tcPr>
            <w:tcW w:w="1271" w:type="dxa"/>
          </w:tcPr>
          <w:p w14:paraId="1A638CF8" w14:textId="6F63310B" w:rsidR="0009794B" w:rsidRDefault="000979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7823D597" w14:textId="1CCB724B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嘔吐就醫打針吃藥</w:t>
            </w:r>
          </w:p>
        </w:tc>
        <w:tc>
          <w:tcPr>
            <w:tcW w:w="1701" w:type="dxa"/>
          </w:tcPr>
          <w:p w14:paraId="11C5F759" w14:textId="10BC6799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2AEBD9D" w14:textId="43EC5C38" w:rsidR="0009794B" w:rsidRDefault="000979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B04877" w14:paraId="52DFA0B9" w14:textId="77777777" w:rsidTr="00AC30CB">
        <w:tc>
          <w:tcPr>
            <w:tcW w:w="1271" w:type="dxa"/>
          </w:tcPr>
          <w:p w14:paraId="07A4B896" w14:textId="6825C94C" w:rsidR="00B04877" w:rsidRDefault="00B04877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554A02BF" w14:textId="781F2C10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</w:t>
            </w:r>
          </w:p>
        </w:tc>
        <w:tc>
          <w:tcPr>
            <w:tcW w:w="1701" w:type="dxa"/>
          </w:tcPr>
          <w:p w14:paraId="13583254" w14:textId="4E5E42A6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398F8B4B" w14:textId="1F3D40EF" w:rsidR="00B04877" w:rsidRDefault="00B04877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52724B" w14:paraId="1CB7D3E1" w14:textId="77777777" w:rsidTr="00AC30CB">
        <w:tc>
          <w:tcPr>
            <w:tcW w:w="1271" w:type="dxa"/>
          </w:tcPr>
          <w:p w14:paraId="70A9B7ED" w14:textId="53482937" w:rsidR="0052724B" w:rsidRDefault="005272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253" w:type="dxa"/>
          </w:tcPr>
          <w:p w14:paraId="3A0202E6" w14:textId="29881732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胸腹部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養肝藥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胃腸藥</w:t>
            </w:r>
          </w:p>
        </w:tc>
        <w:tc>
          <w:tcPr>
            <w:tcW w:w="1701" w:type="dxa"/>
          </w:tcPr>
          <w:p w14:paraId="7A35F882" w14:textId="0520662E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4500</w:t>
            </w:r>
          </w:p>
        </w:tc>
        <w:tc>
          <w:tcPr>
            <w:tcW w:w="1071" w:type="dxa"/>
          </w:tcPr>
          <w:p w14:paraId="038B93F5" w14:textId="4F5D9DA4" w:rsidR="0052724B" w:rsidRDefault="005272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7F13EF31" w14:textId="77777777" w:rsidTr="00AC30CB">
        <w:tc>
          <w:tcPr>
            <w:tcW w:w="1271" w:type="dxa"/>
          </w:tcPr>
          <w:p w14:paraId="08F6F494" w14:textId="49682639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107.1.5</w:t>
            </w:r>
          </w:p>
        </w:tc>
        <w:tc>
          <w:tcPr>
            <w:tcW w:w="4253" w:type="dxa"/>
          </w:tcPr>
          <w:p w14:paraId="05119A73" w14:textId="235045C4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F5EE899" w14:textId="45D5BBC6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470DFF9C" w14:textId="17DC00CF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61319A1A" w14:textId="77777777" w:rsidTr="00AC30CB">
        <w:tc>
          <w:tcPr>
            <w:tcW w:w="1271" w:type="dxa"/>
          </w:tcPr>
          <w:p w14:paraId="318D732E" w14:textId="496BD118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253" w:type="dxa"/>
          </w:tcPr>
          <w:p w14:paraId="1A888986" w14:textId="32CEFF1E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03109D0B" w14:textId="0EF9CEA5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700+300</w:t>
            </w:r>
          </w:p>
        </w:tc>
        <w:tc>
          <w:tcPr>
            <w:tcW w:w="1071" w:type="dxa"/>
          </w:tcPr>
          <w:p w14:paraId="2F656DCA" w14:textId="7EB29F61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15822</w:t>
            </w:r>
          </w:p>
        </w:tc>
      </w:tr>
      <w:tr w:rsidR="00EF7F48" w14:paraId="126283AE" w14:textId="77777777" w:rsidTr="00AC30CB">
        <w:tc>
          <w:tcPr>
            <w:tcW w:w="1271" w:type="dxa"/>
          </w:tcPr>
          <w:p w14:paraId="281E8FA0" w14:textId="75062638" w:rsidR="00EF7F48" w:rsidRDefault="00EF7F48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3778A27A" w14:textId="2C82242E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29FDE263" w14:textId="358BD038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BE2AF0F" w14:textId="68535DF7" w:rsidR="00EF7F48" w:rsidRDefault="00EF7F48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7A126DB1" w14:textId="77777777" w:rsidTr="00AC30CB">
        <w:tc>
          <w:tcPr>
            <w:tcW w:w="1271" w:type="dxa"/>
          </w:tcPr>
          <w:p w14:paraId="53216F5E" w14:textId="46689D86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44BA471C" w14:textId="7615D015" w:rsidR="007E14FA" w:rsidRPr="00EF7F48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營養膏補血品再一批</w:t>
            </w:r>
          </w:p>
        </w:tc>
        <w:tc>
          <w:tcPr>
            <w:tcW w:w="1701" w:type="dxa"/>
          </w:tcPr>
          <w:p w14:paraId="3946CE78" w14:textId="0793E536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6C6BAE81" w14:textId="6D60CF9A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10EB9C45" w14:textId="77777777" w:rsidTr="00AC30CB">
        <w:tc>
          <w:tcPr>
            <w:tcW w:w="1271" w:type="dxa"/>
          </w:tcPr>
          <w:p w14:paraId="75E8D0FA" w14:textId="3910BC5C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7FA5FEDA" w14:textId="62288E52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音樂許雅瑜老師捐款</w:t>
            </w:r>
          </w:p>
        </w:tc>
        <w:tc>
          <w:tcPr>
            <w:tcW w:w="1701" w:type="dxa"/>
          </w:tcPr>
          <w:p w14:paraId="1E2EF11A" w14:textId="29F6CC43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09E42853" w14:textId="2C3E0E3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17522</w:t>
            </w:r>
          </w:p>
        </w:tc>
      </w:tr>
      <w:tr w:rsidR="007E14FA" w14:paraId="19D174E5" w14:textId="77777777" w:rsidTr="00AC30CB">
        <w:tc>
          <w:tcPr>
            <w:tcW w:w="1271" w:type="dxa"/>
          </w:tcPr>
          <w:p w14:paraId="03AD4CB2" w14:textId="5FE186CB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2A6406B5" w14:textId="3AA1CE8B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家長會長陳建岑先生捐款</w:t>
            </w:r>
          </w:p>
        </w:tc>
        <w:tc>
          <w:tcPr>
            <w:tcW w:w="1701" w:type="dxa"/>
          </w:tcPr>
          <w:p w14:paraId="5A621084" w14:textId="102575A0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F206BB8" w14:textId="503DACF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19522</w:t>
            </w:r>
          </w:p>
        </w:tc>
      </w:tr>
      <w:tr w:rsidR="00554B36" w14:paraId="1310DC1D" w14:textId="77777777" w:rsidTr="00AC30CB">
        <w:tc>
          <w:tcPr>
            <w:tcW w:w="1271" w:type="dxa"/>
          </w:tcPr>
          <w:p w14:paraId="4A074FDD" w14:textId="5D5ED51A" w:rsidR="00554B36" w:rsidRDefault="00554B36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158FA296" w14:textId="7FDB3F5F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乾狗糧</w:t>
            </w:r>
          </w:p>
        </w:tc>
        <w:tc>
          <w:tcPr>
            <w:tcW w:w="1701" w:type="dxa"/>
          </w:tcPr>
          <w:p w14:paraId="425D0B0A" w14:textId="09CBBD6D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67D6178" w14:textId="5CB1DAD2" w:rsidR="00554B36" w:rsidRDefault="00554B36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5026B02D" w14:textId="77777777" w:rsidTr="00AC30CB">
        <w:tc>
          <w:tcPr>
            <w:tcW w:w="1271" w:type="dxa"/>
          </w:tcPr>
          <w:p w14:paraId="7C1C5179" w14:textId="2A9D73C2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656E99DF" w14:textId="2AABDBAB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F11F739" w14:textId="3C44CE68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F461F2C" w14:textId="56E40EBA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1AA46DED" w14:textId="77777777" w:rsidTr="00AC30CB">
        <w:tc>
          <w:tcPr>
            <w:tcW w:w="1271" w:type="dxa"/>
          </w:tcPr>
          <w:p w14:paraId="5A63AB81" w14:textId="2DF464DE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CB758B8" w14:textId="0D172A5C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腳痛拿藥</w:t>
            </w:r>
          </w:p>
        </w:tc>
        <w:tc>
          <w:tcPr>
            <w:tcW w:w="1701" w:type="dxa"/>
          </w:tcPr>
          <w:p w14:paraId="60D3510D" w14:textId="27F0D384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5D94122" w14:textId="5FBA84E2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18222</w:t>
            </w:r>
          </w:p>
        </w:tc>
      </w:tr>
      <w:tr w:rsidR="00575A82" w14:paraId="05396E14" w14:textId="77777777" w:rsidTr="00AC30CB">
        <w:tc>
          <w:tcPr>
            <w:tcW w:w="1271" w:type="dxa"/>
          </w:tcPr>
          <w:p w14:paraId="64FFF7CC" w14:textId="49917CEF" w:rsidR="00575A82" w:rsidRDefault="00575A82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253" w:type="dxa"/>
          </w:tcPr>
          <w:p w14:paraId="4AD24166" w14:textId="3942E584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7F23BC4B" w14:textId="7616915D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1071" w:type="dxa"/>
          </w:tcPr>
          <w:p w14:paraId="18FB8C13" w14:textId="27FC4F16" w:rsidR="00575A82" w:rsidRDefault="00575A82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EB4AB4" w14:paraId="17C48911" w14:textId="77777777" w:rsidTr="00AC30CB">
        <w:tc>
          <w:tcPr>
            <w:tcW w:w="1271" w:type="dxa"/>
          </w:tcPr>
          <w:p w14:paraId="7EE32771" w14:textId="3077F590" w:rsidR="00EB4AB4" w:rsidRDefault="00EB4AB4" w:rsidP="00EB4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6B6D0DE3" w14:textId="456D34F9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1BAB6C6" w14:textId="6E379228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302A6C5" w14:textId="09961259" w:rsidR="00EB4AB4" w:rsidRDefault="00EB4AB4" w:rsidP="00EB4A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885ED8" w14:paraId="6AA4204C" w14:textId="77777777" w:rsidTr="00AC30CB">
        <w:tc>
          <w:tcPr>
            <w:tcW w:w="1271" w:type="dxa"/>
          </w:tcPr>
          <w:p w14:paraId="6B4A12AA" w14:textId="7C89FE6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1/27</w:t>
            </w:r>
          </w:p>
        </w:tc>
        <w:tc>
          <w:tcPr>
            <w:tcW w:w="4253" w:type="dxa"/>
          </w:tcPr>
          <w:p w14:paraId="13BAE8FD" w14:textId="3DF3CA32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0488F4AD" w14:textId="4CA0AFD0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1F3E42" w14:textId="22E0C329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3AB474E" w14:textId="77777777" w:rsidTr="00AC30CB">
        <w:tc>
          <w:tcPr>
            <w:tcW w:w="1271" w:type="dxa"/>
          </w:tcPr>
          <w:p w14:paraId="208EE9F0" w14:textId="147D0865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253" w:type="dxa"/>
          </w:tcPr>
          <w:p w14:paraId="25B1549C" w14:textId="3B5258D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貧血有改善</w:t>
            </w:r>
          </w:p>
        </w:tc>
        <w:tc>
          <w:tcPr>
            <w:tcW w:w="1701" w:type="dxa"/>
          </w:tcPr>
          <w:p w14:paraId="1F07B5E5" w14:textId="4833B18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05D9E823" w14:textId="62341F6D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17632</w:t>
            </w:r>
          </w:p>
        </w:tc>
      </w:tr>
      <w:tr w:rsidR="00885ED8" w14:paraId="3DDAF886" w14:textId="77777777" w:rsidTr="00AC30CB">
        <w:tc>
          <w:tcPr>
            <w:tcW w:w="1271" w:type="dxa"/>
          </w:tcPr>
          <w:p w14:paraId="1465A0B1" w14:textId="0A861C5F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19D2555C" w14:textId="5C4AA4BD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梁世雄先生捐款</w:t>
            </w:r>
          </w:p>
        </w:tc>
        <w:tc>
          <w:tcPr>
            <w:tcW w:w="1701" w:type="dxa"/>
          </w:tcPr>
          <w:p w14:paraId="35216099" w14:textId="3501CF9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14:paraId="5C838D92" w14:textId="198A5D8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18382</w:t>
            </w:r>
          </w:p>
        </w:tc>
      </w:tr>
      <w:tr w:rsidR="00885ED8" w14:paraId="3E2E2CC6" w14:textId="77777777" w:rsidTr="00AC30CB">
        <w:tc>
          <w:tcPr>
            <w:tcW w:w="1271" w:type="dxa"/>
          </w:tcPr>
          <w:p w14:paraId="4DD56CDE" w14:textId="775CF932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FBE5775" w14:textId="507FB461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淑媛主任紅包</w:t>
            </w:r>
          </w:p>
        </w:tc>
        <w:tc>
          <w:tcPr>
            <w:tcW w:w="1701" w:type="dxa"/>
          </w:tcPr>
          <w:p w14:paraId="142DD45C" w14:textId="5B450576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D389162" w14:textId="4849D438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19382</w:t>
            </w:r>
          </w:p>
        </w:tc>
      </w:tr>
      <w:tr w:rsidR="00885ED8" w14:paraId="5A9051F7" w14:textId="77777777" w:rsidTr="00AC30CB">
        <w:tc>
          <w:tcPr>
            <w:tcW w:w="1271" w:type="dxa"/>
          </w:tcPr>
          <w:p w14:paraId="7B36FF39" w14:textId="586F072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7EA23F3" w14:textId="615924B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3C71C6AB" w14:textId="3B0ED20C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73DF5A18" w14:textId="4E6154A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6BE5333" w14:textId="77777777" w:rsidTr="00AC30CB">
        <w:tc>
          <w:tcPr>
            <w:tcW w:w="1271" w:type="dxa"/>
          </w:tcPr>
          <w:p w14:paraId="69B4B096" w14:textId="3F7F1C9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53E74800" w14:textId="00FC04FF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拉肚子打針吃藥</w:t>
            </w:r>
          </w:p>
        </w:tc>
        <w:tc>
          <w:tcPr>
            <w:tcW w:w="1701" w:type="dxa"/>
          </w:tcPr>
          <w:p w14:paraId="6AC21C36" w14:textId="5F76BD5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3C13941" w14:textId="7B3927C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3B0D2F0B" w14:textId="77777777" w:rsidTr="00AC30CB">
        <w:tc>
          <w:tcPr>
            <w:tcW w:w="1271" w:type="dxa"/>
          </w:tcPr>
          <w:p w14:paraId="7F22C5D4" w14:textId="2DBCA48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740C5DC8" w14:textId="30657B7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過年加費由連主任支出</w:t>
            </w:r>
          </w:p>
        </w:tc>
        <w:tc>
          <w:tcPr>
            <w:tcW w:w="1701" w:type="dxa"/>
          </w:tcPr>
          <w:p w14:paraId="1976C6F5" w14:textId="50A0C253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CBB5DDF" w14:textId="232F7096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03F0C5E5" w14:textId="77777777" w:rsidTr="00AC30CB">
        <w:tc>
          <w:tcPr>
            <w:tcW w:w="1271" w:type="dxa"/>
          </w:tcPr>
          <w:p w14:paraId="604B8322" w14:textId="5EF54BC1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253" w:type="dxa"/>
          </w:tcPr>
          <w:p w14:paraId="4BF2A271" w14:textId="0FF051C7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4EA2E4" w14:textId="0F09D04B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1CBD681" w14:textId="5B27F67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140FACD1" w14:textId="77777777" w:rsidTr="00AC30CB">
        <w:tc>
          <w:tcPr>
            <w:tcW w:w="1271" w:type="dxa"/>
          </w:tcPr>
          <w:p w14:paraId="555A685D" w14:textId="430B2B38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53" w:type="dxa"/>
          </w:tcPr>
          <w:p w14:paraId="08628929" w14:textId="1C25F512" w:rsidR="00885ED8" w:rsidRPr="00BD0E1E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拉肚子拿藥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過年優惠</w:t>
            </w:r>
          </w:p>
        </w:tc>
        <w:tc>
          <w:tcPr>
            <w:tcW w:w="1701" w:type="dxa"/>
          </w:tcPr>
          <w:p w14:paraId="4734A769" w14:textId="03C95E6E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4A0745DB" w14:textId="337917BE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18032</w:t>
            </w:r>
          </w:p>
        </w:tc>
      </w:tr>
      <w:tr w:rsidR="00B07FC3" w14:paraId="0E8563C2" w14:textId="77777777" w:rsidTr="00AC30CB">
        <w:tc>
          <w:tcPr>
            <w:tcW w:w="1271" w:type="dxa"/>
          </w:tcPr>
          <w:p w14:paraId="3FDD3FFB" w14:textId="2E50D00F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253" w:type="dxa"/>
          </w:tcPr>
          <w:p w14:paraId="25EC5D8C" w14:textId="0CBA75F5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</w:p>
        </w:tc>
        <w:tc>
          <w:tcPr>
            <w:tcW w:w="1701" w:type="dxa"/>
          </w:tcPr>
          <w:p w14:paraId="77CD9AC6" w14:textId="02C914B1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25B792BF" w14:textId="2ECCD381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19232</w:t>
            </w:r>
          </w:p>
        </w:tc>
      </w:tr>
      <w:tr w:rsidR="00B07FC3" w14:paraId="79A1D174" w14:textId="77777777" w:rsidTr="00AC30CB">
        <w:tc>
          <w:tcPr>
            <w:tcW w:w="1271" w:type="dxa"/>
          </w:tcPr>
          <w:p w14:paraId="7BD34F2D" w14:textId="514085F5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253" w:type="dxa"/>
          </w:tcPr>
          <w:p w14:paraId="7491785E" w14:textId="76777D5E" w:rsidR="00B07FC3" w:rsidRDefault="00B07FC3" w:rsidP="00B07F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701" w:type="dxa"/>
          </w:tcPr>
          <w:p w14:paraId="0BC39447" w14:textId="7B2E4EF9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91C3172" w14:textId="0B7548EB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20232</w:t>
            </w:r>
          </w:p>
        </w:tc>
      </w:tr>
      <w:tr w:rsidR="00870DDE" w14:paraId="2FA5DC54" w14:textId="77777777" w:rsidTr="00AC30CB">
        <w:tc>
          <w:tcPr>
            <w:tcW w:w="1271" w:type="dxa"/>
          </w:tcPr>
          <w:p w14:paraId="6881B2AC" w14:textId="39A98BB9" w:rsidR="00870DDE" w:rsidRDefault="00870DDE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52B05809" w14:textId="4CC24F75" w:rsidR="00870DDE" w:rsidRDefault="00870DDE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杏緣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不找零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737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42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2E2C28" w14:textId="1E8A7B3A" w:rsidR="00870DDE" w:rsidRPr="00870DDE" w:rsidRDefault="00ED2DE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071" w:type="dxa"/>
          </w:tcPr>
          <w:p w14:paraId="5060E108" w14:textId="1E8D2DE6" w:rsidR="00870DDE" w:rsidRDefault="00870DDE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</w:t>
            </w:r>
            <w:r w:rsidR="00ED2DE3">
              <w:rPr>
                <w:color w:val="000000" w:themeColor="text1"/>
              </w:rPr>
              <w:t>75</w:t>
            </w:r>
          </w:p>
        </w:tc>
      </w:tr>
      <w:tr w:rsidR="00737BAB" w14:paraId="2054BFAC" w14:textId="77777777" w:rsidTr="00AC30CB">
        <w:tc>
          <w:tcPr>
            <w:tcW w:w="1271" w:type="dxa"/>
          </w:tcPr>
          <w:p w14:paraId="05104E6A" w14:textId="6E49EEA4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253" w:type="dxa"/>
          </w:tcPr>
          <w:p w14:paraId="5D9CFAD1" w14:textId="153106F2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貴香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惠文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志鴻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A4F1A9C" w14:textId="7C8B2AF6" w:rsidR="00737BAB" w:rsidRP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77BCC815" w14:textId="7CE534F3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737BAB" w14:paraId="21A226C5" w14:textId="77777777" w:rsidTr="00AC30CB">
        <w:tc>
          <w:tcPr>
            <w:tcW w:w="1271" w:type="dxa"/>
          </w:tcPr>
          <w:p w14:paraId="0EF98BCA" w14:textId="31D30BDE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253" w:type="dxa"/>
          </w:tcPr>
          <w:p w14:paraId="16747F34" w14:textId="162CC7CD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0E40B7EC" w14:textId="6853EB72" w:rsid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63DC9DE4" w14:textId="3945C462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C14B82" w14:paraId="587878F0" w14:textId="77777777" w:rsidTr="00AC30CB">
        <w:tc>
          <w:tcPr>
            <w:tcW w:w="1271" w:type="dxa"/>
          </w:tcPr>
          <w:p w14:paraId="69FB75B5" w14:textId="0CC22C08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6EDF8F6C" w14:textId="596BE72A" w:rsidR="00C14B82" w:rsidRDefault="00C14B82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感冒打針吃藥</w:t>
            </w:r>
          </w:p>
        </w:tc>
        <w:tc>
          <w:tcPr>
            <w:tcW w:w="1701" w:type="dxa"/>
          </w:tcPr>
          <w:p w14:paraId="118E06F1" w14:textId="6366737C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0AD03D3" w14:textId="144DBADB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C14B82" w14:paraId="231CF37A" w14:textId="77777777" w:rsidTr="00AC30CB">
        <w:tc>
          <w:tcPr>
            <w:tcW w:w="1271" w:type="dxa"/>
          </w:tcPr>
          <w:p w14:paraId="52BE628F" w14:textId="12421D96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4253" w:type="dxa"/>
          </w:tcPr>
          <w:p w14:paraId="6CD7E17C" w14:textId="0832FF37" w:rsidR="00C14B82" w:rsidRDefault="00C14B82" w:rsidP="00C14B8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30F25493" w14:textId="27758FAA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5BA34F10" w14:textId="64152673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37D5E41F" w14:textId="77777777" w:rsidTr="00AC30CB">
        <w:tc>
          <w:tcPr>
            <w:tcW w:w="1271" w:type="dxa"/>
          </w:tcPr>
          <w:p w14:paraId="07ED50B4" w14:textId="1BA95A1D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4253" w:type="dxa"/>
          </w:tcPr>
          <w:p w14:paraId="363DBFDD" w14:textId="42DF4099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鈣粉一大罐</w:t>
            </w:r>
          </w:p>
        </w:tc>
        <w:tc>
          <w:tcPr>
            <w:tcW w:w="1701" w:type="dxa"/>
          </w:tcPr>
          <w:p w14:paraId="79F65D25" w14:textId="0874334C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7B6048CD" w14:textId="0FAE06F7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034FA8C2" w14:textId="77777777" w:rsidTr="00AC30CB">
        <w:tc>
          <w:tcPr>
            <w:tcW w:w="1271" w:type="dxa"/>
          </w:tcPr>
          <w:p w14:paraId="133E151F" w14:textId="4BB769E2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14:paraId="4FBCFB63" w14:textId="030D105E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2004D67D" w14:textId="2C03101F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74A544DC" w14:textId="623828E5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17015</w:t>
            </w:r>
          </w:p>
        </w:tc>
      </w:tr>
      <w:tr w:rsidR="00363714" w14:paraId="58725723" w14:textId="77777777" w:rsidTr="00AC30CB">
        <w:tc>
          <w:tcPr>
            <w:tcW w:w="1271" w:type="dxa"/>
          </w:tcPr>
          <w:p w14:paraId="3CEB890A" w14:textId="08ABB648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3/19</w:t>
            </w:r>
          </w:p>
        </w:tc>
        <w:tc>
          <w:tcPr>
            <w:tcW w:w="4253" w:type="dxa"/>
          </w:tcPr>
          <w:p w14:paraId="32F52883" w14:textId="0E7EACE5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文隆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青倫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20084E" w14:textId="30EAAA4B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071" w:type="dxa"/>
          </w:tcPr>
          <w:p w14:paraId="21EB3C3B" w14:textId="53487C9E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036648F5" w14:textId="77777777" w:rsidTr="00AC30CB">
        <w:tc>
          <w:tcPr>
            <w:tcW w:w="1271" w:type="dxa"/>
          </w:tcPr>
          <w:p w14:paraId="4B5F6D7D" w14:textId="2A84FD55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253" w:type="dxa"/>
          </w:tcPr>
          <w:p w14:paraId="26F8366B" w14:textId="5E2DAEA0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1B4C70D4" w14:textId="5E48D7AC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E913334" w14:textId="19912AB6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1C33F26B" w14:textId="77777777" w:rsidTr="00AC30CB">
        <w:tc>
          <w:tcPr>
            <w:tcW w:w="1271" w:type="dxa"/>
          </w:tcPr>
          <w:p w14:paraId="6823A5BA" w14:textId="03B4E04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3A99B44D" w14:textId="3E197496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腳痛就醫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一個月的藥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35A6BEBF" w14:textId="3EBCABA2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58F077E2" w14:textId="1DDEC2C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16005</w:t>
            </w:r>
          </w:p>
        </w:tc>
      </w:tr>
      <w:tr w:rsidR="00A818EA" w14:paraId="76119B46" w14:textId="77777777" w:rsidTr="00AC30CB">
        <w:tc>
          <w:tcPr>
            <w:tcW w:w="1271" w:type="dxa"/>
          </w:tcPr>
          <w:p w14:paraId="679DB853" w14:textId="712041E2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28B52FEE" w14:textId="48FB1284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9FC86E4" w14:textId="1EB599D9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77CFB2F7" w14:textId="7BD3C838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15455</w:t>
            </w:r>
          </w:p>
        </w:tc>
      </w:tr>
      <w:tr w:rsidR="00A818EA" w14:paraId="07E1E6E2" w14:textId="77777777" w:rsidTr="00AC30CB">
        <w:tc>
          <w:tcPr>
            <w:tcW w:w="1271" w:type="dxa"/>
          </w:tcPr>
          <w:p w14:paraId="28AEE34C" w14:textId="42E59F6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3/26</w:t>
            </w:r>
          </w:p>
        </w:tc>
        <w:tc>
          <w:tcPr>
            <w:tcW w:w="4253" w:type="dxa"/>
          </w:tcPr>
          <w:p w14:paraId="023AC431" w14:textId="77777777" w:rsidR="00E00377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400*2+</w:t>
            </w:r>
          </w:p>
          <w:p w14:paraId="58529BA5" w14:textId="23852CC5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門診與</w:t>
            </w:r>
            <w:r w:rsidR="00E003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藥費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肝錠一個月份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2300</w:t>
            </w:r>
          </w:p>
        </w:tc>
        <w:tc>
          <w:tcPr>
            <w:tcW w:w="1701" w:type="dxa"/>
          </w:tcPr>
          <w:p w14:paraId="7429FC41" w14:textId="4DBD3BE6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4200</w:t>
            </w:r>
          </w:p>
        </w:tc>
        <w:tc>
          <w:tcPr>
            <w:tcW w:w="1071" w:type="dxa"/>
          </w:tcPr>
          <w:p w14:paraId="09BF385C" w14:textId="51973CE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774413" w14:paraId="5E1B4EF2" w14:textId="77777777" w:rsidTr="00AC30CB">
        <w:tc>
          <w:tcPr>
            <w:tcW w:w="1271" w:type="dxa"/>
          </w:tcPr>
          <w:p w14:paraId="05859489" w14:textId="40363137" w:rsidR="00774413" w:rsidRDefault="00774413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70A010B3" w14:textId="41FC8B91" w:rsidR="00774413" w:rsidRDefault="00774413" w:rsidP="00774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雞蛋老闆捐贈肉罐頭二大罐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外傷凝膠一條</w:t>
            </w:r>
          </w:p>
        </w:tc>
        <w:tc>
          <w:tcPr>
            <w:tcW w:w="1701" w:type="dxa"/>
          </w:tcPr>
          <w:p w14:paraId="47ADA76D" w14:textId="00FACD17" w:rsidR="00774413" w:rsidRDefault="00774413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6BFCD8F0" w14:textId="10647C95" w:rsidR="00774413" w:rsidRDefault="00774413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A7276B" w14:paraId="5C12E44F" w14:textId="77777777" w:rsidTr="00AC30CB">
        <w:tc>
          <w:tcPr>
            <w:tcW w:w="1271" w:type="dxa"/>
          </w:tcPr>
          <w:p w14:paraId="4378B425" w14:textId="66EFA1B0" w:rsidR="00A7276B" w:rsidRDefault="00A7276B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08A3C144" w14:textId="3C8E5F3C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董梅君老師捐款</w:t>
            </w:r>
          </w:p>
        </w:tc>
        <w:tc>
          <w:tcPr>
            <w:tcW w:w="1701" w:type="dxa"/>
          </w:tcPr>
          <w:p w14:paraId="0D3A0EAB" w14:textId="2A97966F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7517C1C" w14:textId="0B6F50BC" w:rsidR="00A7276B" w:rsidRDefault="00A7276B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11755</w:t>
            </w:r>
          </w:p>
        </w:tc>
      </w:tr>
      <w:tr w:rsidR="00C301C8" w14:paraId="538D52A9" w14:textId="77777777" w:rsidTr="00AC30CB">
        <w:tc>
          <w:tcPr>
            <w:tcW w:w="1271" w:type="dxa"/>
          </w:tcPr>
          <w:p w14:paraId="2721DDBF" w14:textId="3E867CF6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5944BACE" w14:textId="4E0BF777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301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</w:t>
            </w:r>
          </w:p>
        </w:tc>
        <w:tc>
          <w:tcPr>
            <w:tcW w:w="1701" w:type="dxa"/>
          </w:tcPr>
          <w:p w14:paraId="3CBF698C" w14:textId="504462E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640EB3D" w14:textId="4616A354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12755</w:t>
            </w:r>
          </w:p>
        </w:tc>
      </w:tr>
      <w:tr w:rsidR="00C301C8" w14:paraId="13F183D8" w14:textId="77777777" w:rsidTr="00AC30CB">
        <w:tc>
          <w:tcPr>
            <w:tcW w:w="1271" w:type="dxa"/>
          </w:tcPr>
          <w:p w14:paraId="00103076" w14:textId="77637672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253" w:type="dxa"/>
          </w:tcPr>
          <w:p w14:paraId="081FC516" w14:textId="03934760" w:rsidR="00C301C8" w:rsidRP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知名不具老師捐款</w:t>
            </w:r>
          </w:p>
        </w:tc>
        <w:tc>
          <w:tcPr>
            <w:tcW w:w="1701" w:type="dxa"/>
          </w:tcPr>
          <w:p w14:paraId="45D88288" w14:textId="25C8B9B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E1482FA" w14:textId="2A6C2D99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DF4B4CF" w14:textId="77777777" w:rsidTr="00AC30CB">
        <w:tc>
          <w:tcPr>
            <w:tcW w:w="1271" w:type="dxa"/>
          </w:tcPr>
          <w:p w14:paraId="351119CB" w14:textId="7C0AEE39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253" w:type="dxa"/>
          </w:tcPr>
          <w:p w14:paraId="6C174A79" w14:textId="2BBA92E2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關節炎皮膚就診拿藥</w:t>
            </w:r>
          </w:p>
        </w:tc>
        <w:tc>
          <w:tcPr>
            <w:tcW w:w="1701" w:type="dxa"/>
          </w:tcPr>
          <w:p w14:paraId="5490F9F8" w14:textId="37B3D6BD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醫生義診</w:t>
            </w:r>
          </w:p>
        </w:tc>
        <w:tc>
          <w:tcPr>
            <w:tcW w:w="1071" w:type="dxa"/>
          </w:tcPr>
          <w:p w14:paraId="58D27C3A" w14:textId="15BE556B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1684FAF" w14:textId="77777777" w:rsidTr="00AC30CB">
        <w:tc>
          <w:tcPr>
            <w:tcW w:w="1271" w:type="dxa"/>
          </w:tcPr>
          <w:p w14:paraId="3D4B4E2B" w14:textId="54D6643D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253" w:type="dxa"/>
          </w:tcPr>
          <w:p w14:paraId="0D02A62F" w14:textId="774F1ABE" w:rsidR="00E00377" w:rsidRDefault="00E00377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善心人士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」捐贈全聯禮券</w:t>
            </w:r>
          </w:p>
        </w:tc>
        <w:tc>
          <w:tcPr>
            <w:tcW w:w="1701" w:type="dxa"/>
          </w:tcPr>
          <w:p w14:paraId="39AE1564" w14:textId="59EAEAB5" w:rsidR="00E00377" w:rsidRP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6777FA2" w14:textId="13AD443C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14255</w:t>
            </w:r>
          </w:p>
        </w:tc>
      </w:tr>
      <w:tr w:rsidR="00AA0554" w14:paraId="01960D1F" w14:textId="77777777" w:rsidTr="00AC30CB">
        <w:tc>
          <w:tcPr>
            <w:tcW w:w="1271" w:type="dxa"/>
          </w:tcPr>
          <w:p w14:paraId="5BA4FD94" w14:textId="7482060C" w:rsidR="00AA0554" w:rsidRDefault="00AA0554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4/13</w:t>
            </w:r>
          </w:p>
        </w:tc>
        <w:tc>
          <w:tcPr>
            <w:tcW w:w="4253" w:type="dxa"/>
          </w:tcPr>
          <w:p w14:paraId="63A0F300" w14:textId="7F8BD47E" w:rsidR="00AA0554" w:rsidRDefault="00AA0554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關節炎拿藥</w:t>
            </w:r>
          </w:p>
        </w:tc>
        <w:tc>
          <w:tcPr>
            <w:tcW w:w="1701" w:type="dxa"/>
          </w:tcPr>
          <w:p w14:paraId="309737D8" w14:textId="04A5D823" w:rsidR="00AA0554" w:rsidRDefault="00AA0554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4462213" w14:textId="2F53E113" w:rsidR="00AA0554" w:rsidRDefault="00AA0554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13955</w:t>
            </w:r>
          </w:p>
        </w:tc>
      </w:tr>
      <w:tr w:rsidR="004100B8" w14:paraId="70A4B23F" w14:textId="77777777" w:rsidTr="00AC30CB">
        <w:tc>
          <w:tcPr>
            <w:tcW w:w="1271" w:type="dxa"/>
          </w:tcPr>
          <w:p w14:paraId="72EE4688" w14:textId="2D99F472" w:rsidR="004100B8" w:rsidRDefault="004100B8" w:rsidP="004100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253" w:type="dxa"/>
          </w:tcPr>
          <w:p w14:paraId="3A14B77B" w14:textId="6647BED9" w:rsidR="004100B8" w:rsidRDefault="004100B8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7CFCF10" w14:textId="0F93C1E4" w:rsidR="004100B8" w:rsidRDefault="00540220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0A476970" w14:textId="220680BE" w:rsidR="004100B8" w:rsidRDefault="00540220" w:rsidP="004100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13235</w:t>
            </w:r>
          </w:p>
        </w:tc>
      </w:tr>
      <w:tr w:rsidR="00414173" w14:paraId="2AFC54E3" w14:textId="77777777" w:rsidTr="00AC30CB">
        <w:tc>
          <w:tcPr>
            <w:tcW w:w="1271" w:type="dxa"/>
          </w:tcPr>
          <w:p w14:paraId="1276CC5E" w14:textId="779CA755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253" w:type="dxa"/>
          </w:tcPr>
          <w:p w14:paraId="728AE493" w14:textId="1C39D9F7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556FBE9B" w14:textId="726B9532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3AF02D08" w14:textId="23AED4FF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12085</w:t>
            </w:r>
          </w:p>
        </w:tc>
      </w:tr>
      <w:tr w:rsidR="00414173" w14:paraId="3C58042C" w14:textId="77777777" w:rsidTr="00AC30CB">
        <w:tc>
          <w:tcPr>
            <w:tcW w:w="1271" w:type="dxa"/>
          </w:tcPr>
          <w:p w14:paraId="08AF9CE2" w14:textId="2F4AB8B6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54224538" w14:textId="3453BFDE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皮膚及關節藥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</w:p>
        </w:tc>
        <w:tc>
          <w:tcPr>
            <w:tcW w:w="1701" w:type="dxa"/>
          </w:tcPr>
          <w:p w14:paraId="41C65B3F" w14:textId="24D65B94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1A75AEC" w14:textId="07AA609C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11785</w:t>
            </w:r>
          </w:p>
        </w:tc>
      </w:tr>
      <w:tr w:rsidR="00414173" w14:paraId="34D201D2" w14:textId="77777777" w:rsidTr="00AC30CB">
        <w:tc>
          <w:tcPr>
            <w:tcW w:w="1271" w:type="dxa"/>
          </w:tcPr>
          <w:p w14:paraId="52419C9E" w14:textId="499642EE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253" w:type="dxa"/>
          </w:tcPr>
          <w:p w14:paraId="3A22443F" w14:textId="17EAAB71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皮膚毛囊營養品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</w:t>
            </w:r>
          </w:p>
        </w:tc>
        <w:tc>
          <w:tcPr>
            <w:tcW w:w="1701" w:type="dxa"/>
          </w:tcPr>
          <w:p w14:paraId="4FA0FF79" w14:textId="10A2020F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6E75B5F2" w14:textId="6DA21953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11185</w:t>
            </w:r>
          </w:p>
        </w:tc>
      </w:tr>
      <w:tr w:rsidR="00540220" w14:paraId="54B89864" w14:textId="77777777" w:rsidTr="00AC30CB">
        <w:tc>
          <w:tcPr>
            <w:tcW w:w="1271" w:type="dxa"/>
          </w:tcPr>
          <w:p w14:paraId="7B9C613C" w14:textId="48BB0DA4" w:rsidR="00540220" w:rsidRDefault="00540220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253" w:type="dxa"/>
          </w:tcPr>
          <w:p w14:paraId="394B35D4" w14:textId="02112D13" w:rsidR="00540220" w:rsidRDefault="00540220" w:rsidP="005402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拉餅團購不找零之愛心</w:t>
            </w:r>
          </w:p>
        </w:tc>
        <w:tc>
          <w:tcPr>
            <w:tcW w:w="1701" w:type="dxa"/>
          </w:tcPr>
          <w:p w14:paraId="155CE9C0" w14:textId="00C20775" w:rsidR="00540220" w:rsidRPr="00540220" w:rsidRDefault="00540220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28801529" w14:textId="1CE673D3" w:rsidR="00540220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7FC3D811" w14:textId="77777777" w:rsidTr="00AC30CB">
        <w:tc>
          <w:tcPr>
            <w:tcW w:w="1271" w:type="dxa"/>
          </w:tcPr>
          <w:p w14:paraId="6731875E" w14:textId="74FFB5A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2230014" w14:textId="7192759C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3C704CA" w14:textId="431AAE95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50F873C" w14:textId="0242363E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4177CF23" w14:textId="77777777" w:rsidTr="00AC30CB">
        <w:tc>
          <w:tcPr>
            <w:tcW w:w="1271" w:type="dxa"/>
          </w:tcPr>
          <w:p w14:paraId="11B22941" w14:textId="05FBB74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AE54F31" w14:textId="4F6A9DDD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便秘就醫打針</w:t>
            </w:r>
          </w:p>
        </w:tc>
        <w:tc>
          <w:tcPr>
            <w:tcW w:w="1701" w:type="dxa"/>
          </w:tcPr>
          <w:p w14:paraId="4A1C0DED" w14:textId="396FA134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314F1224" w14:textId="412E5230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3A0C0761" w14:textId="77777777" w:rsidTr="00AC30CB">
        <w:tc>
          <w:tcPr>
            <w:tcW w:w="1271" w:type="dxa"/>
          </w:tcPr>
          <w:p w14:paraId="6994592A" w14:textId="749069B1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B2D9238" w14:textId="33C37D9E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馬克杯畢業義賣所得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48*100(2400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捐臺南市流浪動物愛護協會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E4F791D" w14:textId="73860F68" w:rsidR="00D519B7" w:rsidRP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071" w:type="dxa"/>
          </w:tcPr>
          <w:p w14:paraId="69E6104B" w14:textId="28E36052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13785</w:t>
            </w:r>
          </w:p>
        </w:tc>
      </w:tr>
      <w:tr w:rsidR="00CA62DF" w14:paraId="292EA9AF" w14:textId="77777777" w:rsidTr="00AC30CB">
        <w:tc>
          <w:tcPr>
            <w:tcW w:w="1271" w:type="dxa"/>
          </w:tcPr>
          <w:p w14:paraId="1F21774B" w14:textId="68E21F5D" w:rsidR="00CA62DF" w:rsidRDefault="00CA62DF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61EA3BC1" w14:textId="7B0D453B" w:rsidR="00CA62DF" w:rsidRDefault="00CA62DF" w:rsidP="00A93E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8*30</w:t>
            </w:r>
          </w:p>
        </w:tc>
        <w:tc>
          <w:tcPr>
            <w:tcW w:w="1701" w:type="dxa"/>
          </w:tcPr>
          <w:p w14:paraId="72034E33" w14:textId="13A49379" w:rsidR="00CA62DF" w:rsidRDefault="00E65062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890</w:t>
            </w:r>
          </w:p>
        </w:tc>
        <w:tc>
          <w:tcPr>
            <w:tcW w:w="1071" w:type="dxa"/>
          </w:tcPr>
          <w:p w14:paraId="03DBFABC" w14:textId="34C6CE90" w:rsidR="00CA62DF" w:rsidRDefault="001E455F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CA62DF" w14:paraId="13203976" w14:textId="77777777" w:rsidTr="00AC30CB">
        <w:tc>
          <w:tcPr>
            <w:tcW w:w="1271" w:type="dxa"/>
          </w:tcPr>
          <w:p w14:paraId="45E3508E" w14:textId="1721BA09" w:rsidR="00CA62DF" w:rsidRDefault="00CA62D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3C961F38" w14:textId="472933F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皮膚發炎藥</w:t>
            </w:r>
          </w:p>
        </w:tc>
        <w:tc>
          <w:tcPr>
            <w:tcW w:w="1701" w:type="dxa"/>
          </w:tcPr>
          <w:p w14:paraId="663873B2" w14:textId="35F7489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1EBB5107" w14:textId="71B4257B" w:rsidR="00CA62D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1E455F" w14:paraId="3347E911" w14:textId="77777777" w:rsidTr="00AC30CB">
        <w:tc>
          <w:tcPr>
            <w:tcW w:w="1271" w:type="dxa"/>
          </w:tcPr>
          <w:p w14:paraId="067EAE60" w14:textId="4C6B0555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253" w:type="dxa"/>
          </w:tcPr>
          <w:p w14:paraId="44F4580A" w14:textId="6B7902DA" w:rsidR="001E455F" w:rsidRDefault="001E455F" w:rsidP="001E455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洗毛精一組</w:t>
            </w:r>
          </w:p>
        </w:tc>
        <w:tc>
          <w:tcPr>
            <w:tcW w:w="1701" w:type="dxa"/>
          </w:tcPr>
          <w:p w14:paraId="6CE25631" w14:textId="7165A4B8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211787B" w14:textId="2327A748" w:rsidR="001E455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12395</w:t>
            </w:r>
          </w:p>
        </w:tc>
      </w:tr>
      <w:tr w:rsidR="001E455F" w14:paraId="7E922B42" w14:textId="77777777" w:rsidTr="00AC30CB">
        <w:tc>
          <w:tcPr>
            <w:tcW w:w="1271" w:type="dxa"/>
          </w:tcPr>
          <w:p w14:paraId="57D532DE" w14:textId="3708275D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253" w:type="dxa"/>
          </w:tcPr>
          <w:p w14:paraId="290D5933" w14:textId="224CB7A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23B83F" w14:textId="6C6820F5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2550</w:t>
            </w:r>
          </w:p>
        </w:tc>
        <w:tc>
          <w:tcPr>
            <w:tcW w:w="1071" w:type="dxa"/>
          </w:tcPr>
          <w:p w14:paraId="755FFDA2" w14:textId="71E4F08C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1E455F" w14:paraId="3A74C16B" w14:textId="77777777" w:rsidTr="00AC30CB">
        <w:tc>
          <w:tcPr>
            <w:tcW w:w="1271" w:type="dxa"/>
          </w:tcPr>
          <w:p w14:paraId="59022A30" w14:textId="61449FE2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253" w:type="dxa"/>
          </w:tcPr>
          <w:p w14:paraId="43196926" w14:textId="4F353A2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(7-2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0E3BE5B" w14:textId="2A33332F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C0A83F1" w14:textId="5EA50797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E74D94" w14:paraId="18F3755E" w14:textId="77777777" w:rsidTr="00AC30CB">
        <w:tc>
          <w:tcPr>
            <w:tcW w:w="1271" w:type="dxa"/>
          </w:tcPr>
          <w:p w14:paraId="6F28BB47" w14:textId="4EEA4EAB" w:rsidR="00E74D94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08A5824A" w14:textId="60A2DB08" w:rsidR="00E74D94" w:rsidRP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關節保養錠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5893A877" w14:textId="77777777" w:rsidR="002E1B63" w:rsidRDefault="00E74D94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  <w:p w14:paraId="50840F26" w14:textId="33B2B81F" w:rsidR="00E74D94" w:rsidRDefault="002E1B63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及愛心滿滿</w:t>
            </w:r>
          </w:p>
        </w:tc>
        <w:tc>
          <w:tcPr>
            <w:tcW w:w="1071" w:type="dxa"/>
          </w:tcPr>
          <w:p w14:paraId="7545FC78" w14:textId="60FD4330" w:rsidR="00E74D94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11845</w:t>
            </w:r>
          </w:p>
        </w:tc>
      </w:tr>
      <w:tr w:rsidR="001E455F" w14:paraId="5FAD12D7" w14:textId="77777777" w:rsidTr="00AC30CB">
        <w:tc>
          <w:tcPr>
            <w:tcW w:w="1271" w:type="dxa"/>
          </w:tcPr>
          <w:p w14:paraId="68A5C815" w14:textId="6AC4FF62" w:rsidR="001E455F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14:paraId="3AF9BFD2" w14:textId="0A633E16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A40AE3D" w14:textId="16FEBD55" w:rsidR="001E455F" w:rsidRPr="00E74D94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1550</w:t>
            </w:r>
          </w:p>
        </w:tc>
        <w:tc>
          <w:tcPr>
            <w:tcW w:w="1071" w:type="dxa"/>
          </w:tcPr>
          <w:p w14:paraId="3E69108F" w14:textId="0FCE9EFE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10295</w:t>
            </w:r>
          </w:p>
        </w:tc>
      </w:tr>
      <w:tr w:rsidR="006113E3" w14:paraId="1BBA2543" w14:textId="77777777" w:rsidTr="00AC30CB">
        <w:tc>
          <w:tcPr>
            <w:tcW w:w="1271" w:type="dxa"/>
          </w:tcPr>
          <w:p w14:paraId="666B818C" w14:textId="1DB48597" w:rsidR="006113E3" w:rsidRDefault="006113E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1DA5291A" w14:textId="6F003AC4" w:rsidR="00BE6E37" w:rsidRDefault="00BE6E37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</w:p>
          <w:p w14:paraId="4555C0E9" w14:textId="0D71CCFB" w:rsidR="006113E3" w:rsidRPr="00E74D94" w:rsidRDefault="006113E3" w:rsidP="006E320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莊佳琳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林芳薇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程恩力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05D67773" w14:textId="51390A34" w:rsidR="006113E3" w:rsidRPr="006113E3" w:rsidRDefault="006113E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3*100</w:t>
            </w:r>
          </w:p>
        </w:tc>
        <w:tc>
          <w:tcPr>
            <w:tcW w:w="1071" w:type="dxa"/>
          </w:tcPr>
          <w:p w14:paraId="0FB1313A" w14:textId="78AF93F8" w:rsidR="006113E3" w:rsidRDefault="006113E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10595</w:t>
            </w:r>
          </w:p>
        </w:tc>
      </w:tr>
      <w:tr w:rsidR="00777D43" w14:paraId="37782245" w14:textId="77777777" w:rsidTr="00AC30CB">
        <w:tc>
          <w:tcPr>
            <w:tcW w:w="1271" w:type="dxa"/>
          </w:tcPr>
          <w:p w14:paraId="55C3619F" w14:textId="19DC3CB8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4384F70A" w14:textId="7E0CE32D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F061226" w14:textId="5BF9E291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F31BA4" w14:textId="1C75CD9D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777D43" w14:paraId="494CDDE9" w14:textId="77777777" w:rsidTr="00AC30CB">
        <w:tc>
          <w:tcPr>
            <w:tcW w:w="1271" w:type="dxa"/>
          </w:tcPr>
          <w:p w14:paraId="0C5E2197" w14:textId="6E5DB9F4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6/7</w:t>
            </w:r>
          </w:p>
        </w:tc>
        <w:tc>
          <w:tcPr>
            <w:tcW w:w="4253" w:type="dxa"/>
          </w:tcPr>
          <w:p w14:paraId="123B52AF" w14:textId="7FF93A6D" w:rsidR="00777D43" w:rsidRDefault="00BE6E37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警衛林志成先生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愛心捐贈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畢業禮物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狗食一大包</w:t>
            </w:r>
          </w:p>
        </w:tc>
        <w:tc>
          <w:tcPr>
            <w:tcW w:w="1701" w:type="dxa"/>
          </w:tcPr>
          <w:p w14:paraId="08DFB93A" w14:textId="271E2515" w:rsidR="00777D43" w:rsidRP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09D19BA6" w14:textId="0D5E3316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6E001D" w14:paraId="638EBAC1" w14:textId="77777777" w:rsidTr="00AC30CB">
        <w:tc>
          <w:tcPr>
            <w:tcW w:w="1271" w:type="dxa"/>
          </w:tcPr>
          <w:p w14:paraId="2AD252C1" w14:textId="0ACD85E9" w:rsidR="006E001D" w:rsidRDefault="006E001D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61BD8FBA" w14:textId="3BBE16CE" w:rsidR="006E001D" w:rsidRDefault="006E001D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溫暖的窗戶</w:t>
            </w:r>
          </w:p>
        </w:tc>
        <w:tc>
          <w:tcPr>
            <w:tcW w:w="1701" w:type="dxa"/>
          </w:tcPr>
          <w:p w14:paraId="403FB5B3" w14:textId="3A607B6E" w:rsidR="006E001D" w:rsidRDefault="006E001D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72A79C7" w14:textId="0CA884B4" w:rsidR="006E001D" w:rsidRDefault="006E001D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11095</w:t>
            </w:r>
          </w:p>
        </w:tc>
      </w:tr>
      <w:tr w:rsidR="0004694C" w14:paraId="6118E594" w14:textId="77777777" w:rsidTr="00AC30CB">
        <w:tc>
          <w:tcPr>
            <w:tcW w:w="1271" w:type="dxa"/>
          </w:tcPr>
          <w:p w14:paraId="3A0DCB3E" w14:textId="0225D580" w:rsidR="0004694C" w:rsidRDefault="0004694C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6/8</w:t>
            </w:r>
          </w:p>
        </w:tc>
        <w:tc>
          <w:tcPr>
            <w:tcW w:w="4253" w:type="dxa"/>
          </w:tcPr>
          <w:p w14:paraId="3E3AE3BD" w14:textId="2FF01FDB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43F97CF" w14:textId="301CFAC3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6AFCB59" w14:textId="310BA005" w:rsidR="0004694C" w:rsidRDefault="0004694C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6E001D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095</w:t>
            </w:r>
          </w:p>
        </w:tc>
      </w:tr>
      <w:tr w:rsidR="00DC757D" w14:paraId="1DCDF0C0" w14:textId="77777777" w:rsidTr="00AC30CB">
        <w:tc>
          <w:tcPr>
            <w:tcW w:w="1271" w:type="dxa"/>
          </w:tcPr>
          <w:p w14:paraId="07A89D18" w14:textId="2820AE39" w:rsidR="00DC757D" w:rsidRDefault="00DC757D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6A9F478E" w14:textId="33AB499C" w:rsidR="00DC757D" w:rsidRDefault="00DC757D" w:rsidP="00DC757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陳建岑會長捐贈畢業紅包</w:t>
            </w:r>
          </w:p>
        </w:tc>
        <w:tc>
          <w:tcPr>
            <w:tcW w:w="1701" w:type="dxa"/>
          </w:tcPr>
          <w:p w14:paraId="7B89085F" w14:textId="3B19799A" w:rsidR="00DC757D" w:rsidRPr="00DC757D" w:rsidRDefault="00DC757D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53131308" w14:textId="0349C936" w:rsidR="00DC757D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13095</w:t>
            </w:r>
          </w:p>
        </w:tc>
      </w:tr>
      <w:tr w:rsidR="001C1764" w14:paraId="40AA5E86" w14:textId="77777777" w:rsidTr="00AC30CB">
        <w:tc>
          <w:tcPr>
            <w:tcW w:w="1271" w:type="dxa"/>
          </w:tcPr>
          <w:p w14:paraId="6B6B3302" w14:textId="3F56700B" w:rsidR="001C1764" w:rsidRDefault="001C1764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253" w:type="dxa"/>
          </w:tcPr>
          <w:p w14:paraId="0A90CA0B" w14:textId="4C0D761E" w:rsidR="001C1764" w:rsidRDefault="001C1764" w:rsidP="004248F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宋夏萍老師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FA3B447" w14:textId="44E02BE5" w:rsidR="001C1764" w:rsidRDefault="001C1764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1071" w:type="dxa"/>
          </w:tcPr>
          <w:p w14:paraId="7647EF0B" w14:textId="3924985B" w:rsidR="001C1764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577</w:t>
            </w:r>
          </w:p>
        </w:tc>
      </w:tr>
      <w:tr w:rsidR="004C6330" w14:paraId="51D0ABC2" w14:textId="77777777" w:rsidTr="00AC30CB">
        <w:tc>
          <w:tcPr>
            <w:tcW w:w="1271" w:type="dxa"/>
          </w:tcPr>
          <w:p w14:paraId="4E7FF184" w14:textId="3B7914E2" w:rsidR="004C6330" w:rsidRDefault="004C6330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253" w:type="dxa"/>
          </w:tcPr>
          <w:p w14:paraId="1D61340A" w14:textId="0F529B4D" w:rsidR="004C6330" w:rsidRPr="001C1764" w:rsidRDefault="004C6330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皮膚及耳朵發炎打針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郡安動物醫院簡醫師愛心</w:t>
            </w:r>
          </w:p>
        </w:tc>
        <w:tc>
          <w:tcPr>
            <w:tcW w:w="1701" w:type="dxa"/>
          </w:tcPr>
          <w:p w14:paraId="35162A5E" w14:textId="08124FBE" w:rsidR="004C6330" w:rsidRDefault="00E11902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2E641D9C" w14:textId="0CFB09DB" w:rsidR="004C6330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4C6330">
              <w:rPr>
                <w:rFonts w:hint="eastAsia"/>
                <w:color w:val="000000" w:themeColor="text1"/>
              </w:rPr>
              <w:t>577</w:t>
            </w:r>
          </w:p>
        </w:tc>
      </w:tr>
      <w:tr w:rsidR="001C1764" w14:paraId="2A775722" w14:textId="77777777" w:rsidTr="00AC30CB">
        <w:tc>
          <w:tcPr>
            <w:tcW w:w="1271" w:type="dxa"/>
          </w:tcPr>
          <w:p w14:paraId="184569E6" w14:textId="4B572011" w:rsidR="001C1764" w:rsidRDefault="001C1764" w:rsidP="001C17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4253" w:type="dxa"/>
          </w:tcPr>
          <w:p w14:paraId="39FC5A25" w14:textId="4F74383F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11B231F" w14:textId="03334F91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91F2265" w14:textId="502FF5D9" w:rsidR="001C1764" w:rsidRDefault="00DC757D" w:rsidP="001C17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077</w:t>
            </w:r>
          </w:p>
        </w:tc>
      </w:tr>
      <w:tr w:rsidR="00F414FE" w14:paraId="080D1C9E" w14:textId="77777777" w:rsidTr="00AC30CB">
        <w:tc>
          <w:tcPr>
            <w:tcW w:w="1271" w:type="dxa"/>
          </w:tcPr>
          <w:p w14:paraId="1E3183B3" w14:textId="7A0F86BA" w:rsidR="00F414FE" w:rsidRDefault="00F414FE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253" w:type="dxa"/>
          </w:tcPr>
          <w:p w14:paraId="6C963747" w14:textId="5C431A35" w:rsidR="00F414FE" w:rsidRPr="00777D43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9D3830C" w14:textId="34DED799" w:rsidR="00F414FE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2573EB3" w14:textId="5687AC68" w:rsidR="00F414FE" w:rsidRDefault="00F414FE" w:rsidP="00F414F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13577</w:t>
            </w:r>
          </w:p>
        </w:tc>
      </w:tr>
      <w:tr w:rsidR="00F5076C" w14:paraId="2B6C17CC" w14:textId="77777777" w:rsidTr="00AC30CB">
        <w:tc>
          <w:tcPr>
            <w:tcW w:w="1271" w:type="dxa"/>
          </w:tcPr>
          <w:p w14:paraId="7413B223" w14:textId="6CD9B03E" w:rsidR="00F5076C" w:rsidRDefault="00F5076C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32A5D656" w14:textId="61312E5A" w:rsidR="00F5076C" w:rsidRPr="00777D43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1F1C7131" w14:textId="36CC1839" w:rsidR="00F5076C" w:rsidRDefault="00F5076C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428</w:t>
            </w:r>
            <w:r w:rsidR="00C17B20">
              <w:rPr>
                <w:color w:val="000000" w:themeColor="text1"/>
                <w:kern w:val="0"/>
                <w:sz w:val="20"/>
                <w:szCs w:val="20"/>
              </w:rPr>
              <w:t>+400</w:t>
            </w:r>
          </w:p>
        </w:tc>
        <w:tc>
          <w:tcPr>
            <w:tcW w:w="1071" w:type="dxa"/>
          </w:tcPr>
          <w:p w14:paraId="212F3760" w14:textId="3B6B1062" w:rsidR="00F5076C" w:rsidRDefault="00F5076C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C17B20"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05</w:t>
            </w:r>
          </w:p>
        </w:tc>
      </w:tr>
      <w:tr w:rsidR="00C17B20" w14:paraId="3364CBA5" w14:textId="77777777" w:rsidTr="00AC30CB">
        <w:tc>
          <w:tcPr>
            <w:tcW w:w="1271" w:type="dxa"/>
          </w:tcPr>
          <w:p w14:paraId="4398DBA6" w14:textId="212CAE99" w:rsidR="00C17B20" w:rsidRDefault="00C17B20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253" w:type="dxa"/>
          </w:tcPr>
          <w:p w14:paraId="5A2F470B" w14:textId="43B2CEDD" w:rsidR="00C17B20" w:rsidRP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2C565BC" w14:textId="345EE921" w:rsid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9DCB6FC" w14:textId="608FDC07" w:rsidR="00C17B20" w:rsidRDefault="00C17B20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13905</w:t>
            </w:r>
          </w:p>
        </w:tc>
      </w:tr>
      <w:tr w:rsidR="00177D57" w14:paraId="0C0FF652" w14:textId="77777777" w:rsidTr="00AC30CB">
        <w:tc>
          <w:tcPr>
            <w:tcW w:w="1271" w:type="dxa"/>
          </w:tcPr>
          <w:p w14:paraId="714EE6E7" w14:textId="2A121EC5" w:rsidR="00177D57" w:rsidRDefault="00177D57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14:paraId="7AFD2AC5" w14:textId="67FAFC7C" w:rsidR="00177D57" w:rsidRPr="00777D43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皮膚過敏及耳朵發炎拿藥</w:t>
            </w:r>
          </w:p>
        </w:tc>
        <w:tc>
          <w:tcPr>
            <w:tcW w:w="1701" w:type="dxa"/>
          </w:tcPr>
          <w:p w14:paraId="5D5EB556" w14:textId="03D11584" w:rsidR="00177D57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5F8221" w14:textId="6128B70A" w:rsidR="00177D57" w:rsidRDefault="00177D57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13605</w:t>
            </w:r>
          </w:p>
        </w:tc>
      </w:tr>
      <w:tr w:rsidR="00EF206C" w14:paraId="09C9D5DF" w14:textId="77777777" w:rsidTr="00AC30CB">
        <w:tc>
          <w:tcPr>
            <w:tcW w:w="1271" w:type="dxa"/>
          </w:tcPr>
          <w:p w14:paraId="4D6E83E4" w14:textId="40F1034E" w:rsidR="00EF206C" w:rsidRDefault="00EF206C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  <w:r w:rsidR="00DA1614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3C6A483" w14:textId="295162B9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16A1F189" w14:textId="1EE683D4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1071" w:type="dxa"/>
          </w:tcPr>
          <w:p w14:paraId="5DBBD43B" w14:textId="0F02C0EC" w:rsidR="00EF206C" w:rsidRDefault="00DA1614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13461</w:t>
            </w:r>
          </w:p>
        </w:tc>
      </w:tr>
      <w:tr w:rsidR="00DA1614" w14:paraId="61D73356" w14:textId="77777777" w:rsidTr="00AC30CB">
        <w:tc>
          <w:tcPr>
            <w:tcW w:w="1271" w:type="dxa"/>
          </w:tcPr>
          <w:p w14:paraId="65BCE363" w14:textId="591A8D9F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253" w:type="dxa"/>
          </w:tcPr>
          <w:p w14:paraId="1A6C34BE" w14:textId="455D8781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4302674" w14:textId="100090DA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400A49" w14:textId="370D12CF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12961</w:t>
            </w:r>
          </w:p>
        </w:tc>
      </w:tr>
      <w:tr w:rsidR="00DA1614" w14:paraId="2D38E7AF" w14:textId="77777777" w:rsidTr="00AC30CB">
        <w:tc>
          <w:tcPr>
            <w:tcW w:w="1271" w:type="dxa"/>
          </w:tcPr>
          <w:p w14:paraId="6FE9F25F" w14:textId="62A7EF14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253" w:type="dxa"/>
          </w:tcPr>
          <w:p w14:paraId="7D0427AF" w14:textId="3139A5E6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冠月老師捐款</w:t>
            </w:r>
          </w:p>
        </w:tc>
        <w:tc>
          <w:tcPr>
            <w:tcW w:w="1701" w:type="dxa"/>
          </w:tcPr>
          <w:p w14:paraId="23736A79" w14:textId="587527EC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1DC86E37" w14:textId="3AC6B7E5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13761</w:t>
            </w:r>
          </w:p>
        </w:tc>
      </w:tr>
      <w:tr w:rsidR="006E4DD7" w14:paraId="306DE2E3" w14:textId="77777777" w:rsidTr="00AC30CB">
        <w:tc>
          <w:tcPr>
            <w:tcW w:w="1271" w:type="dxa"/>
          </w:tcPr>
          <w:p w14:paraId="6BE20914" w14:textId="4DD7DAC2" w:rsidR="006E4DD7" w:rsidRDefault="006E4DD7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253" w:type="dxa"/>
          </w:tcPr>
          <w:p w14:paraId="59832D2A" w14:textId="662DD1CC" w:rsid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班廖玉珍老師及全班班費結餘捐款</w:t>
            </w:r>
          </w:p>
        </w:tc>
        <w:tc>
          <w:tcPr>
            <w:tcW w:w="1701" w:type="dxa"/>
          </w:tcPr>
          <w:p w14:paraId="1868897D" w14:textId="1FD4DEDA" w:rsidR="006E4DD7" w:rsidRP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1071" w:type="dxa"/>
          </w:tcPr>
          <w:p w14:paraId="7D6F4318" w14:textId="2435ED3B" w:rsidR="006E4DD7" w:rsidRDefault="006E4DD7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3F60C1" w14:paraId="18AD19D8" w14:textId="77777777" w:rsidTr="00AC30CB">
        <w:tc>
          <w:tcPr>
            <w:tcW w:w="1271" w:type="dxa"/>
          </w:tcPr>
          <w:p w14:paraId="43B089D0" w14:textId="3D01FF03" w:rsidR="003F60C1" w:rsidRDefault="003F60C1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66A3CB39" w14:textId="19DD2099" w:rsidR="003F60C1" w:rsidRDefault="003F60C1" w:rsidP="003F60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臉書粉絲捐贈主食肉罐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4B841AB" w14:textId="2AE0A22C" w:rsidR="003F60C1" w:rsidRPr="003F60C1" w:rsidRDefault="003F60C1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BBC0F8B" w14:textId="2636CC74" w:rsidR="003F60C1" w:rsidRDefault="003F60C1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747D2D" w14:paraId="79CF4FC7" w14:textId="77777777" w:rsidTr="00AC30CB">
        <w:tc>
          <w:tcPr>
            <w:tcW w:w="1271" w:type="dxa"/>
          </w:tcPr>
          <w:p w14:paraId="471B11BC" w14:textId="41D6726F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7/13</w:t>
            </w:r>
          </w:p>
        </w:tc>
        <w:tc>
          <w:tcPr>
            <w:tcW w:w="4253" w:type="dxa"/>
          </w:tcPr>
          <w:p w14:paraId="748431EF" w14:textId="5AF0E63D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超音波檢查左肩腫塊</w:t>
            </w:r>
          </w:p>
        </w:tc>
        <w:tc>
          <w:tcPr>
            <w:tcW w:w="1701" w:type="dxa"/>
          </w:tcPr>
          <w:p w14:paraId="0E7C9976" w14:textId="66BD8ACC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5D17EC41" w14:textId="1082AFB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0E07DF2" w14:textId="77777777" w:rsidTr="00AC30CB">
        <w:tc>
          <w:tcPr>
            <w:tcW w:w="1271" w:type="dxa"/>
          </w:tcPr>
          <w:p w14:paraId="3826E92F" w14:textId="009CDAA1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7/14</w:t>
            </w:r>
          </w:p>
        </w:tc>
        <w:tc>
          <w:tcPr>
            <w:tcW w:w="4253" w:type="dxa"/>
          </w:tcPr>
          <w:p w14:paraId="47CC7E60" w14:textId="6687517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B18FB99" w14:textId="5A5A24C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878E470" w14:textId="4F426E01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2AD7016" w14:textId="77777777" w:rsidTr="00AC30CB">
        <w:tc>
          <w:tcPr>
            <w:tcW w:w="1271" w:type="dxa"/>
          </w:tcPr>
          <w:p w14:paraId="78BB8BD2" w14:textId="4282EDE3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4DF002F4" w14:textId="33ECE8E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左肩腫塊消腫藥</w:t>
            </w:r>
          </w:p>
        </w:tc>
        <w:tc>
          <w:tcPr>
            <w:tcW w:w="1701" w:type="dxa"/>
          </w:tcPr>
          <w:p w14:paraId="0BAE3AA9" w14:textId="22B055D7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60D2E13" w14:textId="61D9E41B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12800</w:t>
            </w:r>
          </w:p>
        </w:tc>
      </w:tr>
      <w:tr w:rsidR="00747D2D" w14:paraId="663D9A24" w14:textId="77777777" w:rsidTr="00AC30CB">
        <w:tc>
          <w:tcPr>
            <w:tcW w:w="1271" w:type="dxa"/>
          </w:tcPr>
          <w:p w14:paraId="61E2731A" w14:textId="7F10D930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7/20</w:t>
            </w:r>
          </w:p>
        </w:tc>
        <w:tc>
          <w:tcPr>
            <w:tcW w:w="4253" w:type="dxa"/>
          </w:tcPr>
          <w:p w14:paraId="47668ED3" w14:textId="4469108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4822173" w14:textId="0DAC0242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F4A08BA" w14:textId="1ADF5115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49671E66" w14:textId="77777777" w:rsidTr="00AC30CB">
        <w:tc>
          <w:tcPr>
            <w:tcW w:w="1271" w:type="dxa"/>
          </w:tcPr>
          <w:p w14:paraId="4A82B3DF" w14:textId="04364177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7/21</w:t>
            </w:r>
          </w:p>
        </w:tc>
        <w:tc>
          <w:tcPr>
            <w:tcW w:w="4253" w:type="dxa"/>
          </w:tcPr>
          <w:p w14:paraId="133B5A77" w14:textId="307A138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服用全能狗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S(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廣告推廣品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70A42A6" w14:textId="564AE1DA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071" w:type="dxa"/>
          </w:tcPr>
          <w:p w14:paraId="0FABB5B8" w14:textId="11C7458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339333CC" w14:textId="77777777" w:rsidTr="00AC30CB">
        <w:tc>
          <w:tcPr>
            <w:tcW w:w="1271" w:type="dxa"/>
          </w:tcPr>
          <w:p w14:paraId="26C29107" w14:textId="24C43EDD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253" w:type="dxa"/>
          </w:tcPr>
          <w:p w14:paraId="1142902A" w14:textId="17AC7BC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1A14DD6" w14:textId="4F16474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433D585" w14:textId="24BA6164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11800</w:t>
            </w:r>
          </w:p>
        </w:tc>
      </w:tr>
      <w:tr w:rsidR="00747D2D" w14:paraId="4CD6D2A0" w14:textId="77777777" w:rsidTr="00AC30CB">
        <w:tc>
          <w:tcPr>
            <w:tcW w:w="1271" w:type="dxa"/>
          </w:tcPr>
          <w:p w14:paraId="3DE2A2BF" w14:textId="55A95CB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7/28</w:t>
            </w:r>
          </w:p>
        </w:tc>
        <w:tc>
          <w:tcPr>
            <w:tcW w:w="4253" w:type="dxa"/>
          </w:tcPr>
          <w:p w14:paraId="3A8A55C6" w14:textId="6843F47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="00B167AF"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8096558" w14:textId="1024250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B81C7B2" w14:textId="6CA48B29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11400</w:t>
            </w:r>
          </w:p>
        </w:tc>
      </w:tr>
      <w:tr w:rsidR="00747D2D" w14:paraId="244ED54B" w14:textId="77777777" w:rsidTr="00AC30CB">
        <w:tc>
          <w:tcPr>
            <w:tcW w:w="1271" w:type="dxa"/>
          </w:tcPr>
          <w:p w14:paraId="1F1C756B" w14:textId="168D9B4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21D142D2" w14:textId="3063EF2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3FD278F" w14:textId="6670DB34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51E39EC5" w14:textId="32129473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E86692" w14:paraId="295356FF" w14:textId="77777777" w:rsidTr="00AC30CB">
        <w:tc>
          <w:tcPr>
            <w:tcW w:w="1271" w:type="dxa"/>
          </w:tcPr>
          <w:p w14:paraId="1AFED2B9" w14:textId="77777777" w:rsidR="00E86692" w:rsidRDefault="00E86692" w:rsidP="00747D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CE6B75C" w14:textId="17A5D0BD" w:rsidR="00E86692" w:rsidRPr="00810936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高一緁家長高崇獻先生捐贈寶璐肉罐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A150814" w14:textId="4F4F9562" w:rsidR="00E86692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愛心滿滿</w:t>
            </w:r>
          </w:p>
        </w:tc>
        <w:tc>
          <w:tcPr>
            <w:tcW w:w="1071" w:type="dxa"/>
          </w:tcPr>
          <w:p w14:paraId="13E3E84C" w14:textId="251A318B" w:rsidR="00E86692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747D2D" w14:paraId="0C5C8D67" w14:textId="77777777" w:rsidTr="00AC30CB">
        <w:tc>
          <w:tcPr>
            <w:tcW w:w="1271" w:type="dxa"/>
          </w:tcPr>
          <w:p w14:paraId="4AE6E857" w14:textId="33D7BEFA" w:rsidR="00747D2D" w:rsidRDefault="00A457FC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253" w:type="dxa"/>
          </w:tcPr>
          <w:p w14:paraId="176C405A" w14:textId="479151B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701" w:type="dxa"/>
          </w:tcPr>
          <w:p w14:paraId="2EED8201" w14:textId="0BAB864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68A13AE0" w14:textId="0044F712" w:rsidR="00747D2D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9750</w:t>
            </w:r>
          </w:p>
        </w:tc>
      </w:tr>
      <w:tr w:rsidR="00A457FC" w14:paraId="7D7FC885" w14:textId="77777777" w:rsidTr="00AC30CB">
        <w:tc>
          <w:tcPr>
            <w:tcW w:w="1271" w:type="dxa"/>
          </w:tcPr>
          <w:p w14:paraId="17164017" w14:textId="5F21AAAB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4BA57A70" w14:textId="5DE8EBC7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2656EA7D" w14:textId="2867FF05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6F6E820B" w14:textId="4EED8C91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6240</w:t>
            </w:r>
          </w:p>
        </w:tc>
      </w:tr>
      <w:tr w:rsidR="00A457FC" w14:paraId="0F4E369B" w14:textId="77777777" w:rsidTr="00AC30CB">
        <w:tc>
          <w:tcPr>
            <w:tcW w:w="1271" w:type="dxa"/>
          </w:tcPr>
          <w:p w14:paraId="6585521E" w14:textId="50717689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46AC3086" w14:textId="0481FA25" w:rsidR="00A457FC" w:rsidRDefault="00870D3E" w:rsidP="00870D3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輔導室欣薇主任開學紅包</w:t>
            </w:r>
          </w:p>
        </w:tc>
        <w:tc>
          <w:tcPr>
            <w:tcW w:w="1701" w:type="dxa"/>
          </w:tcPr>
          <w:p w14:paraId="56CE6689" w14:textId="570369D4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47407826" w14:textId="395BD9FE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7440</w:t>
            </w:r>
          </w:p>
        </w:tc>
      </w:tr>
      <w:tr w:rsidR="00003C6F" w14:paraId="6CF3CF57" w14:textId="77777777" w:rsidTr="00AC30CB">
        <w:tc>
          <w:tcPr>
            <w:tcW w:w="1271" w:type="dxa"/>
          </w:tcPr>
          <w:p w14:paraId="3F9226EE" w14:textId="34AE57F0" w:rsidR="00003C6F" w:rsidRDefault="00003C6F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64EC5E36" w14:textId="339480C1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5AE73115" w14:textId="04996797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252C8F2" w14:textId="631C45F3" w:rsidR="00003C6F" w:rsidRDefault="00003C6F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6940</w:t>
            </w:r>
          </w:p>
        </w:tc>
      </w:tr>
      <w:tr w:rsidR="00003C6F" w14:paraId="71B2F538" w14:textId="77777777" w:rsidTr="00AC30CB">
        <w:tc>
          <w:tcPr>
            <w:tcW w:w="1271" w:type="dxa"/>
          </w:tcPr>
          <w:p w14:paraId="44E1CAA0" w14:textId="2221D054" w:rsidR="00003C6F" w:rsidRDefault="00926131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9/13</w:t>
            </w:r>
          </w:p>
        </w:tc>
        <w:tc>
          <w:tcPr>
            <w:tcW w:w="4253" w:type="dxa"/>
          </w:tcPr>
          <w:p w14:paraId="252725A2" w14:textId="532353AE" w:rsidR="00003C6F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701" w:type="dxa"/>
          </w:tcPr>
          <w:p w14:paraId="69DB7298" w14:textId="7D8E2527" w:rsidR="00003C6F" w:rsidRPr="00926131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22C81AA5" w14:textId="5859C480" w:rsidR="00003C6F" w:rsidRDefault="00926131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6540</w:t>
            </w:r>
          </w:p>
        </w:tc>
      </w:tr>
      <w:tr w:rsidR="00B4284D" w14:paraId="0EBE7D76" w14:textId="77777777" w:rsidTr="00AC30CB">
        <w:tc>
          <w:tcPr>
            <w:tcW w:w="1271" w:type="dxa"/>
          </w:tcPr>
          <w:p w14:paraId="1ECFD85F" w14:textId="73AD9C6D" w:rsidR="00B4284D" w:rsidRDefault="00B4284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26AC8643" w14:textId="2106F505" w:rsidR="00B4284D" w:rsidRPr="00926131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3A77256" w14:textId="6812A1F7" w:rsidR="00B4284D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9DA175A" w14:textId="22F279EA" w:rsidR="00B4284D" w:rsidRDefault="00B4284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C427BD" w14:paraId="2997C54E" w14:textId="77777777" w:rsidTr="00AC30CB">
        <w:tc>
          <w:tcPr>
            <w:tcW w:w="1271" w:type="dxa"/>
          </w:tcPr>
          <w:p w14:paraId="3EDB03A2" w14:textId="2E21DAEF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253" w:type="dxa"/>
          </w:tcPr>
          <w:p w14:paraId="732741CE" w14:textId="2E756116" w:rsidR="00C427BD" w:rsidRPr="00810936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44146184" w14:textId="097D7B1E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CEDCB29" w14:textId="2CC1CEFE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757215" w14:paraId="3220ED7F" w14:textId="77777777" w:rsidTr="00AC30CB">
        <w:tc>
          <w:tcPr>
            <w:tcW w:w="1271" w:type="dxa"/>
          </w:tcPr>
          <w:p w14:paraId="38C6DD25" w14:textId="01E8BA8B" w:rsidR="00757215" w:rsidRDefault="00757215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401EA06B" w14:textId="5D94ADB9" w:rsidR="00757215" w:rsidRPr="00810936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益生菌保養品</w:t>
            </w:r>
          </w:p>
        </w:tc>
        <w:tc>
          <w:tcPr>
            <w:tcW w:w="1701" w:type="dxa"/>
          </w:tcPr>
          <w:p w14:paraId="71FD09C0" w14:textId="34A57E42" w:rsidR="00757215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1071" w:type="dxa"/>
          </w:tcPr>
          <w:p w14:paraId="136C05A3" w14:textId="22742EE8" w:rsidR="00757215" w:rsidRDefault="00757215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427BD" w14:paraId="4D2314B4" w14:textId="77777777" w:rsidTr="00AC30CB">
        <w:tc>
          <w:tcPr>
            <w:tcW w:w="1271" w:type="dxa"/>
          </w:tcPr>
          <w:p w14:paraId="252C226C" w14:textId="5F6D6EA5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10/8</w:t>
            </w:r>
          </w:p>
        </w:tc>
        <w:tc>
          <w:tcPr>
            <w:tcW w:w="4253" w:type="dxa"/>
          </w:tcPr>
          <w:p w14:paraId="29314627" w14:textId="3B94CA74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625D137E" w14:textId="4B9F38C3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27C1B3FF" w14:textId="55D06CD5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B7624" w14:paraId="7D22748C" w14:textId="77777777" w:rsidTr="00AC30CB">
        <w:tc>
          <w:tcPr>
            <w:tcW w:w="1271" w:type="dxa"/>
          </w:tcPr>
          <w:p w14:paraId="30F237DC" w14:textId="0F5E1DF1" w:rsidR="00CB7624" w:rsidRDefault="00CB7624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0/12</w:t>
            </w:r>
          </w:p>
        </w:tc>
        <w:tc>
          <w:tcPr>
            <w:tcW w:w="4253" w:type="dxa"/>
          </w:tcPr>
          <w:p w14:paraId="5755B588" w14:textId="63380C92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E220E9B" w14:textId="12C65F59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B970EE0" w14:textId="784719CC" w:rsidR="00CB7624" w:rsidRDefault="00CB7624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5324</w:t>
            </w:r>
          </w:p>
        </w:tc>
      </w:tr>
      <w:tr w:rsidR="00A27987" w14:paraId="654E6B42" w14:textId="77777777" w:rsidTr="00AC30CB">
        <w:tc>
          <w:tcPr>
            <w:tcW w:w="1271" w:type="dxa"/>
          </w:tcPr>
          <w:p w14:paraId="6FB5FED4" w14:textId="0C75BFD0" w:rsidR="00A27987" w:rsidRDefault="00A27987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10/18</w:t>
            </w:r>
          </w:p>
        </w:tc>
        <w:tc>
          <w:tcPr>
            <w:tcW w:w="4253" w:type="dxa"/>
          </w:tcPr>
          <w:p w14:paraId="33FDECCC" w14:textId="398C2E66" w:rsidR="00A27987" w:rsidRPr="00810936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2F722999" w14:textId="58FADF3F" w:rsidR="00A27987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9B2A41B" w14:textId="3614EAF6" w:rsidR="00A27987" w:rsidRDefault="00A27987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C427BD" w14:paraId="520C17E6" w14:textId="77777777" w:rsidTr="00AC30CB">
        <w:tc>
          <w:tcPr>
            <w:tcW w:w="1271" w:type="dxa"/>
          </w:tcPr>
          <w:p w14:paraId="3F31FF09" w14:textId="523F080B" w:rsidR="00C427BD" w:rsidRDefault="00C427BD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253" w:type="dxa"/>
          </w:tcPr>
          <w:p w14:paraId="7C11CF5D" w14:textId="20BEFA0A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524D0D7B" w14:textId="1A0921D1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10B1AB2" w14:textId="4CAC8299" w:rsidR="00C427BD" w:rsidRDefault="00C427BD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B167AF" w14:paraId="48BF0D79" w14:textId="77777777" w:rsidTr="00AC30CB">
        <w:tc>
          <w:tcPr>
            <w:tcW w:w="1271" w:type="dxa"/>
          </w:tcPr>
          <w:p w14:paraId="4DCB0810" w14:textId="6474C1F2" w:rsidR="00B167AF" w:rsidRDefault="00B167AF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10/20</w:t>
            </w:r>
          </w:p>
        </w:tc>
        <w:tc>
          <w:tcPr>
            <w:tcW w:w="4253" w:type="dxa"/>
          </w:tcPr>
          <w:p w14:paraId="01012AA7" w14:textId="04C6AA7B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701" w:type="dxa"/>
          </w:tcPr>
          <w:p w14:paraId="24CDFE2B" w14:textId="26B83998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0D9C85A0" w14:textId="762B0A50" w:rsidR="00B167AF" w:rsidRDefault="00B167AF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4424</w:t>
            </w:r>
          </w:p>
        </w:tc>
      </w:tr>
      <w:tr w:rsidR="00A27987" w14:paraId="4B091B9B" w14:textId="77777777" w:rsidTr="00AC30CB">
        <w:tc>
          <w:tcPr>
            <w:tcW w:w="1271" w:type="dxa"/>
          </w:tcPr>
          <w:p w14:paraId="7B4F4FE9" w14:textId="093E3FA9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253" w:type="dxa"/>
          </w:tcPr>
          <w:p w14:paraId="2CB99D79" w14:textId="43D68763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7DB004C" w14:textId="169771C6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57A75F8A" w14:textId="466EBC09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3924</w:t>
            </w:r>
          </w:p>
        </w:tc>
      </w:tr>
      <w:tr w:rsidR="00A27987" w14:paraId="579DDF6F" w14:textId="77777777" w:rsidTr="00AC30CB">
        <w:tc>
          <w:tcPr>
            <w:tcW w:w="1271" w:type="dxa"/>
          </w:tcPr>
          <w:p w14:paraId="5C43EF82" w14:textId="634E8DAB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253" w:type="dxa"/>
          </w:tcPr>
          <w:p w14:paraId="35483B19" w14:textId="14E4A626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2F100500" w14:textId="22C6CF4E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49C9F74" w14:textId="3EE7CC91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3724</w:t>
            </w:r>
          </w:p>
        </w:tc>
      </w:tr>
      <w:tr w:rsidR="008B4CE0" w14:paraId="04D69A8E" w14:textId="77777777" w:rsidTr="00AC30CB">
        <w:tc>
          <w:tcPr>
            <w:tcW w:w="1271" w:type="dxa"/>
          </w:tcPr>
          <w:p w14:paraId="20CB7AD5" w14:textId="523AD80B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3933FDAB" w14:textId="53CD6102" w:rsidR="008B4CE0" w:rsidRDefault="008B4CE0" w:rsidP="001B225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 w:rsid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701" w:type="dxa"/>
          </w:tcPr>
          <w:p w14:paraId="1A975D1E" w14:textId="017CC943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3BDC1321" w14:textId="00EF5D14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</w:t>
            </w:r>
          </w:p>
        </w:tc>
      </w:tr>
      <w:tr w:rsidR="008B4CE0" w14:paraId="099E163B" w14:textId="77777777" w:rsidTr="00AC30CB">
        <w:tc>
          <w:tcPr>
            <w:tcW w:w="1271" w:type="dxa"/>
          </w:tcPr>
          <w:p w14:paraId="17A285E8" w14:textId="10C79966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253" w:type="dxa"/>
          </w:tcPr>
          <w:p w14:paraId="50F7DA11" w14:textId="7C945133" w:rsidR="008B4CE0" w:rsidRPr="00926131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</w:t>
            </w:r>
          </w:p>
        </w:tc>
        <w:tc>
          <w:tcPr>
            <w:tcW w:w="1701" w:type="dxa"/>
          </w:tcPr>
          <w:p w14:paraId="4F758E46" w14:textId="427A5682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6BDFF3EF" w14:textId="79D28062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3124</w:t>
            </w:r>
          </w:p>
        </w:tc>
      </w:tr>
      <w:tr w:rsidR="00697C5F" w14:paraId="2D6DC721" w14:textId="77777777" w:rsidTr="00AC30CB">
        <w:tc>
          <w:tcPr>
            <w:tcW w:w="1271" w:type="dxa"/>
          </w:tcPr>
          <w:p w14:paraId="173EA389" w14:textId="55D2540D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11/14</w:t>
            </w:r>
          </w:p>
        </w:tc>
        <w:tc>
          <w:tcPr>
            <w:tcW w:w="4253" w:type="dxa"/>
          </w:tcPr>
          <w:p w14:paraId="59146F66" w14:textId="46F2AA40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(30*8)</w:t>
            </w:r>
          </w:p>
        </w:tc>
        <w:tc>
          <w:tcPr>
            <w:tcW w:w="1701" w:type="dxa"/>
          </w:tcPr>
          <w:p w14:paraId="0002717A" w14:textId="0CCDF3EE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071" w:type="dxa"/>
          </w:tcPr>
          <w:p w14:paraId="78C80B7E" w14:textId="5E36F15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2884</w:t>
            </w:r>
          </w:p>
        </w:tc>
      </w:tr>
      <w:tr w:rsidR="00697C5F" w14:paraId="0E2C5555" w14:textId="77777777" w:rsidTr="00AC30CB">
        <w:tc>
          <w:tcPr>
            <w:tcW w:w="1271" w:type="dxa"/>
          </w:tcPr>
          <w:p w14:paraId="4045245D" w14:textId="1E864DCE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253" w:type="dxa"/>
          </w:tcPr>
          <w:p w14:paraId="3790C80C" w14:textId="1E149089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701" w:type="dxa"/>
          </w:tcPr>
          <w:p w14:paraId="48573A0B" w14:textId="4A709406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555A8EFD" w14:textId="68F0B04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2284</w:t>
            </w:r>
          </w:p>
        </w:tc>
      </w:tr>
      <w:tr w:rsidR="009E1E18" w14:paraId="3741B1A9" w14:textId="77777777" w:rsidTr="00AC30CB">
        <w:tc>
          <w:tcPr>
            <w:tcW w:w="1271" w:type="dxa"/>
          </w:tcPr>
          <w:p w14:paraId="30836392" w14:textId="6DBE8859" w:rsidR="009E1E18" w:rsidRDefault="00BA3DEB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11/30</w:t>
            </w:r>
          </w:p>
        </w:tc>
        <w:tc>
          <w:tcPr>
            <w:tcW w:w="4253" w:type="dxa"/>
          </w:tcPr>
          <w:p w14:paraId="3B8FB39A" w14:textId="23E52097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過敏就醫打針吃藥</w:t>
            </w:r>
          </w:p>
        </w:tc>
        <w:tc>
          <w:tcPr>
            <w:tcW w:w="1701" w:type="dxa"/>
          </w:tcPr>
          <w:p w14:paraId="12E9F370" w14:textId="798BD560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42CD705" w14:textId="3949EAA5" w:rsidR="009E1E18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1984</w:t>
            </w:r>
          </w:p>
        </w:tc>
      </w:tr>
      <w:tr w:rsidR="00BA3DEB" w14:paraId="51B2F0FD" w14:textId="77777777" w:rsidTr="00AC30CB">
        <w:tc>
          <w:tcPr>
            <w:tcW w:w="1271" w:type="dxa"/>
          </w:tcPr>
          <w:p w14:paraId="29D749B3" w14:textId="432D2074" w:rsidR="00BA3DEB" w:rsidRDefault="00BA3DE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4253" w:type="dxa"/>
          </w:tcPr>
          <w:p w14:paraId="433312D9" w14:textId="6042344E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</w:p>
        </w:tc>
        <w:tc>
          <w:tcPr>
            <w:tcW w:w="1701" w:type="dxa"/>
          </w:tcPr>
          <w:p w14:paraId="1966D8DD" w14:textId="5B705CA2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199A5B72" w14:textId="080B5863" w:rsidR="00BF101A" w:rsidRDefault="00BA3DEB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</w:t>
            </w:r>
            <w:r w:rsidR="00BF101A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075A98" w14:paraId="7D145BF0" w14:textId="77777777" w:rsidTr="00AC30CB">
        <w:tc>
          <w:tcPr>
            <w:tcW w:w="1271" w:type="dxa"/>
          </w:tcPr>
          <w:p w14:paraId="0EBE82E2" w14:textId="11180E09" w:rsidR="00075A98" w:rsidRDefault="00075A98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253" w:type="dxa"/>
          </w:tcPr>
          <w:p w14:paraId="3DAFC223" w14:textId="47BFB73E" w:rsidR="00075A98" w:rsidRPr="00810936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1AB78EBC" w14:textId="20E5AC2D" w:rsidR="00075A98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EEB89DB" w14:textId="260B0E58" w:rsidR="00075A98" w:rsidRDefault="00075A98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684</w:t>
            </w:r>
          </w:p>
        </w:tc>
      </w:tr>
      <w:tr w:rsidR="001B225B" w14:paraId="2E971E22" w14:textId="77777777" w:rsidTr="00AC30CB">
        <w:tc>
          <w:tcPr>
            <w:tcW w:w="1271" w:type="dxa"/>
          </w:tcPr>
          <w:p w14:paraId="4AACCF0F" w14:textId="692D5DB7" w:rsidR="001B225B" w:rsidRDefault="001B225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62905414" w14:textId="5CB89817" w:rsidR="001B225B" w:rsidRPr="00075A98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55F6771B" w14:textId="6B7D1BBA" w:rsidR="001B225B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6B44199A" w14:textId="7FC54D29" w:rsidR="001B225B" w:rsidRDefault="00C427BD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--2826</w:t>
            </w:r>
          </w:p>
        </w:tc>
      </w:tr>
      <w:tr w:rsidR="00C96DFF" w14:paraId="75B96C5A" w14:textId="77777777" w:rsidTr="00AC30CB">
        <w:tc>
          <w:tcPr>
            <w:tcW w:w="1271" w:type="dxa"/>
          </w:tcPr>
          <w:p w14:paraId="46542814" w14:textId="26980FB9" w:rsidR="00C96DFF" w:rsidRDefault="00C96DFF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253" w:type="dxa"/>
          </w:tcPr>
          <w:p w14:paraId="25926E12" w14:textId="62A6271E" w:rsidR="00C96DFF" w:rsidRPr="00C427BD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現金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林榮柏哥哥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D95641B" w14:textId="3697DB08" w:rsidR="00C96DFF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17047</w:t>
            </w:r>
          </w:p>
        </w:tc>
        <w:tc>
          <w:tcPr>
            <w:tcW w:w="1071" w:type="dxa"/>
          </w:tcPr>
          <w:p w14:paraId="672E4928" w14:textId="52CE3AD7" w:rsidR="00C96DFF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14221</w:t>
            </w:r>
          </w:p>
        </w:tc>
      </w:tr>
      <w:tr w:rsidR="00554152" w14:paraId="7142EB48" w14:textId="77777777" w:rsidTr="00AC30CB">
        <w:tc>
          <w:tcPr>
            <w:tcW w:w="1271" w:type="dxa"/>
          </w:tcPr>
          <w:p w14:paraId="00A99AB1" w14:textId="1890A0A9" w:rsidR="00554152" w:rsidRDefault="00554152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253" w:type="dxa"/>
          </w:tcPr>
          <w:p w14:paraId="05A03718" w14:textId="3647A05F" w:rsidR="00554152" w:rsidRPr="00554152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園遊券部分</w:t>
            </w:r>
          </w:p>
        </w:tc>
        <w:tc>
          <w:tcPr>
            <w:tcW w:w="1701" w:type="dxa"/>
          </w:tcPr>
          <w:p w14:paraId="6E6E4F6F" w14:textId="04A708C2" w:rsidR="00554152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4676</w:t>
            </w:r>
          </w:p>
        </w:tc>
        <w:tc>
          <w:tcPr>
            <w:tcW w:w="1071" w:type="dxa"/>
          </w:tcPr>
          <w:p w14:paraId="18EA581C" w14:textId="3A389002" w:rsidR="00554152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18897</w:t>
            </w:r>
          </w:p>
        </w:tc>
      </w:tr>
      <w:tr w:rsidR="008E5F6D" w14:paraId="6FDAF8FB" w14:textId="77777777" w:rsidTr="00AC30CB">
        <w:tc>
          <w:tcPr>
            <w:tcW w:w="1271" w:type="dxa"/>
          </w:tcPr>
          <w:p w14:paraId="12685ABB" w14:textId="27628317" w:rsidR="008E5F6D" w:rsidRDefault="008E5F6D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253" w:type="dxa"/>
          </w:tcPr>
          <w:p w14:paraId="486D6424" w14:textId="0A53ED4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輔導室徐欣薇主任捐款</w:t>
            </w:r>
          </w:p>
        </w:tc>
        <w:tc>
          <w:tcPr>
            <w:tcW w:w="1701" w:type="dxa"/>
          </w:tcPr>
          <w:p w14:paraId="27A7995D" w14:textId="15A4567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071" w:type="dxa"/>
          </w:tcPr>
          <w:p w14:paraId="63B347EB" w14:textId="3D53EB23" w:rsidR="008E5F6D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21697</w:t>
            </w:r>
          </w:p>
        </w:tc>
      </w:tr>
      <w:tr w:rsidR="00DB33F3" w14:paraId="213D7F19" w14:textId="77777777" w:rsidTr="00AC30CB">
        <w:tc>
          <w:tcPr>
            <w:tcW w:w="1271" w:type="dxa"/>
          </w:tcPr>
          <w:p w14:paraId="47DFA7F5" w14:textId="4F41A3F2" w:rsidR="00DB33F3" w:rsidRDefault="00DB33F3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A3B3313" w14:textId="76BA481A" w:rsidR="00DB33F3" w:rsidRDefault="00DB33F3" w:rsidP="00DB33F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郭杏緣老師班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園遊會盈餘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元及吳承澔同學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黃澤容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元捐款</w:t>
            </w:r>
          </w:p>
        </w:tc>
        <w:tc>
          <w:tcPr>
            <w:tcW w:w="1701" w:type="dxa"/>
          </w:tcPr>
          <w:p w14:paraId="7C234E45" w14:textId="641FC8BC" w:rsidR="00DB33F3" w:rsidRDefault="00DB33F3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1250</w:t>
            </w:r>
          </w:p>
        </w:tc>
        <w:tc>
          <w:tcPr>
            <w:tcW w:w="1071" w:type="dxa"/>
          </w:tcPr>
          <w:p w14:paraId="717E9C42" w14:textId="251C9638" w:rsidR="00DB33F3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22947</w:t>
            </w:r>
          </w:p>
        </w:tc>
      </w:tr>
      <w:tr w:rsidR="00B61371" w14:paraId="4561B1F3" w14:textId="77777777" w:rsidTr="00AC30CB">
        <w:tc>
          <w:tcPr>
            <w:tcW w:w="1271" w:type="dxa"/>
          </w:tcPr>
          <w:p w14:paraId="083B85CD" w14:textId="54B58D71" w:rsidR="00B61371" w:rsidRDefault="00B61371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E88B048" w14:textId="51ACD7E7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0CDFBDCF" w14:textId="71679F6D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E816737" w14:textId="73FFCC4F" w:rsidR="00B61371" w:rsidRDefault="00B61371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22447</w:t>
            </w:r>
          </w:p>
        </w:tc>
      </w:tr>
      <w:tr w:rsidR="00052F47" w14:paraId="283B90CE" w14:textId="77777777" w:rsidTr="00AC30CB">
        <w:tc>
          <w:tcPr>
            <w:tcW w:w="1271" w:type="dxa"/>
          </w:tcPr>
          <w:p w14:paraId="15BFE2D9" w14:textId="102EF173" w:rsidR="00052F47" w:rsidRDefault="00052F47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7D6E5EBE" w14:textId="79A7CFD0" w:rsidR="00052F47" w:rsidRPr="00075A98" w:rsidRDefault="00052F47" w:rsidP="00052F4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卵磷脂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0E359CE8" w14:textId="519863AE" w:rsidR="00052F47" w:rsidRDefault="00052F47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1752</w:t>
            </w:r>
          </w:p>
        </w:tc>
        <w:tc>
          <w:tcPr>
            <w:tcW w:w="1071" w:type="dxa"/>
          </w:tcPr>
          <w:p w14:paraId="39D129C1" w14:textId="72769B93" w:rsidR="00052F47" w:rsidRDefault="00622AE3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20695</w:t>
            </w:r>
          </w:p>
        </w:tc>
      </w:tr>
      <w:tr w:rsidR="00622AE3" w14:paraId="1D1093AE" w14:textId="77777777" w:rsidTr="00AC30CB">
        <w:tc>
          <w:tcPr>
            <w:tcW w:w="1271" w:type="dxa"/>
          </w:tcPr>
          <w:p w14:paraId="78EA4F11" w14:textId="1FFE2AD7" w:rsidR="00622AE3" w:rsidRDefault="00622AE3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4FE836FC" w14:textId="449064C4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1A924C79" w14:textId="372773EE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98C7926" w14:textId="4B3B5794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622AE3" w14:paraId="76A002AF" w14:textId="77777777" w:rsidTr="00AC30CB">
        <w:tc>
          <w:tcPr>
            <w:tcW w:w="1271" w:type="dxa"/>
          </w:tcPr>
          <w:p w14:paraId="7C733C3A" w14:textId="3A3C77F2" w:rsidR="00622AE3" w:rsidRDefault="003400A8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253" w:type="dxa"/>
          </w:tcPr>
          <w:p w14:paraId="6BDA7926" w14:textId="5CC5C567" w:rsidR="00622AE3" w:rsidRPr="00075A98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37669F37" w14:textId="2A32ED11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6F6D6EC" w14:textId="7EBD672F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4425CB" w14:paraId="325DE79A" w14:textId="77777777" w:rsidTr="00AC30CB">
        <w:tc>
          <w:tcPr>
            <w:tcW w:w="1271" w:type="dxa"/>
          </w:tcPr>
          <w:p w14:paraId="31A67655" w14:textId="126C6A99" w:rsidR="004425CB" w:rsidRDefault="004425CB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253" w:type="dxa"/>
          </w:tcPr>
          <w:p w14:paraId="5A16649B" w14:textId="07912BEC" w:rsidR="004425CB" w:rsidRPr="00C427BD" w:rsidRDefault="004425CB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281E8453" w14:textId="3D4B5304" w:rsid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1386</w:t>
            </w:r>
          </w:p>
        </w:tc>
        <w:tc>
          <w:tcPr>
            <w:tcW w:w="1071" w:type="dxa"/>
          </w:tcPr>
          <w:p w14:paraId="35C71ADA" w14:textId="27D84448" w:rsidR="004425CB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18809</w:t>
            </w:r>
          </w:p>
        </w:tc>
      </w:tr>
      <w:tr w:rsidR="00311F70" w14:paraId="299A4121" w14:textId="77777777" w:rsidTr="00AC30CB">
        <w:tc>
          <w:tcPr>
            <w:tcW w:w="1271" w:type="dxa"/>
          </w:tcPr>
          <w:p w14:paraId="3723FEB5" w14:textId="0B21CF21" w:rsidR="00311F70" w:rsidRDefault="00311F70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4253" w:type="dxa"/>
          </w:tcPr>
          <w:p w14:paraId="7AEF3C85" w14:textId="2BDA6E1E" w:rsidR="00311F70" w:rsidRPr="004425CB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預防針及狂犬病疫苗</w:t>
            </w:r>
          </w:p>
        </w:tc>
        <w:tc>
          <w:tcPr>
            <w:tcW w:w="1701" w:type="dxa"/>
          </w:tcPr>
          <w:p w14:paraId="46F1A131" w14:textId="551E148A" w:rsidR="00311F70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3EC1BDC7" w14:textId="64EF10E6" w:rsidR="00311F70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18109</w:t>
            </w:r>
          </w:p>
        </w:tc>
      </w:tr>
      <w:tr w:rsidR="009A4A92" w14:paraId="5E883142" w14:textId="77777777" w:rsidTr="00AC30CB">
        <w:tc>
          <w:tcPr>
            <w:tcW w:w="1271" w:type="dxa"/>
          </w:tcPr>
          <w:p w14:paraId="188CBB3A" w14:textId="12726944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69F76CA5" w14:textId="32AC87EE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701" w:type="dxa"/>
          </w:tcPr>
          <w:p w14:paraId="540FE835" w14:textId="49608A9A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14C132C" w14:textId="72AB9DE9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18609</w:t>
            </w:r>
          </w:p>
        </w:tc>
      </w:tr>
      <w:tr w:rsidR="009A4A92" w14:paraId="5D260311" w14:textId="77777777" w:rsidTr="00AC30CB">
        <w:tc>
          <w:tcPr>
            <w:tcW w:w="1271" w:type="dxa"/>
          </w:tcPr>
          <w:p w14:paraId="7F1054A2" w14:textId="500C108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308BD34C" w14:textId="5CB08569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F35DB9A" w14:textId="27E381D0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1071" w:type="dxa"/>
          </w:tcPr>
          <w:p w14:paraId="5036B0B5" w14:textId="0C3AA0E8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18299</w:t>
            </w:r>
          </w:p>
        </w:tc>
      </w:tr>
      <w:tr w:rsidR="009A4A92" w14:paraId="4EF3DC58" w14:textId="77777777" w:rsidTr="00AC30CB">
        <w:tc>
          <w:tcPr>
            <w:tcW w:w="1271" w:type="dxa"/>
          </w:tcPr>
          <w:p w14:paraId="5B44614C" w14:textId="05D98CC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695587EF" w14:textId="749C4301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佘春樺老師捐款</w:t>
            </w:r>
          </w:p>
        </w:tc>
        <w:tc>
          <w:tcPr>
            <w:tcW w:w="1701" w:type="dxa"/>
          </w:tcPr>
          <w:p w14:paraId="114CC82C" w14:textId="3DDE410D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49A80C7C" w14:textId="335E72F0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19899</w:t>
            </w:r>
          </w:p>
        </w:tc>
      </w:tr>
      <w:tr w:rsidR="0043375A" w14:paraId="22A822E6" w14:textId="77777777" w:rsidTr="00AC30CB">
        <w:tc>
          <w:tcPr>
            <w:tcW w:w="1271" w:type="dxa"/>
          </w:tcPr>
          <w:p w14:paraId="40BC7556" w14:textId="6BC15F4C" w:rsidR="0043375A" w:rsidRDefault="0043375A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253" w:type="dxa"/>
          </w:tcPr>
          <w:p w14:paraId="18EE358B" w14:textId="0B49C3A3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701" w:type="dxa"/>
          </w:tcPr>
          <w:p w14:paraId="0588CC0C" w14:textId="43012A90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071" w:type="dxa"/>
          </w:tcPr>
          <w:p w14:paraId="6C08A4D3" w14:textId="1F7DEB77" w:rsidR="0043375A" w:rsidRDefault="0043375A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A9680E" w14:paraId="4D7C612A" w14:textId="77777777" w:rsidTr="00AC30CB">
        <w:tc>
          <w:tcPr>
            <w:tcW w:w="1271" w:type="dxa"/>
          </w:tcPr>
          <w:p w14:paraId="7E2E14A8" w14:textId="64B2F48E" w:rsidR="00A9680E" w:rsidRDefault="00A9680E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253" w:type="dxa"/>
          </w:tcPr>
          <w:p w14:paraId="48DB7102" w14:textId="16D1E63F" w:rsidR="00A9680E" w:rsidRDefault="00A9680E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吳秋燕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701" w:type="dxa"/>
          </w:tcPr>
          <w:p w14:paraId="258B3CDC" w14:textId="2729B557" w:rsidR="00A9680E" w:rsidRDefault="00A9680E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9AA834F" w14:textId="1AA394FF" w:rsidR="00A9680E" w:rsidRDefault="00A9680E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DA3884" w14:paraId="654079D5" w14:textId="77777777" w:rsidTr="00AC30CB">
        <w:tc>
          <w:tcPr>
            <w:tcW w:w="1271" w:type="dxa"/>
          </w:tcPr>
          <w:p w14:paraId="4569D2C0" w14:textId="70BFC047" w:rsidR="00DA3884" w:rsidRDefault="00DA3884" w:rsidP="00DA38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1/15</w:t>
            </w:r>
          </w:p>
        </w:tc>
        <w:tc>
          <w:tcPr>
            <w:tcW w:w="4253" w:type="dxa"/>
          </w:tcPr>
          <w:p w14:paraId="07C6EBEA" w14:textId="60D8DC74" w:rsidR="00DA3884" w:rsidRDefault="00DA3884" w:rsidP="00D349D4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="00D349D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5553384" w14:textId="1A126DA1" w:rsidR="00DA3884" w:rsidRDefault="00DA3884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0A6420B" w14:textId="114780ED" w:rsidR="00DA3884" w:rsidRDefault="00DA3884" w:rsidP="00DA38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193EDE41" w14:textId="77777777" w:rsidTr="00AC30CB">
        <w:tc>
          <w:tcPr>
            <w:tcW w:w="1271" w:type="dxa"/>
          </w:tcPr>
          <w:p w14:paraId="715D9428" w14:textId="1BE124A7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253" w:type="dxa"/>
          </w:tcPr>
          <w:p w14:paraId="2E09BD44" w14:textId="65C53431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6AEA18F" w14:textId="0AF10CF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478CC35" w14:textId="5970330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53839B17" w14:textId="77777777" w:rsidTr="00AC30CB">
        <w:tc>
          <w:tcPr>
            <w:tcW w:w="1271" w:type="dxa"/>
          </w:tcPr>
          <w:p w14:paraId="29648710" w14:textId="21E016C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253" w:type="dxa"/>
          </w:tcPr>
          <w:p w14:paraId="109E4B7B" w14:textId="76BED79F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3C258EB" w14:textId="21BF7401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71DA01CA" w14:textId="32328AD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18949</w:t>
            </w:r>
          </w:p>
        </w:tc>
      </w:tr>
      <w:tr w:rsidR="0042519E" w14:paraId="0ACC143A" w14:textId="77777777" w:rsidTr="00AC30CB">
        <w:tc>
          <w:tcPr>
            <w:tcW w:w="1271" w:type="dxa"/>
          </w:tcPr>
          <w:p w14:paraId="0CCF2A88" w14:textId="15A1B8E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253" w:type="dxa"/>
          </w:tcPr>
          <w:p w14:paraId="029F5C81" w14:textId="7E5D3E2E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AC8413" w14:textId="428EDA0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353A420" w14:textId="058531C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18449</w:t>
            </w:r>
          </w:p>
        </w:tc>
      </w:tr>
      <w:tr w:rsidR="0042519E" w14:paraId="1D632377" w14:textId="77777777" w:rsidTr="00AC30CB">
        <w:tc>
          <w:tcPr>
            <w:tcW w:w="1271" w:type="dxa"/>
          </w:tcPr>
          <w:p w14:paraId="5E679264" w14:textId="60A24CB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253" w:type="dxa"/>
          </w:tcPr>
          <w:p w14:paraId="4667EBA2" w14:textId="388F15AD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1701" w:type="dxa"/>
          </w:tcPr>
          <w:p w14:paraId="1BC76F82" w14:textId="0D53131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4D0D96E8" w14:textId="5883442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16949</w:t>
            </w:r>
          </w:p>
        </w:tc>
      </w:tr>
      <w:tr w:rsidR="0042519E" w14:paraId="289A1381" w14:textId="77777777" w:rsidTr="00AC30CB">
        <w:tc>
          <w:tcPr>
            <w:tcW w:w="1271" w:type="dxa"/>
          </w:tcPr>
          <w:p w14:paraId="0DFAA7AD" w14:textId="2C8F200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1/31</w:t>
            </w:r>
          </w:p>
        </w:tc>
        <w:tc>
          <w:tcPr>
            <w:tcW w:w="4253" w:type="dxa"/>
          </w:tcPr>
          <w:p w14:paraId="63FF481A" w14:textId="5060E4B9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349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701" w:type="dxa"/>
          </w:tcPr>
          <w:p w14:paraId="537DE662" w14:textId="3E9CBFC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FFC2EBF" w14:textId="6DAE22F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16649</w:t>
            </w:r>
          </w:p>
        </w:tc>
      </w:tr>
      <w:tr w:rsidR="0042519E" w14:paraId="53FE60EA" w14:textId="77777777" w:rsidTr="00AC30CB">
        <w:tc>
          <w:tcPr>
            <w:tcW w:w="1271" w:type="dxa"/>
          </w:tcPr>
          <w:p w14:paraId="23CA9C22" w14:textId="4F1EAB7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2ED47728" w14:textId="088C9895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親愛的粉絲寄來一箱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紅包</w:t>
            </w:r>
          </w:p>
        </w:tc>
        <w:tc>
          <w:tcPr>
            <w:tcW w:w="1701" w:type="dxa"/>
          </w:tcPr>
          <w:p w14:paraId="27EBF2DA" w14:textId="0BB0FC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21D06D50" w14:textId="6171D4E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42519E" w14:paraId="4E6DBE6A" w14:textId="77777777" w:rsidTr="00AC30CB">
        <w:tc>
          <w:tcPr>
            <w:tcW w:w="1271" w:type="dxa"/>
          </w:tcPr>
          <w:p w14:paraId="436A7777" w14:textId="43934F2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253" w:type="dxa"/>
          </w:tcPr>
          <w:p w14:paraId="6675FBFA" w14:textId="67A79AA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過年不可用包卡</w:t>
            </w:r>
          </w:p>
        </w:tc>
        <w:tc>
          <w:tcPr>
            <w:tcW w:w="1701" w:type="dxa"/>
          </w:tcPr>
          <w:p w14:paraId="5750874D" w14:textId="4B1B815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14:paraId="47637AE0" w14:textId="095A175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19499</w:t>
            </w:r>
          </w:p>
        </w:tc>
      </w:tr>
      <w:tr w:rsidR="0042519E" w14:paraId="3A6AC64F" w14:textId="77777777" w:rsidTr="00AC30CB">
        <w:tc>
          <w:tcPr>
            <w:tcW w:w="1271" w:type="dxa"/>
          </w:tcPr>
          <w:p w14:paraId="0979C285" w14:textId="22408FA2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1F282A7B" w14:textId="3ECBB64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62F27311" w14:textId="104082A5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0A3550D6" w14:textId="4D8BE2E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18549</w:t>
            </w:r>
          </w:p>
        </w:tc>
      </w:tr>
      <w:tr w:rsidR="0042519E" w14:paraId="605909AF" w14:textId="77777777" w:rsidTr="00AC30CB">
        <w:tc>
          <w:tcPr>
            <w:tcW w:w="1271" w:type="dxa"/>
          </w:tcPr>
          <w:p w14:paraId="0FFAA8FD" w14:textId="36F0E76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253" w:type="dxa"/>
          </w:tcPr>
          <w:p w14:paraId="1E31A982" w14:textId="59DAAE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香港吳姝蒨小姐紅包</w:t>
            </w:r>
          </w:p>
        </w:tc>
        <w:tc>
          <w:tcPr>
            <w:tcW w:w="1701" w:type="dxa"/>
          </w:tcPr>
          <w:p w14:paraId="7240B185" w14:textId="3BF580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6E73E97" w14:textId="3BC5B52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19549</w:t>
            </w:r>
          </w:p>
        </w:tc>
      </w:tr>
      <w:tr w:rsidR="0042519E" w14:paraId="05729549" w14:textId="77777777" w:rsidTr="00AC30CB">
        <w:tc>
          <w:tcPr>
            <w:tcW w:w="1271" w:type="dxa"/>
          </w:tcPr>
          <w:p w14:paraId="2D3DDC04" w14:textId="24BA9CE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392E4F7C" w14:textId="636A36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輔導室欣薇主任紅包</w:t>
            </w:r>
          </w:p>
        </w:tc>
        <w:tc>
          <w:tcPr>
            <w:tcW w:w="1701" w:type="dxa"/>
          </w:tcPr>
          <w:p w14:paraId="40AC0D35" w14:textId="3480864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238376D5" w14:textId="6F28D2F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21149</w:t>
            </w:r>
          </w:p>
        </w:tc>
      </w:tr>
      <w:tr w:rsidR="0042519E" w14:paraId="21D2AC05" w14:textId="77777777" w:rsidTr="00AC30CB">
        <w:tc>
          <w:tcPr>
            <w:tcW w:w="1271" w:type="dxa"/>
          </w:tcPr>
          <w:p w14:paraId="63920C72" w14:textId="492D6CE3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74F46301" w14:textId="5724ED1B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701" w:type="dxa"/>
          </w:tcPr>
          <w:p w14:paraId="5E87054A" w14:textId="4D436F5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071" w:type="dxa"/>
          </w:tcPr>
          <w:p w14:paraId="7CE2BF52" w14:textId="376377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20899</w:t>
            </w:r>
          </w:p>
        </w:tc>
      </w:tr>
      <w:tr w:rsidR="0042519E" w14:paraId="12B7D599" w14:textId="77777777" w:rsidTr="00AC30CB">
        <w:tc>
          <w:tcPr>
            <w:tcW w:w="1271" w:type="dxa"/>
          </w:tcPr>
          <w:p w14:paraId="510031C5" w14:textId="318A0A6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F8230D4" w14:textId="023D02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097FBD3" w14:textId="6B73C09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31A49A15" w14:textId="5A15DBC1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47D69396" w14:textId="77777777" w:rsidTr="00AC30CB">
        <w:tc>
          <w:tcPr>
            <w:tcW w:w="1271" w:type="dxa"/>
          </w:tcPr>
          <w:p w14:paraId="5A7A6F0B" w14:textId="710AB3FC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2602EE1C" w14:textId="5B99A4FD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9757E57" w14:textId="56B8C6E0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B7CA51A" w14:textId="75CD72DC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65F7C62E" w14:textId="77777777" w:rsidTr="00AC30CB">
        <w:tc>
          <w:tcPr>
            <w:tcW w:w="1271" w:type="dxa"/>
          </w:tcPr>
          <w:p w14:paraId="62027B38" w14:textId="6D7AC3A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143DFF2B" w14:textId="08616691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</w:p>
        </w:tc>
        <w:tc>
          <w:tcPr>
            <w:tcW w:w="1701" w:type="dxa"/>
          </w:tcPr>
          <w:p w14:paraId="2972D6B6" w14:textId="60E86B7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5A3BF89" w14:textId="606B269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17949</w:t>
            </w:r>
          </w:p>
        </w:tc>
      </w:tr>
      <w:tr w:rsidR="0042519E" w14:paraId="481D1B5A" w14:textId="77777777" w:rsidTr="00AC30CB">
        <w:tc>
          <w:tcPr>
            <w:tcW w:w="1271" w:type="dxa"/>
          </w:tcPr>
          <w:p w14:paraId="7E19758B" w14:textId="5AE4761B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31BF4477" w14:textId="7AA24EC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11B26386" w14:textId="7BF85649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03A0BA70" w14:textId="76DAE44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17399</w:t>
            </w:r>
          </w:p>
        </w:tc>
      </w:tr>
      <w:tr w:rsidR="0042519E" w14:paraId="7779B48D" w14:textId="77777777" w:rsidTr="00AC30CB">
        <w:tc>
          <w:tcPr>
            <w:tcW w:w="1271" w:type="dxa"/>
          </w:tcPr>
          <w:p w14:paraId="09153763" w14:textId="29BE8BF5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0DFA886A" w14:textId="2110FD7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676F1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676F15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F500DDE" w14:textId="66F98C5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D30E2CE" w14:textId="0AD7CD2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16899</w:t>
            </w:r>
          </w:p>
        </w:tc>
      </w:tr>
      <w:tr w:rsidR="0042519E" w14:paraId="4CCC9232" w14:textId="77777777" w:rsidTr="00AC30CB">
        <w:tc>
          <w:tcPr>
            <w:tcW w:w="1271" w:type="dxa"/>
          </w:tcPr>
          <w:p w14:paraId="621C411B" w14:textId="43F0EABD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70FA8785" w14:textId="3260175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562DDA93" w14:textId="25FCDF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38270A8D" w14:textId="46598E75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01FA4129" w14:textId="77777777" w:rsidTr="00AC30CB">
        <w:tc>
          <w:tcPr>
            <w:tcW w:w="1271" w:type="dxa"/>
          </w:tcPr>
          <w:p w14:paraId="4E75489D" w14:textId="6B2928C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046F9E02" w14:textId="01E3A9A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490D6694" w14:textId="2860521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222509EB" w14:textId="2F6CD1A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1D26F361" w14:textId="77777777" w:rsidTr="00AC30CB">
        <w:tc>
          <w:tcPr>
            <w:tcW w:w="1271" w:type="dxa"/>
          </w:tcPr>
          <w:p w14:paraId="5ED583E0" w14:textId="3CD2542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3/22</w:t>
            </w:r>
          </w:p>
        </w:tc>
        <w:tc>
          <w:tcPr>
            <w:tcW w:w="4253" w:type="dxa"/>
          </w:tcPr>
          <w:p w14:paraId="40310FC7" w14:textId="384B736E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3537123F" w14:textId="2CDD81B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1CC3C345" w14:textId="79FAF02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14499</w:t>
            </w:r>
          </w:p>
        </w:tc>
      </w:tr>
      <w:tr w:rsidR="0042519E" w14:paraId="7903F8C4" w14:textId="77777777" w:rsidTr="00AC30CB">
        <w:tc>
          <w:tcPr>
            <w:tcW w:w="1271" w:type="dxa"/>
          </w:tcPr>
          <w:p w14:paraId="3BCA5D96" w14:textId="62E18DE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253" w:type="dxa"/>
          </w:tcPr>
          <w:p w14:paraId="5D751E3B" w14:textId="782A000B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狗狗餐包一批</w:t>
            </w:r>
          </w:p>
        </w:tc>
        <w:tc>
          <w:tcPr>
            <w:tcW w:w="1701" w:type="dxa"/>
          </w:tcPr>
          <w:p w14:paraId="711595FF" w14:textId="1500BFC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4284C4C" w14:textId="18B9F75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13499</w:t>
            </w:r>
          </w:p>
        </w:tc>
      </w:tr>
      <w:tr w:rsidR="0042519E" w14:paraId="5D4759B7" w14:textId="77777777" w:rsidTr="00AC30CB">
        <w:tc>
          <w:tcPr>
            <w:tcW w:w="1271" w:type="dxa"/>
          </w:tcPr>
          <w:p w14:paraId="4042537F" w14:textId="183C7A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253" w:type="dxa"/>
          </w:tcPr>
          <w:p w14:paraId="4B8A0F58" w14:textId="5E046E6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0A7B8581" w14:textId="5807B2E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FBD53DF" w14:textId="3A95B0BD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13199</w:t>
            </w:r>
          </w:p>
        </w:tc>
      </w:tr>
      <w:tr w:rsidR="0042519E" w14:paraId="7BC409AF" w14:textId="77777777" w:rsidTr="00AC30CB">
        <w:tc>
          <w:tcPr>
            <w:tcW w:w="1271" w:type="dxa"/>
          </w:tcPr>
          <w:p w14:paraId="6151552F" w14:textId="2AB47C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253" w:type="dxa"/>
          </w:tcPr>
          <w:p w14:paraId="083DE995" w14:textId="44ECB85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4A36B61F" w14:textId="486934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FF5978F" w14:textId="79BA70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2899</w:t>
            </w:r>
          </w:p>
        </w:tc>
      </w:tr>
      <w:tr w:rsidR="0042519E" w14:paraId="6806CCBF" w14:textId="77777777" w:rsidTr="00AC30CB">
        <w:tc>
          <w:tcPr>
            <w:tcW w:w="1271" w:type="dxa"/>
          </w:tcPr>
          <w:p w14:paraId="793BF269" w14:textId="116A3C5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53" w:type="dxa"/>
          </w:tcPr>
          <w:p w14:paraId="0BCF8E86" w14:textId="3F4363C4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349B5F35" w14:textId="1C76E06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071" w:type="dxa"/>
          </w:tcPr>
          <w:p w14:paraId="47A03464" w14:textId="6033ABB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12400</w:t>
            </w:r>
          </w:p>
        </w:tc>
      </w:tr>
      <w:tr w:rsidR="0042519E" w14:paraId="4CA084CF" w14:textId="77777777" w:rsidTr="00AC30CB">
        <w:tc>
          <w:tcPr>
            <w:tcW w:w="1271" w:type="dxa"/>
          </w:tcPr>
          <w:p w14:paraId="29627EE4" w14:textId="6E87348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4/26</w:t>
            </w:r>
          </w:p>
        </w:tc>
        <w:tc>
          <w:tcPr>
            <w:tcW w:w="4253" w:type="dxa"/>
          </w:tcPr>
          <w:p w14:paraId="42AAB17E" w14:textId="4DD4570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2967FF40" w14:textId="661C85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B7F0E0" w14:textId="65EED10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12100</w:t>
            </w:r>
          </w:p>
        </w:tc>
      </w:tr>
      <w:tr w:rsidR="0042519E" w14:paraId="6697F462" w14:textId="77777777" w:rsidTr="00AC30CB">
        <w:tc>
          <w:tcPr>
            <w:tcW w:w="1271" w:type="dxa"/>
          </w:tcPr>
          <w:p w14:paraId="26F9E5E6" w14:textId="4F29B30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5BF5726F" w14:textId="285A9D4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233E9E8" w14:textId="21F84D2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1071" w:type="dxa"/>
          </w:tcPr>
          <w:p w14:paraId="4CA16477" w14:textId="543B191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11924</w:t>
            </w:r>
          </w:p>
        </w:tc>
      </w:tr>
      <w:tr w:rsidR="0042519E" w14:paraId="67422BBE" w14:textId="77777777" w:rsidTr="00AC30CB">
        <w:tc>
          <w:tcPr>
            <w:tcW w:w="1271" w:type="dxa"/>
          </w:tcPr>
          <w:p w14:paraId="6A41145F" w14:textId="33417D9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253" w:type="dxa"/>
          </w:tcPr>
          <w:p w14:paraId="5DB764D7" w14:textId="452FC57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5FA46E43" w14:textId="54B816F6" w:rsidR="0042519E" w:rsidRP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3510+400</w:t>
            </w:r>
          </w:p>
        </w:tc>
        <w:tc>
          <w:tcPr>
            <w:tcW w:w="1071" w:type="dxa"/>
          </w:tcPr>
          <w:p w14:paraId="4226D83B" w14:textId="64DAC11A" w:rsidR="0042519E" w:rsidRDefault="00BE58E0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8014</w:t>
            </w:r>
          </w:p>
        </w:tc>
      </w:tr>
      <w:tr w:rsidR="00F76A47" w14:paraId="73D03E67" w14:textId="77777777" w:rsidTr="00AC30CB">
        <w:tc>
          <w:tcPr>
            <w:tcW w:w="1271" w:type="dxa"/>
          </w:tcPr>
          <w:p w14:paraId="25D37720" w14:textId="087D71D3" w:rsidR="00F76A47" w:rsidRDefault="00F76A47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253" w:type="dxa"/>
          </w:tcPr>
          <w:p w14:paraId="3C8DD7C6" w14:textId="1259FC07" w:rsidR="00F76A47" w:rsidRPr="00C427BD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心絲蟲藥加驅蟲藥</w:t>
            </w:r>
          </w:p>
        </w:tc>
        <w:tc>
          <w:tcPr>
            <w:tcW w:w="1701" w:type="dxa"/>
          </w:tcPr>
          <w:p w14:paraId="289B95E8" w14:textId="051D2C98" w:rsidR="00F76A47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73D2A9FD" w14:textId="46A722B3" w:rsidR="00F76A47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7614</w:t>
            </w:r>
          </w:p>
        </w:tc>
      </w:tr>
      <w:tr w:rsidR="0042519E" w14:paraId="47EEE7DA" w14:textId="77777777" w:rsidTr="00AC30CB">
        <w:tc>
          <w:tcPr>
            <w:tcW w:w="1271" w:type="dxa"/>
          </w:tcPr>
          <w:p w14:paraId="113B0682" w14:textId="43F73FF6" w:rsidR="0042519E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20755596" w14:textId="7FADA0BB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箱</w:t>
            </w:r>
          </w:p>
        </w:tc>
        <w:tc>
          <w:tcPr>
            <w:tcW w:w="1701" w:type="dxa"/>
          </w:tcPr>
          <w:p w14:paraId="50612359" w14:textId="179CAE6A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999</w:t>
            </w:r>
          </w:p>
        </w:tc>
        <w:tc>
          <w:tcPr>
            <w:tcW w:w="1071" w:type="dxa"/>
          </w:tcPr>
          <w:p w14:paraId="3995EE97" w14:textId="3DAEFB48" w:rsidR="0042519E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</w:t>
            </w:r>
            <w:r w:rsidR="00386D28">
              <w:rPr>
                <w:rFonts w:hint="eastAsia"/>
                <w:color w:val="000000" w:themeColor="text1"/>
              </w:rPr>
              <w:t>15</w:t>
            </w:r>
          </w:p>
        </w:tc>
      </w:tr>
      <w:tr w:rsidR="00386D28" w14:paraId="0596D575" w14:textId="77777777" w:rsidTr="00AC30CB">
        <w:tc>
          <w:tcPr>
            <w:tcW w:w="1271" w:type="dxa"/>
          </w:tcPr>
          <w:p w14:paraId="35251F2C" w14:textId="56B179B0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6C29A0D1" w14:textId="78681DF5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機能嚼棒</w:t>
            </w:r>
          </w:p>
        </w:tc>
        <w:tc>
          <w:tcPr>
            <w:tcW w:w="1701" w:type="dxa"/>
          </w:tcPr>
          <w:p w14:paraId="140B56DB" w14:textId="13737EF8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1071" w:type="dxa"/>
          </w:tcPr>
          <w:p w14:paraId="120FDCD0" w14:textId="58204D22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00</w:t>
            </w:r>
          </w:p>
        </w:tc>
      </w:tr>
      <w:tr w:rsidR="00386D28" w14:paraId="24936EA5" w14:textId="77777777" w:rsidTr="00AC30CB">
        <w:tc>
          <w:tcPr>
            <w:tcW w:w="1271" w:type="dxa"/>
          </w:tcPr>
          <w:p w14:paraId="21639943" w14:textId="3952A2CD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04FB51B2" w14:textId="528AAECD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701" w:type="dxa"/>
          </w:tcPr>
          <w:p w14:paraId="3879CF8A" w14:textId="3ECDB072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071" w:type="dxa"/>
          </w:tcPr>
          <w:p w14:paraId="341BAB9D" w14:textId="1BB9DA6F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01</w:t>
            </w:r>
          </w:p>
        </w:tc>
      </w:tr>
      <w:tr w:rsidR="00CD71BA" w14:paraId="1343995D" w14:textId="77777777" w:rsidTr="00AC30CB">
        <w:tc>
          <w:tcPr>
            <w:tcW w:w="1271" w:type="dxa"/>
          </w:tcPr>
          <w:p w14:paraId="22C3949E" w14:textId="235F3557" w:rsidR="00CD71BA" w:rsidRDefault="00CD71BA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5/28</w:t>
            </w:r>
          </w:p>
        </w:tc>
        <w:tc>
          <w:tcPr>
            <w:tcW w:w="4253" w:type="dxa"/>
          </w:tcPr>
          <w:p w14:paraId="442932A9" w14:textId="7A6F8F7D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701" w:type="dxa"/>
          </w:tcPr>
          <w:p w14:paraId="7B895F3F" w14:textId="5BF35F0F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1071" w:type="dxa"/>
          </w:tcPr>
          <w:p w14:paraId="6017FCA1" w14:textId="7C65AC6B" w:rsidR="00CD71BA" w:rsidRDefault="00E43A09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952EF2" w14:paraId="3207020D" w14:textId="77777777" w:rsidTr="00AC30CB">
        <w:tc>
          <w:tcPr>
            <w:tcW w:w="1271" w:type="dxa"/>
          </w:tcPr>
          <w:p w14:paraId="54037844" w14:textId="1EF03F91" w:rsidR="00952EF2" w:rsidRDefault="00952EF2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2429AEFB" w14:textId="0BD1FE44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6E2AAAB3" w14:textId="2E48D880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75E374DC" w14:textId="74533D7B" w:rsidR="00952EF2" w:rsidRDefault="00952EF2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7A58DA" w14:paraId="26C18BEF" w14:textId="77777777" w:rsidTr="00AC30CB">
        <w:tc>
          <w:tcPr>
            <w:tcW w:w="1271" w:type="dxa"/>
          </w:tcPr>
          <w:p w14:paraId="5B2C2CC5" w14:textId="6A220FE3" w:rsidR="007A58DA" w:rsidRDefault="007A58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48BE5E1A" w14:textId="227551F0" w:rsidR="007A58DA" w:rsidRPr="00C427BD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8D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701" w:type="dxa"/>
          </w:tcPr>
          <w:p w14:paraId="4A2CF1CC" w14:textId="513B6C6F" w:rsidR="007A58DA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3944FD98" w14:textId="6FBBC75F" w:rsidR="007A58DA" w:rsidRDefault="007A58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6178</w:t>
            </w:r>
          </w:p>
        </w:tc>
      </w:tr>
      <w:tr w:rsidR="00A66250" w14:paraId="3676B0E3" w14:textId="77777777" w:rsidTr="00AC30CB">
        <w:tc>
          <w:tcPr>
            <w:tcW w:w="1271" w:type="dxa"/>
          </w:tcPr>
          <w:p w14:paraId="74181342" w14:textId="43B6A61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6/5</w:t>
            </w:r>
          </w:p>
        </w:tc>
        <w:tc>
          <w:tcPr>
            <w:tcW w:w="4253" w:type="dxa"/>
          </w:tcPr>
          <w:p w14:paraId="5AA7B706" w14:textId="65A39DE3" w:rsidR="00A66250" w:rsidRPr="007A58DA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皮膚發炎就診</w:t>
            </w:r>
          </w:p>
        </w:tc>
        <w:tc>
          <w:tcPr>
            <w:tcW w:w="1701" w:type="dxa"/>
          </w:tcPr>
          <w:p w14:paraId="6F253852" w14:textId="3073C616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1EE8526" w14:textId="002585F9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5878</w:t>
            </w:r>
          </w:p>
        </w:tc>
      </w:tr>
      <w:tr w:rsidR="00A66250" w14:paraId="63F22878" w14:textId="77777777" w:rsidTr="00AC30CB">
        <w:tc>
          <w:tcPr>
            <w:tcW w:w="1271" w:type="dxa"/>
          </w:tcPr>
          <w:p w14:paraId="4549B33A" w14:textId="0C714D4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6/14</w:t>
            </w:r>
          </w:p>
        </w:tc>
        <w:tc>
          <w:tcPr>
            <w:tcW w:w="4253" w:type="dxa"/>
          </w:tcPr>
          <w:p w14:paraId="376D8A44" w14:textId="45C35B00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005E3683" w14:textId="3DADC18C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395DF0F8" w14:textId="7FA666C4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5478</w:t>
            </w:r>
          </w:p>
        </w:tc>
      </w:tr>
      <w:tr w:rsidR="00A66250" w14:paraId="178007C9" w14:textId="77777777" w:rsidTr="00AC30CB">
        <w:tc>
          <w:tcPr>
            <w:tcW w:w="1271" w:type="dxa"/>
          </w:tcPr>
          <w:p w14:paraId="750878E8" w14:textId="1E724A67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611363D3" w14:textId="1998C65C" w:rsidR="00A66250" w:rsidRP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陳建岑輔導會長捐款</w:t>
            </w:r>
          </w:p>
        </w:tc>
        <w:tc>
          <w:tcPr>
            <w:tcW w:w="1701" w:type="dxa"/>
          </w:tcPr>
          <w:p w14:paraId="3FE9861F" w14:textId="7BBA525E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CCB1F63" w14:textId="33FFA50A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6478</w:t>
            </w:r>
          </w:p>
        </w:tc>
      </w:tr>
      <w:tr w:rsidR="00E034DA" w14:paraId="12F8C3ED" w14:textId="77777777" w:rsidTr="00AC30CB">
        <w:tc>
          <w:tcPr>
            <w:tcW w:w="1271" w:type="dxa"/>
          </w:tcPr>
          <w:p w14:paraId="7E5155A3" w14:textId="66121FF9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6/16</w:t>
            </w:r>
          </w:p>
        </w:tc>
        <w:tc>
          <w:tcPr>
            <w:tcW w:w="4253" w:type="dxa"/>
          </w:tcPr>
          <w:p w14:paraId="114F41FB" w14:textId="733CB71F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</w:p>
        </w:tc>
        <w:tc>
          <w:tcPr>
            <w:tcW w:w="1701" w:type="dxa"/>
          </w:tcPr>
          <w:p w14:paraId="28A30616" w14:textId="49649B60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12D53E9" w14:textId="04C0F57F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6278</w:t>
            </w:r>
          </w:p>
        </w:tc>
      </w:tr>
      <w:tr w:rsidR="00E034DA" w14:paraId="6F3E4362" w14:textId="77777777" w:rsidTr="00AC30CB">
        <w:tc>
          <w:tcPr>
            <w:tcW w:w="1271" w:type="dxa"/>
          </w:tcPr>
          <w:p w14:paraId="0A15F06B" w14:textId="41AA25DD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06B4F305" w14:textId="00182116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陳淑萍老師班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結餘班費捐款</w:t>
            </w:r>
          </w:p>
        </w:tc>
        <w:tc>
          <w:tcPr>
            <w:tcW w:w="1701" w:type="dxa"/>
          </w:tcPr>
          <w:p w14:paraId="66DBB87E" w14:textId="6119C1B5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1641A406" w14:textId="75B477F5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6378</w:t>
            </w:r>
          </w:p>
        </w:tc>
      </w:tr>
      <w:tr w:rsidR="00D8196B" w14:paraId="750B4C47" w14:textId="77777777" w:rsidTr="00AC30CB">
        <w:tc>
          <w:tcPr>
            <w:tcW w:w="1271" w:type="dxa"/>
          </w:tcPr>
          <w:p w14:paraId="6575BFFD" w14:textId="4D7A3F18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71533E0D" w14:textId="75F12317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701" w:type="dxa"/>
          </w:tcPr>
          <w:p w14:paraId="21805D34" w14:textId="517F4EED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1071" w:type="dxa"/>
          </w:tcPr>
          <w:p w14:paraId="54845DB2" w14:textId="1271BC15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5979</w:t>
            </w:r>
          </w:p>
        </w:tc>
      </w:tr>
      <w:tr w:rsidR="00D8196B" w14:paraId="2A505236" w14:textId="77777777" w:rsidTr="00AC30CB">
        <w:tc>
          <w:tcPr>
            <w:tcW w:w="1271" w:type="dxa"/>
          </w:tcPr>
          <w:p w14:paraId="2B99303D" w14:textId="19263A2E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2EDC6E3A" w14:textId="1263B6E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陳怡秀老師捐款</w:t>
            </w:r>
          </w:p>
        </w:tc>
        <w:tc>
          <w:tcPr>
            <w:tcW w:w="1701" w:type="dxa"/>
          </w:tcPr>
          <w:p w14:paraId="597D6748" w14:textId="3607010A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AF0288C" w14:textId="3464D2E1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6479</w:t>
            </w:r>
          </w:p>
        </w:tc>
      </w:tr>
      <w:tr w:rsidR="00D8196B" w14:paraId="1E94E104" w14:textId="77777777" w:rsidTr="00AC30CB">
        <w:tc>
          <w:tcPr>
            <w:tcW w:w="1271" w:type="dxa"/>
          </w:tcPr>
          <w:p w14:paraId="2E8B4D21" w14:textId="370C0FD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311AA642" w14:textId="4C74C462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6668FF73" w14:textId="45C031D3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51CD7EF" w14:textId="1FF3EB2C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6979</w:t>
            </w:r>
          </w:p>
        </w:tc>
      </w:tr>
      <w:tr w:rsidR="00D8196B" w14:paraId="3A8B9D61" w14:textId="77777777" w:rsidTr="00AC30CB">
        <w:tc>
          <w:tcPr>
            <w:tcW w:w="1271" w:type="dxa"/>
          </w:tcPr>
          <w:p w14:paraId="4B79F8D1" w14:textId="21361EC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214B378E" w14:textId="4E0E596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</w:p>
        </w:tc>
        <w:tc>
          <w:tcPr>
            <w:tcW w:w="1701" w:type="dxa"/>
          </w:tcPr>
          <w:p w14:paraId="5D9EFCF4" w14:textId="05EC8D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75B0996" w14:textId="140D0E7F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7479</w:t>
            </w:r>
          </w:p>
        </w:tc>
      </w:tr>
      <w:tr w:rsidR="00D8196B" w14:paraId="25E848C3" w14:textId="77777777" w:rsidTr="00AC30CB">
        <w:tc>
          <w:tcPr>
            <w:tcW w:w="1271" w:type="dxa"/>
          </w:tcPr>
          <w:p w14:paraId="7242493F" w14:textId="276D99D0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7400E6E0" w14:textId="716F9FA8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維也納麵包團購零錢捐款</w:t>
            </w:r>
          </w:p>
        </w:tc>
        <w:tc>
          <w:tcPr>
            <w:tcW w:w="1701" w:type="dxa"/>
          </w:tcPr>
          <w:p w14:paraId="61A61C47" w14:textId="3C1C25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71" w:type="dxa"/>
          </w:tcPr>
          <w:p w14:paraId="3C97C834" w14:textId="15794CE0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7499</w:t>
            </w:r>
          </w:p>
        </w:tc>
      </w:tr>
      <w:tr w:rsidR="00597B81" w14:paraId="5290C434" w14:textId="77777777" w:rsidTr="00AC30CB">
        <w:tc>
          <w:tcPr>
            <w:tcW w:w="1271" w:type="dxa"/>
          </w:tcPr>
          <w:p w14:paraId="7755BBDA" w14:textId="6AD132FA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6/26</w:t>
            </w:r>
          </w:p>
        </w:tc>
        <w:tc>
          <w:tcPr>
            <w:tcW w:w="4253" w:type="dxa"/>
          </w:tcPr>
          <w:p w14:paraId="2F14A09E" w14:textId="75905FF2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4562A224" w14:textId="178853CA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3F329A0" w14:textId="18099125" w:rsidR="00597B81" w:rsidRDefault="00597B81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7999</w:t>
            </w:r>
          </w:p>
        </w:tc>
      </w:tr>
      <w:tr w:rsidR="00597B81" w14:paraId="2BDBE051" w14:textId="77777777" w:rsidTr="00AC30CB">
        <w:tc>
          <w:tcPr>
            <w:tcW w:w="1271" w:type="dxa"/>
          </w:tcPr>
          <w:p w14:paraId="3857410C" w14:textId="7DFDE4F7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0667362A" w14:textId="12022630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賀憶娥老師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4095A3B4" w14:textId="67D3ABDE" w:rsidR="00597B81" w:rsidRPr="00597B81" w:rsidRDefault="002E4DA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1543</w:t>
            </w:r>
          </w:p>
        </w:tc>
        <w:tc>
          <w:tcPr>
            <w:tcW w:w="1071" w:type="dxa"/>
          </w:tcPr>
          <w:p w14:paraId="47B5FDF1" w14:textId="45DC2EA8" w:rsidR="00597B81" w:rsidRDefault="002E4DA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9542</w:t>
            </w:r>
          </w:p>
        </w:tc>
      </w:tr>
      <w:tr w:rsidR="008F1A03" w14:paraId="3D4847BF" w14:textId="77777777" w:rsidTr="00AC30CB">
        <w:tc>
          <w:tcPr>
            <w:tcW w:w="1271" w:type="dxa"/>
          </w:tcPr>
          <w:p w14:paraId="35F6874E" w14:textId="18F542BB" w:rsidR="008F1A03" w:rsidRDefault="008F1A03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4DB18152" w14:textId="40CB120C" w:rsid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謝宜璇老師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2DBAF34B" w14:textId="318C6579" w:rsidR="008F1A03" w:rsidRP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7814492D" w14:textId="4C7F8620" w:rsidR="008F1A03" w:rsidRDefault="008F1A0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9652</w:t>
            </w:r>
          </w:p>
        </w:tc>
      </w:tr>
      <w:tr w:rsidR="008F1A03" w14:paraId="2E42C225" w14:textId="77777777" w:rsidTr="00AC30CB">
        <w:tc>
          <w:tcPr>
            <w:tcW w:w="1271" w:type="dxa"/>
          </w:tcPr>
          <w:p w14:paraId="02DA4180" w14:textId="63FFE63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0A0F7025" w14:textId="7FD913ED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黃淑沛老師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0D4DFF1A" w14:textId="24CAE7E0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04403520" w14:textId="06E7AB9D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9752</w:t>
            </w:r>
          </w:p>
        </w:tc>
      </w:tr>
      <w:tr w:rsidR="008F1A03" w14:paraId="4A37F233" w14:textId="77777777" w:rsidTr="00AC30CB">
        <w:tc>
          <w:tcPr>
            <w:tcW w:w="1271" w:type="dxa"/>
          </w:tcPr>
          <w:p w14:paraId="7F31AAF7" w14:textId="1980449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2F78B6CC" w14:textId="0E1B0872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郭怡廷老師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45098DB2" w14:textId="5AAE0A6F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A8DBA7C" w14:textId="69E9E864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9952</w:t>
            </w:r>
          </w:p>
        </w:tc>
      </w:tr>
      <w:tr w:rsidR="0049754E" w14:paraId="33F3D1DB" w14:textId="77777777" w:rsidTr="00AC30CB">
        <w:tc>
          <w:tcPr>
            <w:tcW w:w="1271" w:type="dxa"/>
          </w:tcPr>
          <w:p w14:paraId="51604267" w14:textId="6897AEE2" w:rsidR="0049754E" w:rsidRDefault="00A516A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-13</w:t>
            </w:r>
          </w:p>
        </w:tc>
        <w:tc>
          <w:tcPr>
            <w:tcW w:w="4253" w:type="dxa"/>
          </w:tcPr>
          <w:p w14:paraId="74E046C7" w14:textId="29C474BF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5B083D92" w14:textId="71A83CA7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662EFEDA" w14:textId="572A9B0F" w:rsidR="0049754E" w:rsidRDefault="001744A8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8452</w:t>
            </w:r>
          </w:p>
        </w:tc>
      </w:tr>
      <w:tr w:rsidR="00A516A3" w14:paraId="0258B92F" w14:textId="77777777" w:rsidTr="00AC30CB">
        <w:tc>
          <w:tcPr>
            <w:tcW w:w="1271" w:type="dxa"/>
          </w:tcPr>
          <w:p w14:paraId="31E0F99D" w14:textId="2DE7FE01" w:rsidR="00A516A3" w:rsidRDefault="00A516A3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1ED4D5F4" w14:textId="4DDF287C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620A3EA" w14:textId="12EACB3B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D3D43A5" w14:textId="6F4CC199" w:rsidR="00A516A3" w:rsidRDefault="001744A8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8052</w:t>
            </w:r>
          </w:p>
        </w:tc>
      </w:tr>
      <w:tr w:rsidR="00202ECD" w14:paraId="0E53C5F3" w14:textId="77777777" w:rsidTr="00AC30CB">
        <w:tc>
          <w:tcPr>
            <w:tcW w:w="1271" w:type="dxa"/>
          </w:tcPr>
          <w:p w14:paraId="2DF5B3A2" w14:textId="516374B0" w:rsidR="00202ECD" w:rsidRDefault="00202ECD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8/14</w:t>
            </w:r>
          </w:p>
        </w:tc>
        <w:tc>
          <w:tcPr>
            <w:tcW w:w="4253" w:type="dxa"/>
          </w:tcPr>
          <w:p w14:paraId="45F9146F" w14:textId="4F57A9A4" w:rsidR="00202ECD" w:rsidRPr="00A66250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701" w:type="dxa"/>
          </w:tcPr>
          <w:p w14:paraId="7F91C435" w14:textId="1E40E15B" w:rsidR="00202ECD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62115F3" w14:textId="035D13D3" w:rsidR="00202ECD" w:rsidRDefault="00202ECD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7752</w:t>
            </w:r>
          </w:p>
        </w:tc>
      </w:tr>
      <w:tr w:rsidR="00202ECD" w14:paraId="674E0A19" w14:textId="77777777" w:rsidTr="00AC30CB">
        <w:tc>
          <w:tcPr>
            <w:tcW w:w="1271" w:type="dxa"/>
          </w:tcPr>
          <w:p w14:paraId="7A4FADCD" w14:textId="319BD68C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5DCB957F" w14:textId="3093C3B8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6330512" w14:textId="288B181E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E567EDF" w14:textId="645C4852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7352</w:t>
            </w:r>
          </w:p>
        </w:tc>
      </w:tr>
      <w:tr w:rsidR="00202ECD" w14:paraId="538C3FE8" w14:textId="77777777" w:rsidTr="00AC30CB">
        <w:tc>
          <w:tcPr>
            <w:tcW w:w="1271" w:type="dxa"/>
          </w:tcPr>
          <w:p w14:paraId="5E4EF67D" w14:textId="158E8E0B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8/23</w:t>
            </w:r>
          </w:p>
        </w:tc>
        <w:tc>
          <w:tcPr>
            <w:tcW w:w="4253" w:type="dxa"/>
          </w:tcPr>
          <w:p w14:paraId="1652F4C0" w14:textId="48CCBA69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701" w:type="dxa"/>
          </w:tcPr>
          <w:p w14:paraId="07842D57" w14:textId="71181F37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4CC0FEF" w14:textId="31675327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5E0FAAD0" w14:textId="77777777" w:rsidTr="00AC30CB">
        <w:tc>
          <w:tcPr>
            <w:tcW w:w="1271" w:type="dxa"/>
          </w:tcPr>
          <w:p w14:paraId="7630282C" w14:textId="0B9FCA1C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0820A29" w14:textId="13CC272E" w:rsidR="00C4485E" w:rsidRDefault="00C4485E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</w:t>
            </w:r>
            <w:r w:rsidR="004518F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癢</w:t>
            </w: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</w:t>
            </w:r>
          </w:p>
        </w:tc>
        <w:tc>
          <w:tcPr>
            <w:tcW w:w="1701" w:type="dxa"/>
          </w:tcPr>
          <w:p w14:paraId="07CC8936" w14:textId="041E164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4CB88694" w14:textId="65FC99BE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0B71756F" w14:textId="77777777" w:rsidTr="00AC30CB">
        <w:tc>
          <w:tcPr>
            <w:tcW w:w="1271" w:type="dxa"/>
          </w:tcPr>
          <w:p w14:paraId="05843020" w14:textId="0A3A5262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253" w:type="dxa"/>
          </w:tcPr>
          <w:p w14:paraId="3B36DCBE" w14:textId="51D4DB43" w:rsidR="00C4485E" w:rsidRP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42BF49CD" w14:textId="1374F2A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3F7F2313" w14:textId="0F75C1E3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6052</w:t>
            </w:r>
          </w:p>
        </w:tc>
      </w:tr>
      <w:tr w:rsidR="00326B41" w14:paraId="423AC416" w14:textId="77777777" w:rsidTr="00AC30CB">
        <w:tc>
          <w:tcPr>
            <w:tcW w:w="1271" w:type="dxa"/>
          </w:tcPr>
          <w:p w14:paraId="012493AF" w14:textId="0152D218" w:rsidR="00326B41" w:rsidRDefault="00326B41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9/23</w:t>
            </w:r>
          </w:p>
        </w:tc>
        <w:tc>
          <w:tcPr>
            <w:tcW w:w="4253" w:type="dxa"/>
          </w:tcPr>
          <w:p w14:paraId="7342425D" w14:textId="49DE28B8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</w:p>
        </w:tc>
        <w:tc>
          <w:tcPr>
            <w:tcW w:w="1701" w:type="dxa"/>
          </w:tcPr>
          <w:p w14:paraId="4FF8E6EA" w14:textId="4AB1F0F7" w:rsidR="00326B41" w:rsidRDefault="00326B41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4*28=112</w:t>
            </w:r>
          </w:p>
        </w:tc>
        <w:tc>
          <w:tcPr>
            <w:tcW w:w="1071" w:type="dxa"/>
          </w:tcPr>
          <w:p w14:paraId="1ABF916D" w14:textId="1637F191" w:rsidR="00326B41" w:rsidRDefault="00326B41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5940</w:t>
            </w:r>
          </w:p>
        </w:tc>
      </w:tr>
      <w:tr w:rsidR="00326B41" w14:paraId="76EA23C2" w14:textId="77777777" w:rsidTr="00AC30CB">
        <w:tc>
          <w:tcPr>
            <w:tcW w:w="1271" w:type="dxa"/>
          </w:tcPr>
          <w:p w14:paraId="420C37F8" w14:textId="4CC2C5ED" w:rsidR="00326B41" w:rsidRDefault="00326B41" w:rsidP="00326B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253" w:type="dxa"/>
          </w:tcPr>
          <w:p w14:paraId="69CC06DF" w14:textId="17A6D35F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53309AC9" w14:textId="6FFA4164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AAF01F1" w14:textId="4C71CC94" w:rsidR="00326B41" w:rsidRDefault="00326B41" w:rsidP="00326B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5540</w:t>
            </w:r>
          </w:p>
        </w:tc>
      </w:tr>
      <w:tr w:rsidR="006A4632" w14:paraId="1B80B9CA" w14:textId="77777777" w:rsidTr="00AC30CB">
        <w:tc>
          <w:tcPr>
            <w:tcW w:w="1271" w:type="dxa"/>
          </w:tcPr>
          <w:p w14:paraId="20A6C316" w14:textId="6C2BD2CB" w:rsidR="006A4632" w:rsidRDefault="006A463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</w:t>
            </w:r>
          </w:p>
        </w:tc>
        <w:tc>
          <w:tcPr>
            <w:tcW w:w="4253" w:type="dxa"/>
          </w:tcPr>
          <w:p w14:paraId="3896ED52" w14:textId="43CD71CA" w:rsidR="006A4632" w:rsidRPr="00A66250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239+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30*4</w:t>
            </w:r>
          </w:p>
        </w:tc>
        <w:tc>
          <w:tcPr>
            <w:tcW w:w="1701" w:type="dxa"/>
          </w:tcPr>
          <w:p w14:paraId="111B43D3" w14:textId="037EFB47" w:rsidR="006A4632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1071" w:type="dxa"/>
          </w:tcPr>
          <w:p w14:paraId="5E05B1BE" w14:textId="36823FB1" w:rsidR="006A4632" w:rsidRDefault="006A4632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5181</w:t>
            </w:r>
          </w:p>
        </w:tc>
      </w:tr>
      <w:tr w:rsidR="00D10802" w14:paraId="7AE64EBD" w14:textId="77777777" w:rsidTr="00AC30CB">
        <w:tc>
          <w:tcPr>
            <w:tcW w:w="1271" w:type="dxa"/>
          </w:tcPr>
          <w:p w14:paraId="7A007F37" w14:textId="2E29E9F4" w:rsidR="00D10802" w:rsidRDefault="00D1080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0/21</w:t>
            </w:r>
          </w:p>
        </w:tc>
        <w:tc>
          <w:tcPr>
            <w:tcW w:w="4253" w:type="dxa"/>
          </w:tcPr>
          <w:p w14:paraId="001D51FA" w14:textId="1D716770" w:rsidR="00D8529F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1080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</w:p>
        </w:tc>
        <w:tc>
          <w:tcPr>
            <w:tcW w:w="1701" w:type="dxa"/>
          </w:tcPr>
          <w:p w14:paraId="7FDE93FF" w14:textId="369C46F4" w:rsidR="00D10802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635</w:t>
            </w:r>
          </w:p>
        </w:tc>
        <w:tc>
          <w:tcPr>
            <w:tcW w:w="1071" w:type="dxa"/>
          </w:tcPr>
          <w:p w14:paraId="18E095FA" w14:textId="43CB6AF1" w:rsidR="00D10802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4546</w:t>
            </w:r>
          </w:p>
        </w:tc>
      </w:tr>
      <w:tr w:rsidR="00DD4208" w14:paraId="7049C08C" w14:textId="77777777" w:rsidTr="00AC30CB">
        <w:tc>
          <w:tcPr>
            <w:tcW w:w="1271" w:type="dxa"/>
          </w:tcPr>
          <w:p w14:paraId="7F72994C" w14:textId="67B5FBDE" w:rsidR="00DD4208" w:rsidRDefault="00DD4208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6A700685" w14:textId="286BE0AA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66B71DB7" w14:textId="0FD85429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9FBE9EC" w14:textId="51030495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4046</w:t>
            </w:r>
          </w:p>
        </w:tc>
      </w:tr>
      <w:tr w:rsidR="00DD4208" w14:paraId="00ECCADC" w14:textId="77777777" w:rsidTr="00AC30CB">
        <w:tc>
          <w:tcPr>
            <w:tcW w:w="1271" w:type="dxa"/>
          </w:tcPr>
          <w:p w14:paraId="12117C88" w14:textId="22150EA9" w:rsidR="00DD4208" w:rsidRDefault="00DD4208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253" w:type="dxa"/>
          </w:tcPr>
          <w:p w14:paraId="43E32AC6" w14:textId="0BAB8A1F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CECBEB3" w14:textId="7003ED44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15CD1E4" w14:textId="20F664AC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3746</w:t>
            </w:r>
          </w:p>
        </w:tc>
      </w:tr>
      <w:tr w:rsidR="004271EC" w14:paraId="2284EFE7" w14:textId="77777777" w:rsidTr="00AC30CB">
        <w:tc>
          <w:tcPr>
            <w:tcW w:w="1271" w:type="dxa"/>
          </w:tcPr>
          <w:p w14:paraId="00DBA97B" w14:textId="23781E10" w:rsidR="004271EC" w:rsidRDefault="004271EC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253" w:type="dxa"/>
          </w:tcPr>
          <w:p w14:paraId="06018AFC" w14:textId="2ADDBA08" w:rsidR="004271EC" w:rsidRPr="00DD4208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43D9AFA" w14:textId="6C25EB11" w:rsidR="004271EC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4A6F14FC" w14:textId="6D24FBCF" w:rsidR="004271EC" w:rsidRDefault="004271EC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596</w:t>
            </w:r>
          </w:p>
        </w:tc>
      </w:tr>
      <w:tr w:rsidR="00A704C4" w14:paraId="519A269F" w14:textId="77777777" w:rsidTr="00AC30CB">
        <w:tc>
          <w:tcPr>
            <w:tcW w:w="1271" w:type="dxa"/>
          </w:tcPr>
          <w:p w14:paraId="131A7E88" w14:textId="5DD59349" w:rsidR="00A704C4" w:rsidRDefault="00A704C4" w:rsidP="00A704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253" w:type="dxa"/>
          </w:tcPr>
          <w:p w14:paraId="7A74DC9A" w14:textId="6C827A62" w:rsidR="00A704C4" w:rsidRPr="004271EC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703FFECC" w14:textId="20D36F85" w:rsidR="00A704C4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621EC5E1" w14:textId="0BD9D25A" w:rsidR="00A704C4" w:rsidRDefault="00A704C4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-404</w:t>
            </w:r>
          </w:p>
        </w:tc>
      </w:tr>
      <w:tr w:rsidR="00923805" w14:paraId="1D4AADDA" w14:textId="77777777" w:rsidTr="00AC30CB">
        <w:tc>
          <w:tcPr>
            <w:tcW w:w="1271" w:type="dxa"/>
          </w:tcPr>
          <w:p w14:paraId="12BFA4B0" w14:textId="23B431E4" w:rsidR="00923805" w:rsidRDefault="00923805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1/29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5D1DAC48" w14:textId="52EABBB6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校犬經費入帳</w:t>
            </w:r>
          </w:p>
        </w:tc>
        <w:tc>
          <w:tcPr>
            <w:tcW w:w="1701" w:type="dxa"/>
          </w:tcPr>
          <w:p w14:paraId="566736C6" w14:textId="22E910E1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29520</w:t>
            </w:r>
          </w:p>
        </w:tc>
        <w:tc>
          <w:tcPr>
            <w:tcW w:w="1071" w:type="dxa"/>
          </w:tcPr>
          <w:p w14:paraId="50AD23FE" w14:textId="3748894E" w:rsidR="00923805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29116</w:t>
            </w:r>
          </w:p>
        </w:tc>
      </w:tr>
      <w:tr w:rsidR="001857D1" w14:paraId="4094D0A7" w14:textId="77777777" w:rsidTr="00AC30CB">
        <w:tc>
          <w:tcPr>
            <w:tcW w:w="1271" w:type="dxa"/>
          </w:tcPr>
          <w:p w14:paraId="1A22981A" w14:textId="554B3876" w:rsidR="001857D1" w:rsidRDefault="001857D1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4253" w:type="dxa"/>
          </w:tcPr>
          <w:p w14:paraId="3C31DCE9" w14:textId="656AAA13" w:rsidR="001857D1" w:rsidRDefault="001857D1" w:rsidP="001421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班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家長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李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霈捐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回捐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胸章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義賣用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FF4AAB6" w14:textId="6CD7247A" w:rsidR="001857D1" w:rsidRDefault="001857D1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484600AD" w14:textId="08EE1CE7" w:rsidR="001857D1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30216</w:t>
            </w:r>
          </w:p>
        </w:tc>
      </w:tr>
      <w:tr w:rsidR="00761801" w14:paraId="77CB9779" w14:textId="77777777" w:rsidTr="00AC30CB">
        <w:tc>
          <w:tcPr>
            <w:tcW w:w="1271" w:type="dxa"/>
          </w:tcPr>
          <w:p w14:paraId="0675A30A" w14:textId="484C69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253" w:type="dxa"/>
          </w:tcPr>
          <w:p w14:paraId="69FC6D8E" w14:textId="72B2978B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403BFE6" w14:textId="361A523D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6EE58FD3" w14:textId="1163E836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32016</w:t>
            </w:r>
          </w:p>
        </w:tc>
      </w:tr>
      <w:tr w:rsidR="00761801" w14:paraId="39E72B2F" w14:textId="77777777" w:rsidTr="00AC30CB">
        <w:tc>
          <w:tcPr>
            <w:tcW w:w="1271" w:type="dxa"/>
          </w:tcPr>
          <w:p w14:paraId="7F7E9570" w14:textId="617D6C87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3637E58B" w14:textId="1DB46172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億載林志政校長捐款</w:t>
            </w:r>
          </w:p>
        </w:tc>
        <w:tc>
          <w:tcPr>
            <w:tcW w:w="1701" w:type="dxa"/>
          </w:tcPr>
          <w:p w14:paraId="196DE914" w14:textId="11305BEF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893671A" w14:textId="252F5D9E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31216</w:t>
            </w:r>
          </w:p>
        </w:tc>
      </w:tr>
      <w:tr w:rsidR="00761801" w14:paraId="7489A5B1" w14:textId="77777777" w:rsidTr="00AC30CB">
        <w:tc>
          <w:tcPr>
            <w:tcW w:w="1271" w:type="dxa"/>
          </w:tcPr>
          <w:p w14:paraId="2C0B6280" w14:textId="74A03E0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4BCE8724" w14:textId="674FE1D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教務主任徐欣薇聖誕紅包</w:t>
            </w:r>
          </w:p>
        </w:tc>
        <w:tc>
          <w:tcPr>
            <w:tcW w:w="1701" w:type="dxa"/>
          </w:tcPr>
          <w:p w14:paraId="4D234439" w14:textId="71C33A20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5CFD17DF" w14:textId="0D2283AB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34816</w:t>
            </w:r>
          </w:p>
        </w:tc>
      </w:tr>
      <w:tr w:rsidR="00761801" w14:paraId="2AAAF862" w14:textId="77777777" w:rsidTr="00AC30CB">
        <w:tc>
          <w:tcPr>
            <w:tcW w:w="1271" w:type="dxa"/>
          </w:tcPr>
          <w:p w14:paraId="551B435B" w14:textId="78F0301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11F3CB82" w14:textId="7967EE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胸章義賣及捐款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含曾淑虹小姐捐款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元及鄭惠文老師捐款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吳淑芳老師捐款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300)</w:t>
            </w:r>
          </w:p>
        </w:tc>
        <w:tc>
          <w:tcPr>
            <w:tcW w:w="1701" w:type="dxa"/>
          </w:tcPr>
          <w:p w14:paraId="50D2FEB6" w14:textId="1102D5FB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15160</w:t>
            </w:r>
          </w:p>
        </w:tc>
        <w:tc>
          <w:tcPr>
            <w:tcW w:w="1071" w:type="dxa"/>
          </w:tcPr>
          <w:p w14:paraId="498266B5" w14:textId="1B1BDB19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49976</w:t>
            </w:r>
          </w:p>
        </w:tc>
      </w:tr>
      <w:tr w:rsidR="00761801" w14:paraId="3F285C03" w14:textId="77777777" w:rsidTr="00AC30CB">
        <w:tc>
          <w:tcPr>
            <w:tcW w:w="1271" w:type="dxa"/>
          </w:tcPr>
          <w:p w14:paraId="0F96EFA2" w14:textId="2767FBD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2/20</w:t>
            </w:r>
          </w:p>
        </w:tc>
        <w:tc>
          <w:tcPr>
            <w:tcW w:w="4253" w:type="dxa"/>
          </w:tcPr>
          <w:p w14:paraId="2C73DE30" w14:textId="2472006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皮膚發炎藥</w:t>
            </w:r>
          </w:p>
        </w:tc>
        <w:tc>
          <w:tcPr>
            <w:tcW w:w="1701" w:type="dxa"/>
          </w:tcPr>
          <w:p w14:paraId="741FA416" w14:textId="2B057E89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CE6D939" w14:textId="53720DD8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49676</w:t>
            </w:r>
          </w:p>
        </w:tc>
      </w:tr>
      <w:tr w:rsidR="00761801" w14:paraId="62D3842B" w14:textId="77777777" w:rsidTr="00AC30CB">
        <w:tc>
          <w:tcPr>
            <w:tcW w:w="1271" w:type="dxa"/>
          </w:tcPr>
          <w:p w14:paraId="0F8BAF43" w14:textId="52D90B2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7CCF4AF8" w14:textId="60F2E97F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77C14B0" w14:textId="6E99922A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992</w:t>
            </w:r>
          </w:p>
        </w:tc>
        <w:tc>
          <w:tcPr>
            <w:tcW w:w="1071" w:type="dxa"/>
          </w:tcPr>
          <w:p w14:paraId="2E3282E0" w14:textId="0FC8D594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48684</w:t>
            </w:r>
          </w:p>
        </w:tc>
      </w:tr>
      <w:tr w:rsidR="00761801" w14:paraId="7A5860E5" w14:textId="77777777" w:rsidTr="00AC30CB">
        <w:tc>
          <w:tcPr>
            <w:tcW w:w="1271" w:type="dxa"/>
          </w:tcPr>
          <w:p w14:paraId="4B7B9F0D" w14:textId="0BD42044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60918C6A" w14:textId="2A79F87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4AC49E6A" w14:textId="243EA3E3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3FE3587" w14:textId="53A8EEEE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761801" w14:paraId="72DE506E" w14:textId="77777777" w:rsidTr="00AC30CB">
        <w:tc>
          <w:tcPr>
            <w:tcW w:w="1271" w:type="dxa"/>
          </w:tcPr>
          <w:p w14:paraId="1D4B1784" w14:textId="06BEFE0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2/29</w:t>
            </w:r>
          </w:p>
        </w:tc>
        <w:tc>
          <w:tcPr>
            <w:tcW w:w="4253" w:type="dxa"/>
          </w:tcPr>
          <w:p w14:paraId="64D1DE12" w14:textId="00FAEB4D" w:rsidR="00761801" w:rsidRPr="00DD4208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2413E71" w14:textId="2057D80E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7C055016" w14:textId="1B3BBF79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CB059E" w14:paraId="74C590BC" w14:textId="77777777" w:rsidTr="00AC30CB">
        <w:tc>
          <w:tcPr>
            <w:tcW w:w="1271" w:type="dxa"/>
          </w:tcPr>
          <w:p w14:paraId="1956CA4F" w14:textId="60DCDC08" w:rsidR="00CB059E" w:rsidRDefault="00CB059E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09/1/1</w:t>
            </w:r>
          </w:p>
        </w:tc>
        <w:tc>
          <w:tcPr>
            <w:tcW w:w="4253" w:type="dxa"/>
          </w:tcPr>
          <w:p w14:paraId="319BFE02" w14:textId="7FEA2950" w:rsidR="00CB059E" w:rsidRPr="004271EC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701" w:type="dxa"/>
          </w:tcPr>
          <w:p w14:paraId="486C6D3D" w14:textId="46CDFFF5" w:rsidR="00CB059E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2A7A730" w14:textId="0ABC5502" w:rsidR="00CB059E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7884</w:t>
            </w:r>
          </w:p>
        </w:tc>
      </w:tr>
      <w:tr w:rsidR="00D27662" w14:paraId="0AD8B7E2" w14:textId="77777777" w:rsidTr="00AC30CB">
        <w:tc>
          <w:tcPr>
            <w:tcW w:w="1271" w:type="dxa"/>
          </w:tcPr>
          <w:p w14:paraId="409C0306" w14:textId="716A4BBE" w:rsidR="00D27662" w:rsidRDefault="00D27662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4253" w:type="dxa"/>
          </w:tcPr>
          <w:p w14:paraId="3C2CCBA1" w14:textId="4D00BC56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罐頭一批</w:t>
            </w:r>
          </w:p>
        </w:tc>
        <w:tc>
          <w:tcPr>
            <w:tcW w:w="1701" w:type="dxa"/>
          </w:tcPr>
          <w:p w14:paraId="1D8CC026" w14:textId="7D9EE608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BB4316B" w14:textId="3EE980D4" w:rsidR="00D27662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47384</w:t>
            </w:r>
          </w:p>
        </w:tc>
      </w:tr>
      <w:tr w:rsidR="00DA4956" w14:paraId="755A74AA" w14:textId="77777777" w:rsidTr="00AC30CB">
        <w:tc>
          <w:tcPr>
            <w:tcW w:w="1271" w:type="dxa"/>
          </w:tcPr>
          <w:p w14:paraId="7F707420" w14:textId="70D3D905" w:rsidR="00DA4956" w:rsidRDefault="00DA4956" w:rsidP="00DA49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1823FBAB" w14:textId="79ED1923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377A9554" w14:textId="17EA483B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74BF98EB" w14:textId="2FB36FA0" w:rsidR="00DA4956" w:rsidRDefault="00DA4956" w:rsidP="00DA49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46384</w:t>
            </w:r>
          </w:p>
        </w:tc>
      </w:tr>
      <w:tr w:rsidR="00D077E9" w14:paraId="7C565503" w14:textId="77777777" w:rsidTr="00AC30CB">
        <w:tc>
          <w:tcPr>
            <w:tcW w:w="1271" w:type="dxa"/>
          </w:tcPr>
          <w:p w14:paraId="096149EE" w14:textId="7284E109" w:rsidR="00D077E9" w:rsidRDefault="00D077E9" w:rsidP="00D077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745DF2D2" w14:textId="5101EFEC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701" w:type="dxa"/>
          </w:tcPr>
          <w:p w14:paraId="53394771" w14:textId="6B883ADF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57769C48" w14:textId="38532670" w:rsidR="00D077E9" w:rsidRDefault="00D077E9" w:rsidP="00D077E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46084</w:t>
            </w:r>
          </w:p>
        </w:tc>
      </w:tr>
      <w:tr w:rsidR="00B63F8A" w14:paraId="1DB51BC0" w14:textId="77777777" w:rsidTr="00AC30CB">
        <w:tc>
          <w:tcPr>
            <w:tcW w:w="1271" w:type="dxa"/>
          </w:tcPr>
          <w:p w14:paraId="36E83928" w14:textId="11226F23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05E5953E" w14:textId="2A757D3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39B199A" w14:textId="09D490D8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0321DFD" w14:textId="12F822EE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6084</w:t>
            </w:r>
          </w:p>
        </w:tc>
      </w:tr>
      <w:tr w:rsidR="00B63F8A" w14:paraId="433F0200" w14:textId="77777777" w:rsidTr="00AC30CB">
        <w:tc>
          <w:tcPr>
            <w:tcW w:w="1271" w:type="dxa"/>
          </w:tcPr>
          <w:p w14:paraId="378590E2" w14:textId="6DD9CDD7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1A140A6A" w14:textId="7ABD54A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身體除臭及口腔保健噴霧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701" w:type="dxa"/>
          </w:tcPr>
          <w:p w14:paraId="0DE055F5" w14:textId="60C8CBE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1016</w:t>
            </w:r>
          </w:p>
        </w:tc>
        <w:tc>
          <w:tcPr>
            <w:tcW w:w="1071" w:type="dxa"/>
          </w:tcPr>
          <w:p w14:paraId="724E5C7C" w14:textId="6DAB494B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45068</w:t>
            </w:r>
          </w:p>
        </w:tc>
      </w:tr>
      <w:tr w:rsidR="00B63F8A" w14:paraId="1392E7C3" w14:textId="77777777" w:rsidTr="00AC30CB">
        <w:tc>
          <w:tcPr>
            <w:tcW w:w="1271" w:type="dxa"/>
          </w:tcPr>
          <w:p w14:paraId="4498924F" w14:textId="474530FA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2C31BFC9" w14:textId="47AF259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701" w:type="dxa"/>
          </w:tcPr>
          <w:p w14:paraId="0B975438" w14:textId="21D7449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4786A5C9" w14:textId="1B6DD767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44368</w:t>
            </w:r>
          </w:p>
        </w:tc>
      </w:tr>
      <w:tr w:rsidR="00B63F8A" w14:paraId="18FF35B3" w14:textId="77777777" w:rsidTr="00AC30CB">
        <w:tc>
          <w:tcPr>
            <w:tcW w:w="1271" w:type="dxa"/>
          </w:tcPr>
          <w:p w14:paraId="3F0EEAFF" w14:textId="7ED7D28E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A59FFE5" w14:textId="377C0857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含四合一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9BAC411" w14:textId="2FA6066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</w:t>
            </w:r>
          </w:p>
        </w:tc>
        <w:tc>
          <w:tcPr>
            <w:tcW w:w="1071" w:type="dxa"/>
          </w:tcPr>
          <w:p w14:paraId="7D008BC6" w14:textId="3860D940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41868</w:t>
            </w:r>
          </w:p>
        </w:tc>
      </w:tr>
      <w:tr w:rsidR="00B63F8A" w14:paraId="50B9BEC8" w14:textId="77777777" w:rsidTr="00AC30CB">
        <w:tc>
          <w:tcPr>
            <w:tcW w:w="1271" w:type="dxa"/>
          </w:tcPr>
          <w:p w14:paraId="04692B7A" w14:textId="636C2491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51B5A596" w14:textId="428E27FC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輕微貧血營養補充品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409E4329" w14:textId="5E4569B8" w:rsidR="00B63F8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B63F8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1283434E" w14:textId="5DCFB03E" w:rsidR="00B63F8A" w:rsidRDefault="007D5C3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412</w:t>
            </w:r>
            <w:r w:rsidR="00B63F8A">
              <w:rPr>
                <w:rFonts w:hint="eastAsia"/>
                <w:color w:val="000000" w:themeColor="text1"/>
              </w:rPr>
              <w:t>68</w:t>
            </w:r>
          </w:p>
        </w:tc>
      </w:tr>
      <w:tr w:rsidR="00B63F8A" w14:paraId="09749C18" w14:textId="77777777" w:rsidTr="00AC30CB">
        <w:tc>
          <w:tcPr>
            <w:tcW w:w="1271" w:type="dxa"/>
          </w:tcPr>
          <w:p w14:paraId="706B1134" w14:textId="31C651EC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567FDD7E" w14:textId="79FEF81A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班費結餘捐款</w:t>
            </w:r>
          </w:p>
        </w:tc>
        <w:tc>
          <w:tcPr>
            <w:tcW w:w="1701" w:type="dxa"/>
          </w:tcPr>
          <w:p w14:paraId="0261104E" w14:textId="2A3B0AD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</w:t>
            </w:r>
          </w:p>
        </w:tc>
        <w:tc>
          <w:tcPr>
            <w:tcW w:w="1071" w:type="dxa"/>
          </w:tcPr>
          <w:p w14:paraId="60BB3888" w14:textId="0A60518D" w:rsidR="00B63F8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41475</w:t>
            </w:r>
          </w:p>
        </w:tc>
      </w:tr>
      <w:tr w:rsidR="007332DD" w14:paraId="3D5AB7B7" w14:textId="77777777" w:rsidTr="00AC30CB">
        <w:tc>
          <w:tcPr>
            <w:tcW w:w="1271" w:type="dxa"/>
          </w:tcPr>
          <w:p w14:paraId="15DD6B53" w14:textId="53757EB3" w:rsidR="007332DD" w:rsidRDefault="007332DD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253" w:type="dxa"/>
          </w:tcPr>
          <w:p w14:paraId="6A6B1CDA" w14:textId="3B9A7762" w:rsidR="00E65221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飛行床</w:t>
            </w:r>
          </w:p>
        </w:tc>
        <w:tc>
          <w:tcPr>
            <w:tcW w:w="1701" w:type="dxa"/>
          </w:tcPr>
          <w:p w14:paraId="2A3EBEE6" w14:textId="45196CF9" w:rsidR="007332DD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2988</w:t>
            </w:r>
          </w:p>
        </w:tc>
        <w:tc>
          <w:tcPr>
            <w:tcW w:w="1071" w:type="dxa"/>
          </w:tcPr>
          <w:p w14:paraId="442E4004" w14:textId="7B7D2374" w:rsidR="007332DD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38487</w:t>
            </w:r>
          </w:p>
        </w:tc>
      </w:tr>
      <w:tr w:rsidR="007D5C3A" w14:paraId="1EC8C9A6" w14:textId="77777777" w:rsidTr="00AC30CB">
        <w:tc>
          <w:tcPr>
            <w:tcW w:w="1271" w:type="dxa"/>
          </w:tcPr>
          <w:p w14:paraId="452DDC4B" w14:textId="08C0379A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253" w:type="dxa"/>
          </w:tcPr>
          <w:p w14:paraId="0B690E67" w14:textId="239B5C3A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粉絲紅包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一批零食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主食餐包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主食罐頭</w:t>
            </w:r>
          </w:p>
        </w:tc>
        <w:tc>
          <w:tcPr>
            <w:tcW w:w="1701" w:type="dxa"/>
          </w:tcPr>
          <w:p w14:paraId="585A4122" w14:textId="45D9D7E8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1981ACA4" w14:textId="08AF57FB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40487</w:t>
            </w:r>
          </w:p>
        </w:tc>
      </w:tr>
      <w:tr w:rsidR="007D5C3A" w14:paraId="3F44A074" w14:textId="77777777" w:rsidTr="00AC30CB">
        <w:tc>
          <w:tcPr>
            <w:tcW w:w="1271" w:type="dxa"/>
          </w:tcPr>
          <w:p w14:paraId="321695C5" w14:textId="5F09B620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277C7B89" w14:textId="22454491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膽泥淤積藥</w:t>
            </w:r>
          </w:p>
        </w:tc>
        <w:tc>
          <w:tcPr>
            <w:tcW w:w="1701" w:type="dxa"/>
          </w:tcPr>
          <w:p w14:paraId="6D9C0FDB" w14:textId="76F339E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  <w:tc>
          <w:tcPr>
            <w:tcW w:w="1071" w:type="dxa"/>
          </w:tcPr>
          <w:p w14:paraId="171943A4" w14:textId="0A3A8D8A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38477</w:t>
            </w:r>
          </w:p>
        </w:tc>
      </w:tr>
      <w:tr w:rsidR="007D5C3A" w14:paraId="3F0B60BA" w14:textId="77777777" w:rsidTr="00AC30CB">
        <w:tc>
          <w:tcPr>
            <w:tcW w:w="1271" w:type="dxa"/>
          </w:tcPr>
          <w:p w14:paraId="5C40ECF8" w14:textId="5FB16417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253" w:type="dxa"/>
          </w:tcPr>
          <w:p w14:paraId="41CFDC8E" w14:textId="77E445A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5E4D1418" w14:textId="49C43170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960</w:t>
            </w:r>
          </w:p>
        </w:tc>
        <w:tc>
          <w:tcPr>
            <w:tcW w:w="1071" w:type="dxa"/>
          </w:tcPr>
          <w:p w14:paraId="4E08B4C2" w14:textId="6BE6322E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237CC913" w14:textId="77777777" w:rsidTr="00AC30CB">
        <w:tc>
          <w:tcPr>
            <w:tcW w:w="1271" w:type="dxa"/>
          </w:tcPr>
          <w:p w14:paraId="467E0D72" w14:textId="2627BDC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253" w:type="dxa"/>
          </w:tcPr>
          <w:p w14:paraId="6CD6A0FC" w14:textId="4C639E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0EAC3D5" w14:textId="086EC8C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49678597" w14:textId="3CC2421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32A9820F" w14:textId="77777777" w:rsidTr="00AC30CB">
        <w:tc>
          <w:tcPr>
            <w:tcW w:w="1271" w:type="dxa"/>
          </w:tcPr>
          <w:p w14:paraId="441D5E5D" w14:textId="5CDF9365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253" w:type="dxa"/>
          </w:tcPr>
          <w:p w14:paraId="35B9F89E" w14:textId="6B4978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香港友人吳姝蒨捐款</w:t>
            </w:r>
          </w:p>
        </w:tc>
        <w:tc>
          <w:tcPr>
            <w:tcW w:w="1701" w:type="dxa"/>
          </w:tcPr>
          <w:p w14:paraId="3A838F47" w14:textId="00E5E23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071" w:type="dxa"/>
          </w:tcPr>
          <w:p w14:paraId="641C7460" w14:textId="11EB8E1F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38047</w:t>
            </w:r>
          </w:p>
        </w:tc>
      </w:tr>
      <w:tr w:rsidR="007D5C3A" w14:paraId="416EA597" w14:textId="77777777" w:rsidTr="00AC30CB">
        <w:tc>
          <w:tcPr>
            <w:tcW w:w="1271" w:type="dxa"/>
          </w:tcPr>
          <w:p w14:paraId="34552FCA" w14:textId="02AC6954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253" w:type="dxa"/>
          </w:tcPr>
          <w:p w14:paraId="43172EDA" w14:textId="4CEC47A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10*25</w:t>
            </w:r>
          </w:p>
        </w:tc>
        <w:tc>
          <w:tcPr>
            <w:tcW w:w="1701" w:type="dxa"/>
          </w:tcPr>
          <w:p w14:paraId="6B6D2C32" w14:textId="25D24F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071" w:type="dxa"/>
          </w:tcPr>
          <w:p w14:paraId="5645738C" w14:textId="4EFB5ABC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37797</w:t>
            </w:r>
          </w:p>
        </w:tc>
      </w:tr>
      <w:tr w:rsidR="007D5C3A" w14:paraId="14979058" w14:textId="77777777" w:rsidTr="00AC30CB">
        <w:tc>
          <w:tcPr>
            <w:tcW w:w="1271" w:type="dxa"/>
          </w:tcPr>
          <w:p w14:paraId="215A0881" w14:textId="30FAFEB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160511FC" w14:textId="6F3A4B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5B8FB135" w14:textId="198EA148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28E3517" w14:textId="2B742FF7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36797</w:t>
            </w:r>
          </w:p>
        </w:tc>
      </w:tr>
      <w:tr w:rsidR="007D5C3A" w14:paraId="150E18FA" w14:textId="77777777" w:rsidTr="00AC30CB">
        <w:tc>
          <w:tcPr>
            <w:tcW w:w="1271" w:type="dxa"/>
          </w:tcPr>
          <w:p w14:paraId="16750713" w14:textId="6EC10B2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253" w:type="dxa"/>
          </w:tcPr>
          <w:p w14:paraId="229D1788" w14:textId="3EC4A5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</w:t>
            </w:r>
          </w:p>
        </w:tc>
        <w:tc>
          <w:tcPr>
            <w:tcW w:w="1701" w:type="dxa"/>
          </w:tcPr>
          <w:p w14:paraId="7F9C75A6" w14:textId="1924D2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05A58D1" w14:textId="5B68C7E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36497</w:t>
            </w:r>
          </w:p>
        </w:tc>
      </w:tr>
      <w:tr w:rsidR="007D5C3A" w14:paraId="07F75E15" w14:textId="77777777" w:rsidTr="00AC30CB">
        <w:tc>
          <w:tcPr>
            <w:tcW w:w="1271" w:type="dxa"/>
          </w:tcPr>
          <w:p w14:paraId="1E803821" w14:textId="6C4D903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2/22</w:t>
            </w:r>
          </w:p>
        </w:tc>
        <w:tc>
          <w:tcPr>
            <w:tcW w:w="4253" w:type="dxa"/>
          </w:tcPr>
          <w:p w14:paraId="37F5FA2B" w14:textId="7369FD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耳朵發炎打針吃藥及膽囊藥</w:t>
            </w:r>
          </w:p>
        </w:tc>
        <w:tc>
          <w:tcPr>
            <w:tcW w:w="1701" w:type="dxa"/>
          </w:tcPr>
          <w:p w14:paraId="728B1597" w14:textId="07B0DBB7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300+500</w:t>
            </w:r>
          </w:p>
        </w:tc>
        <w:tc>
          <w:tcPr>
            <w:tcW w:w="1071" w:type="dxa"/>
          </w:tcPr>
          <w:p w14:paraId="5CC8371E" w14:textId="38941C3A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758B28C0" w14:textId="77777777" w:rsidTr="00AC30CB">
        <w:tc>
          <w:tcPr>
            <w:tcW w:w="1271" w:type="dxa"/>
          </w:tcPr>
          <w:p w14:paraId="3A073EDF" w14:textId="18930B9A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253" w:type="dxa"/>
          </w:tcPr>
          <w:p w14:paraId="4303CD66" w14:textId="0D814B9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03EB9A79" w14:textId="1F3D658D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091D453" w14:textId="0A867260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000117FA" w14:textId="77777777" w:rsidTr="00AC30CB">
        <w:tc>
          <w:tcPr>
            <w:tcW w:w="1271" w:type="dxa"/>
          </w:tcPr>
          <w:p w14:paraId="4C9A6706" w14:textId="245B2430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253" w:type="dxa"/>
          </w:tcPr>
          <w:p w14:paraId="5A6F35CF" w14:textId="4093FE9D" w:rsidR="007D5C3A" w:rsidRPr="004271EC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</w:p>
        </w:tc>
        <w:tc>
          <w:tcPr>
            <w:tcW w:w="1701" w:type="dxa"/>
          </w:tcPr>
          <w:p w14:paraId="77701DDD" w14:textId="1E7D9B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336950F" w14:textId="2621EC4B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35397</w:t>
            </w:r>
          </w:p>
        </w:tc>
      </w:tr>
      <w:tr w:rsidR="007D5C3A" w14:paraId="267F8326" w14:textId="77777777" w:rsidTr="00AC30CB">
        <w:tc>
          <w:tcPr>
            <w:tcW w:w="1271" w:type="dxa"/>
          </w:tcPr>
          <w:p w14:paraId="006FF926" w14:textId="1B8EFEED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62B5E31F" w14:textId="3EF3A3BA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76D6FE91" w14:textId="328DE81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0F0F1F8" w14:textId="16138648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34897</w:t>
            </w:r>
          </w:p>
        </w:tc>
      </w:tr>
      <w:tr w:rsidR="000E7789" w14:paraId="381C050B" w14:textId="77777777" w:rsidTr="00AC30CB">
        <w:tc>
          <w:tcPr>
            <w:tcW w:w="1271" w:type="dxa"/>
          </w:tcPr>
          <w:p w14:paraId="61117D62" w14:textId="06567D13" w:rsidR="000E7789" w:rsidRDefault="000E7789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7703FA4E" w14:textId="768135E2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EA67D24" w14:textId="28289CE3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1655</w:t>
            </w:r>
          </w:p>
        </w:tc>
        <w:tc>
          <w:tcPr>
            <w:tcW w:w="1071" w:type="dxa"/>
          </w:tcPr>
          <w:p w14:paraId="041BC332" w14:textId="281DEF93" w:rsidR="000E7789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33242</w:t>
            </w:r>
          </w:p>
        </w:tc>
      </w:tr>
      <w:tr w:rsidR="006848E1" w14:paraId="72633FD8" w14:textId="77777777" w:rsidTr="00AC30CB">
        <w:tc>
          <w:tcPr>
            <w:tcW w:w="1271" w:type="dxa"/>
          </w:tcPr>
          <w:p w14:paraId="24025D01" w14:textId="0F7B2E61" w:rsidR="006848E1" w:rsidRDefault="006848E1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14:paraId="09B6B9C5" w14:textId="0BCA76C8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42017C34" w14:textId="3311AE39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E06B53A" w14:textId="271B2148" w:rsidR="006848E1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32742</w:t>
            </w:r>
          </w:p>
        </w:tc>
      </w:tr>
      <w:tr w:rsidR="00A6142E" w14:paraId="2CFDBDA5" w14:textId="77777777" w:rsidTr="00AC30CB">
        <w:tc>
          <w:tcPr>
            <w:tcW w:w="1271" w:type="dxa"/>
          </w:tcPr>
          <w:p w14:paraId="40803BC9" w14:textId="2F89B4EB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/8</w:t>
            </w:r>
          </w:p>
        </w:tc>
        <w:tc>
          <w:tcPr>
            <w:tcW w:w="4253" w:type="dxa"/>
          </w:tcPr>
          <w:p w14:paraId="12826BD5" w14:textId="51E6532C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701" w:type="dxa"/>
          </w:tcPr>
          <w:p w14:paraId="306F8DBE" w14:textId="48A099AB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29D70D0" w14:textId="26B24307" w:rsidR="00A6142E" w:rsidRDefault="006848E1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32342</w:t>
            </w:r>
          </w:p>
        </w:tc>
      </w:tr>
      <w:tr w:rsidR="00A6142E" w14:paraId="5E098B30" w14:textId="77777777" w:rsidTr="00AC30CB">
        <w:tc>
          <w:tcPr>
            <w:tcW w:w="1271" w:type="dxa"/>
          </w:tcPr>
          <w:p w14:paraId="59B09042" w14:textId="7F5C6450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62E4E02C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學校老師捐款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彩瑜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美瑩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佩茹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350+</w:t>
            </w:r>
          </w:p>
          <w:p w14:paraId="2DB00C57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宜璇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姿滿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  <w:p w14:paraId="659B2664" w14:textId="07E362C0" w:rsidR="00AC6FC1" w:rsidRPr="004271EC" w:rsidRDefault="00AC6FC1" w:rsidP="00EA28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孟檉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 w:rsidR="0028481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智璇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秀珍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明郁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曉雯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品蘋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挺微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0C1CB22F" w14:textId="40631CD3" w:rsidR="00A6142E" w:rsidRDefault="00EA2824" w:rsidP="00AC6F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2960</w:t>
            </w:r>
          </w:p>
        </w:tc>
        <w:tc>
          <w:tcPr>
            <w:tcW w:w="1071" w:type="dxa"/>
          </w:tcPr>
          <w:p w14:paraId="43EC5F1C" w14:textId="72E2A44F" w:rsidR="00A6142E" w:rsidRDefault="00EA2824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35302</w:t>
            </w:r>
          </w:p>
        </w:tc>
      </w:tr>
      <w:tr w:rsidR="00C42C8C" w14:paraId="662BC22F" w14:textId="77777777" w:rsidTr="00AC30CB">
        <w:tc>
          <w:tcPr>
            <w:tcW w:w="1271" w:type="dxa"/>
          </w:tcPr>
          <w:p w14:paraId="20CA4E13" w14:textId="6A723817" w:rsidR="00C42C8C" w:rsidRDefault="00C42C8C" w:rsidP="00C42C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0C21F51D" w14:textId="403C189E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0DC51495" w14:textId="5C894B86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5CB350B3" w14:textId="3E44492C" w:rsidR="00C42C8C" w:rsidRDefault="00EA2824" w:rsidP="00C42C8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34302</w:t>
            </w:r>
          </w:p>
        </w:tc>
      </w:tr>
      <w:tr w:rsidR="004734C7" w14:paraId="32A90087" w14:textId="77777777" w:rsidTr="00AC30CB">
        <w:tc>
          <w:tcPr>
            <w:tcW w:w="1271" w:type="dxa"/>
          </w:tcPr>
          <w:p w14:paraId="2E868BEE" w14:textId="707FFD02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7AB30206" w14:textId="6AEC51FF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406194D8" w14:textId="07129322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A97F543" w14:textId="43FBF634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3802</w:t>
            </w:r>
          </w:p>
        </w:tc>
      </w:tr>
      <w:tr w:rsidR="004734C7" w14:paraId="7752E3B3" w14:textId="77777777" w:rsidTr="00AC30CB">
        <w:tc>
          <w:tcPr>
            <w:tcW w:w="1271" w:type="dxa"/>
          </w:tcPr>
          <w:p w14:paraId="1E511C25" w14:textId="154D440A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3/28</w:t>
            </w:r>
          </w:p>
        </w:tc>
        <w:tc>
          <w:tcPr>
            <w:tcW w:w="4253" w:type="dxa"/>
          </w:tcPr>
          <w:p w14:paraId="28B16885" w14:textId="2F8C5E1C" w:rsidR="004734C7" w:rsidRPr="006848E1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9038F2F" w14:textId="61E7321B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5898C1E2" w14:textId="2278FA01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33302</w:t>
            </w:r>
          </w:p>
        </w:tc>
      </w:tr>
      <w:tr w:rsidR="00D978B1" w14:paraId="1C48DAA5" w14:textId="77777777" w:rsidTr="00AC30CB">
        <w:tc>
          <w:tcPr>
            <w:tcW w:w="1271" w:type="dxa"/>
          </w:tcPr>
          <w:p w14:paraId="6C529491" w14:textId="651C2703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3/31</w:t>
            </w:r>
          </w:p>
        </w:tc>
        <w:tc>
          <w:tcPr>
            <w:tcW w:w="4253" w:type="dxa"/>
          </w:tcPr>
          <w:p w14:paraId="371A706B" w14:textId="7FB1F681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0C578886" w14:textId="694AA9C6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51D3361" w14:textId="7A08B84A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32802</w:t>
            </w:r>
          </w:p>
        </w:tc>
      </w:tr>
      <w:tr w:rsidR="00D978B1" w14:paraId="5974FA1F" w14:textId="77777777" w:rsidTr="00AC30CB">
        <w:tc>
          <w:tcPr>
            <w:tcW w:w="1271" w:type="dxa"/>
          </w:tcPr>
          <w:p w14:paraId="2881029D" w14:textId="4C146E40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784E121B" w14:textId="17EB1A4A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過敏藥</w:t>
            </w:r>
          </w:p>
        </w:tc>
        <w:tc>
          <w:tcPr>
            <w:tcW w:w="1701" w:type="dxa"/>
          </w:tcPr>
          <w:p w14:paraId="6619842D" w14:textId="6C96814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7BF0A19D" w14:textId="6AC7B9D1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31202</w:t>
            </w:r>
          </w:p>
        </w:tc>
      </w:tr>
      <w:tr w:rsidR="00D978B1" w14:paraId="7EB5361C" w14:textId="77777777" w:rsidTr="00AC30CB">
        <w:tc>
          <w:tcPr>
            <w:tcW w:w="1271" w:type="dxa"/>
          </w:tcPr>
          <w:p w14:paraId="28B5FCCE" w14:textId="1CC8294E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4/6</w:t>
            </w:r>
          </w:p>
        </w:tc>
        <w:tc>
          <w:tcPr>
            <w:tcW w:w="4253" w:type="dxa"/>
          </w:tcPr>
          <w:p w14:paraId="68B042E0" w14:textId="41E1468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4D02759F" w14:textId="7A5C77E5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2674454" w14:textId="7BC48AA2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30202</w:t>
            </w:r>
          </w:p>
        </w:tc>
      </w:tr>
      <w:tr w:rsidR="004F58B1" w14:paraId="6FCED6E1" w14:textId="77777777" w:rsidTr="00AC30CB">
        <w:tc>
          <w:tcPr>
            <w:tcW w:w="1271" w:type="dxa"/>
          </w:tcPr>
          <w:p w14:paraId="3423F42F" w14:textId="6F7CB54E" w:rsidR="004F58B1" w:rsidRDefault="004F5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625B70C9" w14:textId="06BB9355" w:rsidR="004F58B1" w:rsidRDefault="004F58B1" w:rsidP="004F58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902B452" w14:textId="63B3F69B" w:rsidR="004F58B1" w:rsidRDefault="004F5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1020</w:t>
            </w:r>
          </w:p>
        </w:tc>
        <w:tc>
          <w:tcPr>
            <w:tcW w:w="1071" w:type="dxa"/>
          </w:tcPr>
          <w:p w14:paraId="27CC9DCF" w14:textId="0DD1EF95" w:rsidR="004F58B1" w:rsidRDefault="007070D3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29182</w:t>
            </w:r>
          </w:p>
        </w:tc>
      </w:tr>
      <w:tr w:rsidR="007070D3" w14:paraId="1B4FCE6B" w14:textId="77777777" w:rsidTr="00AC30CB">
        <w:tc>
          <w:tcPr>
            <w:tcW w:w="1271" w:type="dxa"/>
          </w:tcPr>
          <w:p w14:paraId="38038956" w14:textId="58D6ADF9" w:rsidR="007070D3" w:rsidRDefault="007070D3" w:rsidP="00707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253" w:type="dxa"/>
          </w:tcPr>
          <w:p w14:paraId="7AB8823A" w14:textId="52A643EC" w:rsidR="007070D3" w:rsidRPr="004F58B1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368F10C" w14:textId="132AD3DA" w:rsidR="007070D3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3BF40425" w14:textId="6016CF7B" w:rsidR="007070D3" w:rsidRDefault="007070D3" w:rsidP="007070D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25672</w:t>
            </w:r>
          </w:p>
        </w:tc>
      </w:tr>
      <w:tr w:rsidR="00FF2CC3" w14:paraId="4880DB8D" w14:textId="77777777" w:rsidTr="00AC30CB">
        <w:tc>
          <w:tcPr>
            <w:tcW w:w="1271" w:type="dxa"/>
          </w:tcPr>
          <w:p w14:paraId="3EF108D1" w14:textId="49DF19C9" w:rsidR="00FF2CC3" w:rsidRDefault="00FF2CC3" w:rsidP="00FF2C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253" w:type="dxa"/>
          </w:tcPr>
          <w:p w14:paraId="3FEC06E1" w14:textId="58E13A13" w:rsidR="00FF2CC3" w:rsidRPr="004271EC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5CD0AE1E" w14:textId="537DE376" w:rsidR="00FF2CC3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CB4A092" w14:textId="40E75E21" w:rsidR="00FF2CC3" w:rsidRDefault="00FF2CC3" w:rsidP="00FF2C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5172</w:t>
            </w:r>
          </w:p>
        </w:tc>
      </w:tr>
      <w:tr w:rsidR="00142762" w14:paraId="10B91398" w14:textId="77777777" w:rsidTr="00AC30CB">
        <w:tc>
          <w:tcPr>
            <w:tcW w:w="1271" w:type="dxa"/>
          </w:tcPr>
          <w:p w14:paraId="7D1165DF" w14:textId="14317CF7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253" w:type="dxa"/>
          </w:tcPr>
          <w:p w14:paraId="1F7E0A29" w14:textId="6A0B106A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1587AF8" w14:textId="4581AA65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A725F25" w14:textId="1CAA7F38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24872</w:t>
            </w:r>
          </w:p>
        </w:tc>
      </w:tr>
      <w:tr w:rsidR="00142762" w14:paraId="47E61A26" w14:textId="77777777" w:rsidTr="00AC30CB">
        <w:tc>
          <w:tcPr>
            <w:tcW w:w="1271" w:type="dxa"/>
          </w:tcPr>
          <w:p w14:paraId="2DB1B006" w14:textId="1B73831A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="0041292A"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253" w:type="dxa"/>
          </w:tcPr>
          <w:p w14:paraId="14BAA695" w14:textId="751AA325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79551C8" w14:textId="1B2D9CF3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66F5394" w14:textId="54802067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41292A" w14:paraId="26F6C42E" w14:textId="77777777" w:rsidTr="00AC30CB">
        <w:tc>
          <w:tcPr>
            <w:tcW w:w="1271" w:type="dxa"/>
          </w:tcPr>
          <w:p w14:paraId="575142C3" w14:textId="306650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</w:t>
            </w:r>
          </w:p>
        </w:tc>
        <w:tc>
          <w:tcPr>
            <w:tcW w:w="4253" w:type="dxa"/>
          </w:tcPr>
          <w:p w14:paraId="637B21CF" w14:textId="104683B6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5CCDC6B" w14:textId="6933E24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F309CA9" w14:textId="6BF7C095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41292A" w14:paraId="246EB591" w14:textId="77777777" w:rsidTr="00AC30CB">
        <w:tc>
          <w:tcPr>
            <w:tcW w:w="1271" w:type="dxa"/>
          </w:tcPr>
          <w:p w14:paraId="5B8A9FC4" w14:textId="496D312B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5/6</w:t>
            </w:r>
          </w:p>
        </w:tc>
        <w:tc>
          <w:tcPr>
            <w:tcW w:w="4253" w:type="dxa"/>
          </w:tcPr>
          <w:p w14:paraId="701FFE36" w14:textId="7B58BAFF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團購零錢捐助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鄭如真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周素瑩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100)</w:t>
            </w:r>
          </w:p>
        </w:tc>
        <w:tc>
          <w:tcPr>
            <w:tcW w:w="1701" w:type="dxa"/>
          </w:tcPr>
          <w:p w14:paraId="16685FEC" w14:textId="498E4202" w:rsidR="0041292A" w:rsidRPr="00784E4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1071" w:type="dxa"/>
          </w:tcPr>
          <w:p w14:paraId="3D348F6A" w14:textId="66E2280E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48042</w:t>
            </w:r>
          </w:p>
        </w:tc>
      </w:tr>
      <w:tr w:rsidR="0041292A" w14:paraId="268B5965" w14:textId="77777777" w:rsidTr="00AC30CB">
        <w:tc>
          <w:tcPr>
            <w:tcW w:w="1271" w:type="dxa"/>
          </w:tcPr>
          <w:p w14:paraId="116F5BA4" w14:textId="04582ECD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5/9</w:t>
            </w:r>
          </w:p>
        </w:tc>
        <w:tc>
          <w:tcPr>
            <w:tcW w:w="4253" w:type="dxa"/>
          </w:tcPr>
          <w:p w14:paraId="781B67A9" w14:textId="538CF9BD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4E64AA5E" w14:textId="046FC6C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06E8A840" w14:textId="62885AAF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46742</w:t>
            </w:r>
          </w:p>
        </w:tc>
      </w:tr>
      <w:tr w:rsidR="0041292A" w14:paraId="54F20949" w14:textId="77777777" w:rsidTr="00AC30CB">
        <w:tc>
          <w:tcPr>
            <w:tcW w:w="1271" w:type="dxa"/>
          </w:tcPr>
          <w:p w14:paraId="30A125CA" w14:textId="35D64E1F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253" w:type="dxa"/>
          </w:tcPr>
          <w:p w14:paraId="3133745A" w14:textId="377DA39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敏瑄老師捐款</w:t>
            </w:r>
          </w:p>
        </w:tc>
        <w:tc>
          <w:tcPr>
            <w:tcW w:w="1701" w:type="dxa"/>
          </w:tcPr>
          <w:p w14:paraId="1E035C7E" w14:textId="304A2FF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071" w:type="dxa"/>
          </w:tcPr>
          <w:p w14:paraId="01FFFF4E" w14:textId="3D448986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46772</w:t>
            </w:r>
          </w:p>
        </w:tc>
      </w:tr>
      <w:tr w:rsidR="0041292A" w14:paraId="6C92D5E0" w14:textId="77777777" w:rsidTr="00AC30CB">
        <w:tc>
          <w:tcPr>
            <w:tcW w:w="1271" w:type="dxa"/>
          </w:tcPr>
          <w:p w14:paraId="7D48711E" w14:textId="28D34389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253" w:type="dxa"/>
          </w:tcPr>
          <w:p w14:paraId="5F288B46" w14:textId="02F2555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3173F48A" w14:textId="25C0688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879327E" w14:textId="68EA204A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6272</w:t>
            </w:r>
          </w:p>
        </w:tc>
      </w:tr>
      <w:tr w:rsidR="0041292A" w14:paraId="5D6CB8D1" w14:textId="77777777" w:rsidTr="00AC30CB">
        <w:tc>
          <w:tcPr>
            <w:tcW w:w="1271" w:type="dxa"/>
          </w:tcPr>
          <w:p w14:paraId="5DBA7F21" w14:textId="187F63F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5/31</w:t>
            </w:r>
          </w:p>
        </w:tc>
        <w:tc>
          <w:tcPr>
            <w:tcW w:w="4253" w:type="dxa"/>
          </w:tcPr>
          <w:p w14:paraId="56ABFBCA" w14:textId="4F184CD5" w:rsidR="0041292A" w:rsidRPr="006848E1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1EE75651" w14:textId="724879CB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BE7246A" w14:textId="1288A8BA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45772</w:t>
            </w:r>
          </w:p>
        </w:tc>
      </w:tr>
      <w:tr w:rsidR="0041292A" w14:paraId="675B0A14" w14:textId="77777777" w:rsidTr="00AC30CB">
        <w:tc>
          <w:tcPr>
            <w:tcW w:w="1271" w:type="dxa"/>
          </w:tcPr>
          <w:p w14:paraId="47ED1CEE" w14:textId="6B9D0366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6E7BBE02" w14:textId="11D34741" w:rsidR="0041292A" w:rsidRPr="006848E1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1C3553FB" w14:textId="7161402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44E38466" w14:textId="79584690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44472</w:t>
            </w:r>
          </w:p>
        </w:tc>
      </w:tr>
      <w:tr w:rsidR="0041292A" w14:paraId="6DAFB4D5" w14:textId="77777777" w:rsidTr="00AC30CB">
        <w:tc>
          <w:tcPr>
            <w:tcW w:w="1271" w:type="dxa"/>
          </w:tcPr>
          <w:p w14:paraId="0EF76ED0" w14:textId="26B9F1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4562C933" w14:textId="5D58EF9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79CD86BC" w14:textId="7630A830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5CB6D900" w14:textId="48E2CCE7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43972</w:t>
            </w:r>
          </w:p>
        </w:tc>
      </w:tr>
      <w:tr w:rsidR="0041292A" w14:paraId="41DC7741" w14:textId="77777777" w:rsidTr="00AC30CB">
        <w:tc>
          <w:tcPr>
            <w:tcW w:w="1271" w:type="dxa"/>
          </w:tcPr>
          <w:p w14:paraId="749E1152" w14:textId="03FF7BF3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6F0B64DB" w14:textId="35015265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洗毛精一罐</w:t>
            </w:r>
          </w:p>
        </w:tc>
        <w:tc>
          <w:tcPr>
            <w:tcW w:w="1701" w:type="dxa"/>
          </w:tcPr>
          <w:p w14:paraId="23291F52" w14:textId="594DA71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580</w:t>
            </w:r>
          </w:p>
        </w:tc>
        <w:tc>
          <w:tcPr>
            <w:tcW w:w="1071" w:type="dxa"/>
          </w:tcPr>
          <w:p w14:paraId="7BA346B5" w14:textId="4EE0B5B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43392</w:t>
            </w:r>
          </w:p>
        </w:tc>
      </w:tr>
      <w:tr w:rsidR="0041292A" w14:paraId="022B7C43" w14:textId="77777777" w:rsidTr="00AC30CB">
        <w:tc>
          <w:tcPr>
            <w:tcW w:w="1271" w:type="dxa"/>
          </w:tcPr>
          <w:p w14:paraId="263753AB" w14:textId="26B7FC08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3391938D" w14:textId="59A56CA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72D64630" w14:textId="59A5E07E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214F8199" w14:textId="2AB2E933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42992</w:t>
            </w:r>
          </w:p>
        </w:tc>
      </w:tr>
      <w:tr w:rsidR="0041292A" w14:paraId="4E2FB825" w14:textId="77777777" w:rsidTr="00AC30CB">
        <w:tc>
          <w:tcPr>
            <w:tcW w:w="1271" w:type="dxa"/>
          </w:tcPr>
          <w:p w14:paraId="1A2BCEE1" w14:textId="4C939264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4253" w:type="dxa"/>
          </w:tcPr>
          <w:p w14:paraId="1DAC5E37" w14:textId="7978D5A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78A71A9A" w14:textId="32247B0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DB46FBF" w14:textId="65EA4C74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42692</w:t>
            </w:r>
          </w:p>
        </w:tc>
      </w:tr>
      <w:tr w:rsidR="0041292A" w14:paraId="6C94548F" w14:textId="77777777" w:rsidTr="00AC30CB">
        <w:tc>
          <w:tcPr>
            <w:tcW w:w="1271" w:type="dxa"/>
          </w:tcPr>
          <w:p w14:paraId="2947D04E" w14:textId="3635C81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253" w:type="dxa"/>
          </w:tcPr>
          <w:p w14:paraId="430EFBE7" w14:textId="48E0B185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0E2B645" w14:textId="6F070AA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04773762" w14:textId="40993E4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41992</w:t>
            </w:r>
          </w:p>
        </w:tc>
      </w:tr>
      <w:tr w:rsidR="0041292A" w14:paraId="17486AF2" w14:textId="77777777" w:rsidTr="00AC30CB">
        <w:tc>
          <w:tcPr>
            <w:tcW w:w="1271" w:type="dxa"/>
          </w:tcPr>
          <w:p w14:paraId="70866F61" w14:textId="4283762D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253" w:type="dxa"/>
          </w:tcPr>
          <w:p w14:paraId="706BBE9E" w14:textId="346A1C9F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707CA044" w14:textId="6E847EE4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781D4E0E" w14:textId="45C0398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41592</w:t>
            </w:r>
          </w:p>
        </w:tc>
      </w:tr>
      <w:tr w:rsidR="0041292A" w14:paraId="685073B4" w14:textId="77777777" w:rsidTr="00AC30CB">
        <w:tc>
          <w:tcPr>
            <w:tcW w:w="1271" w:type="dxa"/>
          </w:tcPr>
          <w:p w14:paraId="4A8D677B" w14:textId="5566756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DC7B5EC" w14:textId="2768E367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619AE936" w14:textId="50AE08C0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0EF1AB97" w14:textId="261A8D5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41392</w:t>
            </w:r>
          </w:p>
        </w:tc>
      </w:tr>
      <w:tr w:rsidR="0041292A" w14:paraId="317B9248" w14:textId="77777777" w:rsidTr="00AC30CB">
        <w:tc>
          <w:tcPr>
            <w:tcW w:w="1271" w:type="dxa"/>
          </w:tcPr>
          <w:p w14:paraId="69552009" w14:textId="0A2AC91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7/6</w:t>
            </w:r>
          </w:p>
        </w:tc>
        <w:tc>
          <w:tcPr>
            <w:tcW w:w="4253" w:type="dxa"/>
          </w:tcPr>
          <w:p w14:paraId="01BAE4DF" w14:textId="46CD730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79EAEC31" w14:textId="52C3081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447401F3" w14:textId="4F7FFCC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40092</w:t>
            </w:r>
          </w:p>
        </w:tc>
      </w:tr>
      <w:tr w:rsidR="0041292A" w14:paraId="5611D463" w14:textId="77777777" w:rsidTr="00AC30CB">
        <w:tc>
          <w:tcPr>
            <w:tcW w:w="1271" w:type="dxa"/>
          </w:tcPr>
          <w:p w14:paraId="7957C698" w14:textId="42B934C5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253" w:type="dxa"/>
          </w:tcPr>
          <w:p w14:paraId="376AAD41" w14:textId="4070D121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12857028" w14:textId="4313B0B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242C6455" w14:textId="002D5699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38592</w:t>
            </w:r>
          </w:p>
        </w:tc>
      </w:tr>
      <w:tr w:rsidR="0041292A" w14:paraId="67DC43AE" w14:textId="77777777" w:rsidTr="00AC30CB">
        <w:tc>
          <w:tcPr>
            <w:tcW w:w="1271" w:type="dxa"/>
          </w:tcPr>
          <w:p w14:paraId="71DF31D3" w14:textId="30959AF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7/8</w:t>
            </w:r>
          </w:p>
        </w:tc>
        <w:tc>
          <w:tcPr>
            <w:tcW w:w="4253" w:type="dxa"/>
          </w:tcPr>
          <w:p w14:paraId="1A876411" w14:textId="70780E2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500*3</w:t>
            </w:r>
          </w:p>
        </w:tc>
        <w:tc>
          <w:tcPr>
            <w:tcW w:w="1701" w:type="dxa"/>
          </w:tcPr>
          <w:p w14:paraId="57168FC1" w14:textId="2208559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1795C611" w14:textId="43A89568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37092</w:t>
            </w:r>
          </w:p>
        </w:tc>
      </w:tr>
      <w:tr w:rsidR="0041292A" w14:paraId="748081D3" w14:textId="77777777" w:rsidTr="00AC30CB">
        <w:tc>
          <w:tcPr>
            <w:tcW w:w="1271" w:type="dxa"/>
          </w:tcPr>
          <w:p w14:paraId="6EB6929A" w14:textId="6510E975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253" w:type="dxa"/>
          </w:tcPr>
          <w:p w14:paraId="5118946E" w14:textId="20D0719A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★四年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班期末班費結餘，捐款</w:t>
            </w:r>
          </w:p>
          <w:p w14:paraId="370320FE" w14:textId="33423424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★兩百元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赫、林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恩、歐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大、周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毅、郭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宇、陳品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嘉、梁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</w:t>
            </w:r>
          </w:p>
          <w:p w14:paraId="6D230C3D" w14:textId="3020A71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★一百元者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OO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、王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☆加上班費零頭多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元，共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14:paraId="74996862" w14:textId="21CED0B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</w:p>
        </w:tc>
        <w:tc>
          <w:tcPr>
            <w:tcW w:w="1071" w:type="dxa"/>
          </w:tcPr>
          <w:p w14:paraId="3C466AEB" w14:textId="0ACA4612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39194</w:t>
            </w:r>
          </w:p>
        </w:tc>
      </w:tr>
      <w:tr w:rsidR="0041292A" w14:paraId="21DB49DB" w14:textId="77777777" w:rsidTr="00AC30CB">
        <w:tc>
          <w:tcPr>
            <w:tcW w:w="1271" w:type="dxa"/>
          </w:tcPr>
          <w:p w14:paraId="14B88F89" w14:textId="62D7130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7/10</w:t>
            </w:r>
          </w:p>
        </w:tc>
        <w:tc>
          <w:tcPr>
            <w:tcW w:w="4253" w:type="dxa"/>
          </w:tcPr>
          <w:p w14:paraId="076739B7" w14:textId="0FA1B83E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蘇芷萱老師轉交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215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1E1DC4C6" w14:textId="51A59A4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267</w:t>
            </w:r>
          </w:p>
        </w:tc>
        <w:tc>
          <w:tcPr>
            <w:tcW w:w="1071" w:type="dxa"/>
          </w:tcPr>
          <w:p w14:paraId="7712A89B" w14:textId="397DC9E7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39461</w:t>
            </w:r>
          </w:p>
        </w:tc>
      </w:tr>
      <w:tr w:rsidR="0041292A" w14:paraId="47C3DBFF" w14:textId="77777777" w:rsidTr="00AC30CB">
        <w:tc>
          <w:tcPr>
            <w:tcW w:w="1271" w:type="dxa"/>
          </w:tcPr>
          <w:p w14:paraId="7AC547BA" w14:textId="3020A753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253" w:type="dxa"/>
          </w:tcPr>
          <w:p w14:paraId="7D5DA766" w14:textId="149494F1" w:rsidR="0041292A" w:rsidRPr="00B044C3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謝美姬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老師轉交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0CEBE593" w14:textId="1AAEE546" w:rsidR="0041292A" w:rsidRPr="00B044C3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4000</w:t>
            </w:r>
          </w:p>
        </w:tc>
        <w:tc>
          <w:tcPr>
            <w:tcW w:w="1071" w:type="dxa"/>
          </w:tcPr>
          <w:p w14:paraId="50D2F312" w14:textId="637E1B75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43461</w:t>
            </w:r>
          </w:p>
        </w:tc>
      </w:tr>
      <w:tr w:rsidR="0041292A" w14:paraId="547BED0F" w14:textId="77777777" w:rsidTr="00AC30CB">
        <w:tc>
          <w:tcPr>
            <w:tcW w:w="1271" w:type="dxa"/>
          </w:tcPr>
          <w:p w14:paraId="63C6B97B" w14:textId="1EA1D8F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253" w:type="dxa"/>
          </w:tcPr>
          <w:p w14:paraId="59C69460" w14:textId="2190A94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陳冠月老師轉交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406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323707E9" w14:textId="42F8F31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1071" w:type="dxa"/>
          </w:tcPr>
          <w:p w14:paraId="043731BE" w14:textId="5BB37B7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43523</w:t>
            </w:r>
          </w:p>
        </w:tc>
      </w:tr>
      <w:tr w:rsidR="0041292A" w14:paraId="074AD611" w14:textId="77777777" w:rsidTr="00AC30CB">
        <w:tc>
          <w:tcPr>
            <w:tcW w:w="1271" w:type="dxa"/>
          </w:tcPr>
          <w:p w14:paraId="44B03D6C" w14:textId="4989CDF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253" w:type="dxa"/>
          </w:tcPr>
          <w:p w14:paraId="38312F27" w14:textId="10C2678B" w:rsidR="0041292A" w:rsidRPr="005C2C1F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蔡金秀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老師轉交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51EAB99E" w14:textId="525AE7FF" w:rsidR="0041292A" w:rsidRPr="005C2C1F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253</w:t>
            </w:r>
          </w:p>
        </w:tc>
        <w:tc>
          <w:tcPr>
            <w:tcW w:w="1071" w:type="dxa"/>
          </w:tcPr>
          <w:p w14:paraId="34DFC30F" w14:textId="6678D26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43776</w:t>
            </w:r>
          </w:p>
        </w:tc>
      </w:tr>
      <w:tr w:rsidR="0041292A" w14:paraId="33AA33AC" w14:textId="77777777" w:rsidTr="00AC30CB">
        <w:tc>
          <w:tcPr>
            <w:tcW w:w="1271" w:type="dxa"/>
          </w:tcPr>
          <w:p w14:paraId="69E50941" w14:textId="2A6C07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12A0F7BB" w14:textId="49B76DBD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444C70BD" w14:textId="605A31D7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38DD827" w14:textId="4A97924E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43376</w:t>
            </w:r>
          </w:p>
        </w:tc>
      </w:tr>
      <w:tr w:rsidR="0041292A" w14:paraId="1C56B50A" w14:textId="77777777" w:rsidTr="00AC30CB">
        <w:tc>
          <w:tcPr>
            <w:tcW w:w="1271" w:type="dxa"/>
          </w:tcPr>
          <w:p w14:paraId="6B589FE0" w14:textId="6AEB82F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</w:t>
            </w:r>
          </w:p>
        </w:tc>
        <w:tc>
          <w:tcPr>
            <w:tcW w:w="4253" w:type="dxa"/>
          </w:tcPr>
          <w:p w14:paraId="41FA4E35" w14:textId="37671AA8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A972E95" w14:textId="09767AD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54E2D01C" w14:textId="7BD6ED00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42876</w:t>
            </w:r>
          </w:p>
        </w:tc>
      </w:tr>
      <w:tr w:rsidR="0041292A" w14:paraId="03C32C7D" w14:textId="77777777" w:rsidTr="00AC30CB">
        <w:tc>
          <w:tcPr>
            <w:tcW w:w="1271" w:type="dxa"/>
          </w:tcPr>
          <w:p w14:paraId="14929AD3" w14:textId="4BE515D8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574A3FC8" w14:textId="7D62FA16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567DBF29" w14:textId="5921088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311B6A20" w14:textId="7189C6A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41576</w:t>
            </w:r>
          </w:p>
        </w:tc>
      </w:tr>
      <w:tr w:rsidR="0041292A" w14:paraId="5815D0D9" w14:textId="77777777" w:rsidTr="00AC30CB">
        <w:tc>
          <w:tcPr>
            <w:tcW w:w="1271" w:type="dxa"/>
          </w:tcPr>
          <w:p w14:paraId="0DBB769A" w14:textId="3A91315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253" w:type="dxa"/>
          </w:tcPr>
          <w:p w14:paraId="6BC1BB00" w14:textId="01B85411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701" w:type="dxa"/>
          </w:tcPr>
          <w:p w14:paraId="022FCCAA" w14:textId="2821954E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2500+1000+1000</w:t>
            </w:r>
          </w:p>
        </w:tc>
        <w:tc>
          <w:tcPr>
            <w:tcW w:w="1071" w:type="dxa"/>
          </w:tcPr>
          <w:p w14:paraId="7ECB4B54" w14:textId="0C7FEA6C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37076</w:t>
            </w:r>
          </w:p>
        </w:tc>
      </w:tr>
      <w:tr w:rsidR="0041292A" w14:paraId="715CDC5E" w14:textId="77777777" w:rsidTr="00AC30CB">
        <w:tc>
          <w:tcPr>
            <w:tcW w:w="1271" w:type="dxa"/>
          </w:tcPr>
          <w:p w14:paraId="4C063011" w14:textId="6C07477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8/13</w:t>
            </w:r>
          </w:p>
        </w:tc>
        <w:tc>
          <w:tcPr>
            <w:tcW w:w="4253" w:type="dxa"/>
          </w:tcPr>
          <w:p w14:paraId="246EE8C0" w14:textId="16942FB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4DE3C8CB" w14:textId="4DF76C3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369AF2AE" w14:textId="746CAAF9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36576</w:t>
            </w:r>
          </w:p>
        </w:tc>
      </w:tr>
      <w:tr w:rsidR="0041292A" w14:paraId="52EC79D1" w14:textId="77777777" w:rsidTr="00AC30CB">
        <w:tc>
          <w:tcPr>
            <w:tcW w:w="1271" w:type="dxa"/>
          </w:tcPr>
          <w:p w14:paraId="3B3E2593" w14:textId="35E73B46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5A344786" w14:textId="377CACAB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補血藥</w:t>
            </w: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701" w:type="dxa"/>
          </w:tcPr>
          <w:p w14:paraId="22A8D8B1" w14:textId="0FE37B0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28DBF30" w14:textId="2EBBEE58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35576</w:t>
            </w:r>
          </w:p>
        </w:tc>
      </w:tr>
      <w:tr w:rsidR="0041292A" w14:paraId="5D5FADF6" w14:textId="77777777" w:rsidTr="00AC30CB">
        <w:tc>
          <w:tcPr>
            <w:tcW w:w="1271" w:type="dxa"/>
          </w:tcPr>
          <w:p w14:paraId="27FE3591" w14:textId="5EE28A8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5E59B48B" w14:textId="1AC219D2" w:rsidR="0041292A" w:rsidRPr="00773DE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2703388" w14:textId="236550F4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1575A5A0" w14:textId="5AE29C9F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35076</w:t>
            </w:r>
          </w:p>
        </w:tc>
      </w:tr>
      <w:tr w:rsidR="0041292A" w14:paraId="3547B82F" w14:textId="77777777" w:rsidTr="00AC30CB">
        <w:tc>
          <w:tcPr>
            <w:tcW w:w="1271" w:type="dxa"/>
          </w:tcPr>
          <w:p w14:paraId="568DB9E5" w14:textId="238ED139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253" w:type="dxa"/>
          </w:tcPr>
          <w:p w14:paraId="1621765D" w14:textId="17A9287E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CC67E0B" w14:textId="5C4B3C1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05DE1E94" w14:textId="5CBEEFA2" w:rsidR="0041292A" w:rsidRDefault="008D27D2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31026</w:t>
            </w:r>
          </w:p>
        </w:tc>
      </w:tr>
      <w:tr w:rsidR="00C62E30" w14:paraId="43604773" w14:textId="77777777" w:rsidTr="00AC30CB">
        <w:tc>
          <w:tcPr>
            <w:tcW w:w="1271" w:type="dxa"/>
          </w:tcPr>
          <w:p w14:paraId="289720C0" w14:textId="069D6D03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253" w:type="dxa"/>
          </w:tcPr>
          <w:p w14:paraId="48D03001" w14:textId="1CB4F687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75CE706D" w14:textId="6D20CC64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BBBEC2E" w14:textId="360AFEB9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C62E30" w14:paraId="6D80597C" w14:textId="77777777" w:rsidTr="00AC30CB">
        <w:tc>
          <w:tcPr>
            <w:tcW w:w="1271" w:type="dxa"/>
          </w:tcPr>
          <w:p w14:paraId="7373AF39" w14:textId="188DF381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9/26</w:t>
            </w:r>
          </w:p>
        </w:tc>
        <w:tc>
          <w:tcPr>
            <w:tcW w:w="4253" w:type="dxa"/>
          </w:tcPr>
          <w:p w14:paraId="38161CA3" w14:textId="5CB86B02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435567AA" w14:textId="5F9DBC84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3E76C56A" w14:textId="1089FC94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C62E30" w14:paraId="683E274B" w14:textId="77777777" w:rsidTr="00AC30CB">
        <w:tc>
          <w:tcPr>
            <w:tcW w:w="1271" w:type="dxa"/>
          </w:tcPr>
          <w:p w14:paraId="5014B759" w14:textId="12D58461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10/17</w:t>
            </w:r>
          </w:p>
        </w:tc>
        <w:tc>
          <w:tcPr>
            <w:tcW w:w="4253" w:type="dxa"/>
          </w:tcPr>
          <w:p w14:paraId="45CAA6AD" w14:textId="156D476C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A69106B" w14:textId="462B461D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BA79CFA" w14:textId="74D3CEC6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1B60C9" w14:paraId="0D700262" w14:textId="77777777" w:rsidTr="00AC30CB">
        <w:tc>
          <w:tcPr>
            <w:tcW w:w="1271" w:type="dxa"/>
          </w:tcPr>
          <w:p w14:paraId="049CF58C" w14:textId="6122A758" w:rsidR="001B60C9" w:rsidRDefault="001B60C9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253" w:type="dxa"/>
          </w:tcPr>
          <w:p w14:paraId="1484A73F" w14:textId="6EED62E2" w:rsidR="001B60C9" w:rsidRPr="004271EC" w:rsidRDefault="001B60C9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校犬經費入戶</w:t>
            </w:r>
          </w:p>
        </w:tc>
        <w:tc>
          <w:tcPr>
            <w:tcW w:w="1701" w:type="dxa"/>
          </w:tcPr>
          <w:p w14:paraId="4010D5E2" w14:textId="4B87301C" w:rsidR="001B60C9" w:rsidRDefault="001B60C9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23100</w:t>
            </w:r>
          </w:p>
        </w:tc>
        <w:tc>
          <w:tcPr>
            <w:tcW w:w="1071" w:type="dxa"/>
          </w:tcPr>
          <w:p w14:paraId="60EA0934" w14:textId="44D9871E" w:rsidR="001B60C9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53726</w:t>
            </w:r>
          </w:p>
        </w:tc>
      </w:tr>
      <w:tr w:rsidR="00C62E30" w14:paraId="3790710C" w14:textId="77777777" w:rsidTr="00AC30CB">
        <w:tc>
          <w:tcPr>
            <w:tcW w:w="1271" w:type="dxa"/>
          </w:tcPr>
          <w:p w14:paraId="053FC166" w14:textId="6CDC9424" w:rsidR="00C62E30" w:rsidRDefault="00DF384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10/23</w:t>
            </w:r>
          </w:p>
        </w:tc>
        <w:tc>
          <w:tcPr>
            <w:tcW w:w="4253" w:type="dxa"/>
          </w:tcPr>
          <w:p w14:paraId="79EB278A" w14:textId="1C672806" w:rsidR="00C62E30" w:rsidRPr="004271EC" w:rsidRDefault="007850A5" w:rsidP="007850A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除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耳朵發炎藥</w:t>
            </w:r>
          </w:p>
        </w:tc>
        <w:tc>
          <w:tcPr>
            <w:tcW w:w="1701" w:type="dxa"/>
          </w:tcPr>
          <w:p w14:paraId="4D58CFE5" w14:textId="0E513EAF" w:rsidR="00C62E30" w:rsidRDefault="007850A5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632C5A48" w14:textId="19C6244E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52326</w:t>
            </w:r>
          </w:p>
        </w:tc>
      </w:tr>
      <w:tr w:rsidR="00DF3840" w14:paraId="79B99852" w14:textId="77777777" w:rsidTr="00AC30CB">
        <w:tc>
          <w:tcPr>
            <w:tcW w:w="1271" w:type="dxa"/>
          </w:tcPr>
          <w:p w14:paraId="6A347B0B" w14:textId="13C345F5" w:rsidR="00DF3840" w:rsidRDefault="00DF3840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10/23</w:t>
            </w:r>
          </w:p>
        </w:tc>
        <w:tc>
          <w:tcPr>
            <w:tcW w:w="4253" w:type="dxa"/>
          </w:tcPr>
          <w:p w14:paraId="7A613B92" w14:textId="2FB8B1DA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10/17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沒吹乾</w:t>
            </w:r>
          </w:p>
        </w:tc>
        <w:tc>
          <w:tcPr>
            <w:tcW w:w="1701" w:type="dxa"/>
          </w:tcPr>
          <w:p w14:paraId="7F37436D" w14:textId="68CE0415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622A250" w14:textId="0A472290" w:rsidR="00DF3840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52326</w:t>
            </w:r>
          </w:p>
        </w:tc>
      </w:tr>
      <w:tr w:rsidR="00DF3840" w14:paraId="7DD16C4D" w14:textId="77777777" w:rsidTr="00AC30CB">
        <w:tc>
          <w:tcPr>
            <w:tcW w:w="1271" w:type="dxa"/>
          </w:tcPr>
          <w:p w14:paraId="0D2F8785" w14:textId="21AFA627" w:rsidR="00DF3840" w:rsidRDefault="00DF3840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253" w:type="dxa"/>
          </w:tcPr>
          <w:p w14:paraId="736E9E41" w14:textId="4D592CB1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5BA1281" w14:textId="5F35B53E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E64D878" w14:textId="0F0833A6" w:rsidR="00DF3840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51326</w:t>
            </w:r>
          </w:p>
        </w:tc>
      </w:tr>
      <w:tr w:rsidR="001B60C9" w14:paraId="6C1E8128" w14:textId="77777777" w:rsidTr="00AC30CB">
        <w:tc>
          <w:tcPr>
            <w:tcW w:w="1271" w:type="dxa"/>
          </w:tcPr>
          <w:p w14:paraId="472E486E" w14:textId="06BC13A0" w:rsidR="001B60C9" w:rsidRDefault="001B60C9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253" w:type="dxa"/>
          </w:tcPr>
          <w:p w14:paraId="559D8CC9" w14:textId="745FFE75" w:rsidR="001B60C9" w:rsidRDefault="001B60C9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182ED948" w14:textId="08E37FA2" w:rsidR="001B60C9" w:rsidRDefault="001B60C9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</w:t>
            </w:r>
          </w:p>
        </w:tc>
        <w:tc>
          <w:tcPr>
            <w:tcW w:w="1071" w:type="dxa"/>
          </w:tcPr>
          <w:p w14:paraId="585265F6" w14:textId="62B8A7A3" w:rsidR="001B60C9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50346</w:t>
            </w:r>
          </w:p>
        </w:tc>
      </w:tr>
      <w:tr w:rsidR="00B73FAC" w14:paraId="3E8F7FD6" w14:textId="77777777" w:rsidTr="00AC30CB">
        <w:tc>
          <w:tcPr>
            <w:tcW w:w="1271" w:type="dxa"/>
          </w:tcPr>
          <w:p w14:paraId="4888485D" w14:textId="0746206C" w:rsidR="00B73FAC" w:rsidRDefault="00B73FAC" w:rsidP="00B73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253" w:type="dxa"/>
          </w:tcPr>
          <w:p w14:paraId="2F4CE45D" w14:textId="1B43D902" w:rsidR="00B73FAC" w:rsidRDefault="00B73FAC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33E18FB0" w14:textId="61C61B87" w:rsidR="00B73FAC" w:rsidRDefault="00B73FAC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6F522CD9" w14:textId="06957FBD" w:rsidR="00B73FAC" w:rsidRDefault="00B73FAC" w:rsidP="00B73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49946</w:t>
            </w:r>
          </w:p>
        </w:tc>
      </w:tr>
      <w:tr w:rsidR="004C0FD3" w14:paraId="1210EAA7" w14:textId="77777777" w:rsidTr="00AC30CB">
        <w:tc>
          <w:tcPr>
            <w:tcW w:w="1271" w:type="dxa"/>
          </w:tcPr>
          <w:p w14:paraId="1C8BBEA1" w14:textId="42EF367B" w:rsidR="004C0FD3" w:rsidRDefault="004C0FD3" w:rsidP="00B73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1/6</w:t>
            </w:r>
          </w:p>
        </w:tc>
        <w:tc>
          <w:tcPr>
            <w:tcW w:w="4253" w:type="dxa"/>
          </w:tcPr>
          <w:p w14:paraId="381CF4DE" w14:textId="768B60C2" w:rsidR="004C0FD3" w:rsidRPr="004271EC" w:rsidRDefault="004C0FD3" w:rsidP="0087749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心臟腹部超音波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</w:t>
            </w:r>
            <w:r w:rsidR="0087749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動物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醫院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9EAB2FA" w14:textId="74E1A4BA" w:rsidR="004C0FD3" w:rsidRDefault="004C0FD3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8000</w:t>
            </w:r>
          </w:p>
        </w:tc>
        <w:tc>
          <w:tcPr>
            <w:tcW w:w="1071" w:type="dxa"/>
          </w:tcPr>
          <w:p w14:paraId="4BE101DA" w14:textId="598F3134" w:rsidR="004C0FD3" w:rsidRDefault="004C0FD3" w:rsidP="00B73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84BB1" w14:paraId="28142345" w14:textId="77777777" w:rsidTr="00AC30CB">
        <w:tc>
          <w:tcPr>
            <w:tcW w:w="1271" w:type="dxa"/>
          </w:tcPr>
          <w:p w14:paraId="2EBBE622" w14:textId="5A2CB057" w:rsidR="00084BB1" w:rsidRDefault="00084BB1" w:rsidP="00084B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253" w:type="dxa"/>
          </w:tcPr>
          <w:p w14:paraId="7978680F" w14:textId="372EE6FB" w:rsidR="00084BB1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B3D131E" w14:textId="6D584D76" w:rsidR="00084BB1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11132F8E" w14:textId="53618386" w:rsidR="00084BB1" w:rsidRDefault="00084BB1" w:rsidP="00084B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84BB1" w14:paraId="39146C09" w14:textId="77777777" w:rsidTr="00AC30CB">
        <w:tc>
          <w:tcPr>
            <w:tcW w:w="1271" w:type="dxa"/>
          </w:tcPr>
          <w:p w14:paraId="4C3571D0" w14:textId="78AD6DB0" w:rsidR="00084BB1" w:rsidRDefault="00084BB1" w:rsidP="00084B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253" w:type="dxa"/>
          </w:tcPr>
          <w:p w14:paraId="395C28BB" w14:textId="48333E9B" w:rsidR="00084BB1" w:rsidRPr="004271EC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皮膚腫瘤爆開醫療</w:t>
            </w:r>
          </w:p>
        </w:tc>
        <w:tc>
          <w:tcPr>
            <w:tcW w:w="1701" w:type="dxa"/>
          </w:tcPr>
          <w:p w14:paraId="1F93648E" w14:textId="3B517D6A" w:rsidR="00084BB1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</w:p>
        </w:tc>
        <w:tc>
          <w:tcPr>
            <w:tcW w:w="1071" w:type="dxa"/>
          </w:tcPr>
          <w:p w14:paraId="74854E29" w14:textId="4863B39D" w:rsidR="00084BB1" w:rsidRDefault="000C58B4" w:rsidP="00084B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C58B4" w14:paraId="61ADC7A1" w14:textId="77777777" w:rsidTr="00AC30CB">
        <w:tc>
          <w:tcPr>
            <w:tcW w:w="1271" w:type="dxa"/>
          </w:tcPr>
          <w:p w14:paraId="303DEFDF" w14:textId="772E64C5" w:rsidR="000C58B4" w:rsidRDefault="000C58B4" w:rsidP="000C58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5327FC0D" w14:textId="541E4DFB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3FFD67D9" w14:textId="29A287DA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785C399" w14:textId="169989F4" w:rsidR="000C58B4" w:rsidRDefault="000C58B4" w:rsidP="000C58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40946</w:t>
            </w:r>
          </w:p>
        </w:tc>
      </w:tr>
      <w:tr w:rsidR="000C58B4" w14:paraId="1575D433" w14:textId="77777777" w:rsidTr="00AC30CB">
        <w:tc>
          <w:tcPr>
            <w:tcW w:w="1271" w:type="dxa"/>
          </w:tcPr>
          <w:p w14:paraId="0EAB991D" w14:textId="1235736C" w:rsidR="000C58B4" w:rsidRDefault="000C58B4" w:rsidP="000C58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12/6</w:t>
            </w:r>
          </w:p>
        </w:tc>
        <w:tc>
          <w:tcPr>
            <w:tcW w:w="4253" w:type="dxa"/>
          </w:tcPr>
          <w:p w14:paraId="681D9F5C" w14:textId="23FC7ED9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5377849B" w14:textId="289B079A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2B2715A3" w14:textId="1F39E15F" w:rsidR="000C58B4" w:rsidRDefault="008C2314" w:rsidP="000C58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36896</w:t>
            </w:r>
          </w:p>
        </w:tc>
      </w:tr>
      <w:tr w:rsidR="0008188B" w14:paraId="19EA61CF" w14:textId="77777777" w:rsidTr="00AC30CB">
        <w:tc>
          <w:tcPr>
            <w:tcW w:w="1271" w:type="dxa"/>
          </w:tcPr>
          <w:p w14:paraId="16CB6152" w14:textId="03682E6C" w:rsidR="0008188B" w:rsidRDefault="0008188B" w:rsidP="0008188B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53" w:type="dxa"/>
          </w:tcPr>
          <w:p w14:paraId="13614728" w14:textId="21E311D8" w:rsidR="0008188B" w:rsidRPr="004271EC" w:rsidRDefault="0008188B" w:rsidP="0008188B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15F37E22" w14:textId="2A0B69DA" w:rsidR="0008188B" w:rsidRDefault="0008188B" w:rsidP="0008188B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93AA576" w14:textId="6D14438E" w:rsidR="0008188B" w:rsidRDefault="0008188B" w:rsidP="0008188B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36896</w:t>
            </w:r>
          </w:p>
        </w:tc>
      </w:tr>
      <w:tr w:rsidR="0008188B" w14:paraId="0439B41A" w14:textId="77777777" w:rsidTr="00AC30CB">
        <w:tc>
          <w:tcPr>
            <w:tcW w:w="1271" w:type="dxa"/>
          </w:tcPr>
          <w:p w14:paraId="70A1506D" w14:textId="70FB45DF" w:rsidR="0008188B" w:rsidRDefault="0008188B" w:rsidP="0008188B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77976965" w14:textId="660B5FE0" w:rsidR="0008188B" w:rsidRPr="004271EC" w:rsidRDefault="0008188B" w:rsidP="0008188B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李貞儀校長捐款</w:t>
            </w:r>
          </w:p>
        </w:tc>
        <w:tc>
          <w:tcPr>
            <w:tcW w:w="1701" w:type="dxa"/>
          </w:tcPr>
          <w:p w14:paraId="06B33504" w14:textId="7CABBFB4" w:rsidR="0008188B" w:rsidRDefault="0008188B" w:rsidP="0008188B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10000</w:t>
            </w:r>
          </w:p>
        </w:tc>
        <w:tc>
          <w:tcPr>
            <w:tcW w:w="1071" w:type="dxa"/>
          </w:tcPr>
          <w:p w14:paraId="24058E88" w14:textId="727B1CAB" w:rsidR="0008188B" w:rsidRDefault="0008188B" w:rsidP="0008188B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46896</w:t>
            </w:r>
          </w:p>
        </w:tc>
      </w:tr>
      <w:tr w:rsidR="004427E6" w14:paraId="64A26FB3" w14:textId="77777777" w:rsidTr="00AC30CB">
        <w:tc>
          <w:tcPr>
            <w:tcW w:w="1271" w:type="dxa"/>
          </w:tcPr>
          <w:p w14:paraId="4DD46481" w14:textId="57ED383E" w:rsidR="004427E6" w:rsidRDefault="004427E6" w:rsidP="0008188B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8208CE4" w14:textId="5B894D36" w:rsidR="004427E6" w:rsidRDefault="009B09B8" w:rsidP="009B09B8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億載國小林志政</w:t>
            </w:r>
            <w:r w:rsidR="000B7C0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校長</w:t>
            </w:r>
            <w:bookmarkStart w:id="332" w:name="_GoBack"/>
            <w:bookmarkEnd w:id="332"/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43CA01DC" w14:textId="0141FD38" w:rsidR="004427E6" w:rsidRDefault="004427E6" w:rsidP="0008188B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7B63881" w14:textId="546996E0" w:rsidR="004427E6" w:rsidRDefault="009B09B8" w:rsidP="0008188B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47896</w:t>
            </w:r>
          </w:p>
        </w:tc>
      </w:tr>
      <w:tr w:rsidR="0008188B" w14:paraId="7397806A" w14:textId="77777777" w:rsidTr="00AC30CB">
        <w:tc>
          <w:tcPr>
            <w:tcW w:w="1271" w:type="dxa"/>
          </w:tcPr>
          <w:p w14:paraId="24049DC9" w14:textId="2AF1869C" w:rsidR="0008188B" w:rsidRDefault="0008188B" w:rsidP="0008188B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12/23</w:t>
            </w:r>
          </w:p>
        </w:tc>
        <w:tc>
          <w:tcPr>
            <w:tcW w:w="4253" w:type="dxa"/>
          </w:tcPr>
          <w:p w14:paraId="6025FA4A" w14:textId="2285E7B6" w:rsidR="0008188B" w:rsidRDefault="0008188B" w:rsidP="0008188B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紀念煎餅盈餘</w:t>
            </w:r>
          </w:p>
        </w:tc>
        <w:tc>
          <w:tcPr>
            <w:tcW w:w="1701" w:type="dxa"/>
          </w:tcPr>
          <w:p w14:paraId="2BFFD3A8" w14:textId="3DDBC7A3" w:rsidR="0008188B" w:rsidRDefault="0008188B" w:rsidP="009B09B8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="009B09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975</w:t>
            </w:r>
          </w:p>
        </w:tc>
        <w:tc>
          <w:tcPr>
            <w:tcW w:w="1071" w:type="dxa"/>
          </w:tcPr>
          <w:p w14:paraId="1067A7A8" w14:textId="561D7587" w:rsidR="0008188B" w:rsidRDefault="0008188B" w:rsidP="0008188B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161871</w:t>
            </w:r>
          </w:p>
        </w:tc>
      </w:tr>
      <w:tr w:rsidR="0008188B" w14:paraId="04718FE2" w14:textId="77777777" w:rsidTr="00AC30CB">
        <w:tc>
          <w:tcPr>
            <w:tcW w:w="1271" w:type="dxa"/>
          </w:tcPr>
          <w:p w14:paraId="754E68A3" w14:textId="1948621B" w:rsidR="0008188B" w:rsidRDefault="0008188B" w:rsidP="0008188B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53" w:type="dxa"/>
          </w:tcPr>
          <w:p w14:paraId="5C11381D" w14:textId="0283FB20" w:rsidR="0008188B" w:rsidRDefault="0008188B" w:rsidP="0008188B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1BA296F7" w14:textId="1C45A1BD" w:rsidR="0008188B" w:rsidRDefault="0008188B" w:rsidP="0008188B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78640D2" w14:textId="3D54E3E6" w:rsidR="0008188B" w:rsidRDefault="0008188B" w:rsidP="0008188B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160871</w:t>
            </w:r>
          </w:p>
        </w:tc>
      </w:tr>
    </w:tbl>
    <w:p w14:paraId="397079E8" w14:textId="2285FD0D" w:rsidR="001777AE" w:rsidRPr="002A4AD1" w:rsidRDefault="001777AE">
      <w:pPr>
        <w:rPr>
          <w:color w:val="000000" w:themeColor="text1"/>
        </w:rPr>
      </w:pPr>
    </w:p>
    <w:sectPr w:rsidR="001777AE" w:rsidRPr="002A4AD1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23" w:author="user" w:date="2016-12-07T11:10:00Z" w:initials="u">
    <w:p w14:paraId="38DF61AC" w14:textId="77777777" w:rsidR="004427E6" w:rsidRDefault="004427E6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4427E6" w:rsidRDefault="004427E6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4427E6" w:rsidRDefault="004427E6" w:rsidP="00F67C9B">
      <w:pPr>
        <w:pStyle w:val="ac"/>
      </w:pPr>
      <w:r>
        <w:rPr>
          <w:rStyle w:val="ab"/>
        </w:rPr>
        <w:annotationRef/>
      </w:r>
    </w:p>
  </w:comment>
  <w:comment w:id="326" w:author="user" w:date="2016-12-07T11:10:00Z" w:initials="u">
    <w:p w14:paraId="6314D1BE" w14:textId="77777777" w:rsidR="004427E6" w:rsidRDefault="004427E6" w:rsidP="00C15350">
      <w:pPr>
        <w:pStyle w:val="ac"/>
      </w:pPr>
      <w:r>
        <w:rPr>
          <w:rStyle w:val="ab"/>
        </w:rPr>
        <w:annotationRef/>
      </w:r>
    </w:p>
  </w:comment>
  <w:comment w:id="327" w:author="user" w:date="2016-12-07T11:10:00Z" w:initials="u">
    <w:p w14:paraId="1D3FA62D" w14:textId="77777777" w:rsidR="004427E6" w:rsidRDefault="004427E6" w:rsidP="00C15350">
      <w:pPr>
        <w:pStyle w:val="ac"/>
      </w:pPr>
      <w:r>
        <w:rPr>
          <w:rStyle w:val="ab"/>
        </w:rPr>
        <w:annotationRef/>
      </w:r>
    </w:p>
  </w:comment>
  <w:comment w:id="328" w:author="user" w:date="2016-12-07T11:10:00Z" w:initials="u">
    <w:p w14:paraId="061DA92A" w14:textId="77777777" w:rsidR="004427E6" w:rsidRDefault="004427E6" w:rsidP="00C15350">
      <w:pPr>
        <w:pStyle w:val="ac"/>
      </w:pPr>
      <w:r>
        <w:rPr>
          <w:rStyle w:val="ab"/>
        </w:rPr>
        <w:annotationRef/>
      </w:r>
    </w:p>
  </w:comment>
  <w:comment w:id="329" w:author="user" w:date="2016-12-07T11:10:00Z" w:initials="u">
    <w:p w14:paraId="77A969AE" w14:textId="77777777" w:rsidR="004427E6" w:rsidRDefault="004427E6" w:rsidP="00C15350">
      <w:pPr>
        <w:pStyle w:val="ac"/>
      </w:pPr>
      <w:r>
        <w:rPr>
          <w:rStyle w:val="ab"/>
        </w:rPr>
        <w:annotationRef/>
      </w:r>
    </w:p>
  </w:comment>
  <w:comment w:id="330" w:author="user" w:date="2016-12-07T11:10:00Z" w:initials="u">
    <w:p w14:paraId="4FC09571" w14:textId="77777777" w:rsidR="004427E6" w:rsidRDefault="004427E6" w:rsidP="00C15350">
      <w:pPr>
        <w:pStyle w:val="ac"/>
      </w:pPr>
      <w:r>
        <w:rPr>
          <w:rStyle w:val="ab"/>
        </w:rPr>
        <w:annotationRef/>
      </w:r>
    </w:p>
  </w:comment>
  <w:comment w:id="331" w:author="user" w:date="2016-12-07T11:10:00Z" w:initials="u">
    <w:p w14:paraId="2ED6CFBC" w14:textId="77777777" w:rsidR="004427E6" w:rsidRDefault="004427E6" w:rsidP="00C1535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DF61AC" w15:done="0"/>
  <w15:commentEx w15:paraId="1A74346E" w15:done="0"/>
  <w15:commentEx w15:paraId="467AD0F0" w15:done="0"/>
  <w15:commentEx w15:paraId="6314D1BE" w15:done="0"/>
  <w15:commentEx w15:paraId="1D3FA62D" w15:done="0"/>
  <w15:commentEx w15:paraId="061DA92A" w15:done="0"/>
  <w15:commentEx w15:paraId="77A969AE" w15:done="0"/>
  <w15:commentEx w15:paraId="4FC09571" w15:done="0"/>
  <w15:commentEx w15:paraId="2ED6CFB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C1A8E" w14:textId="77777777" w:rsidR="00432E87" w:rsidRDefault="00432E87" w:rsidP="00A528B2">
      <w:r>
        <w:separator/>
      </w:r>
    </w:p>
  </w:endnote>
  <w:endnote w:type="continuationSeparator" w:id="0">
    <w:p w14:paraId="663A29AF" w14:textId="77777777" w:rsidR="00432E87" w:rsidRDefault="00432E87" w:rsidP="00A528B2">
      <w:r>
        <w:continuationSeparator/>
      </w:r>
    </w:p>
  </w:endnote>
  <w:endnote w:type="continuationNotice" w:id="1">
    <w:p w14:paraId="1470D9BF" w14:textId="77777777" w:rsidR="00432E87" w:rsidRDefault="00432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E3FC8" w14:textId="77777777" w:rsidR="00432E87" w:rsidRDefault="00432E87" w:rsidP="00A528B2">
      <w:r>
        <w:separator/>
      </w:r>
    </w:p>
  </w:footnote>
  <w:footnote w:type="continuationSeparator" w:id="0">
    <w:p w14:paraId="40B1217A" w14:textId="77777777" w:rsidR="00432E87" w:rsidRDefault="00432E87" w:rsidP="00A528B2">
      <w:r>
        <w:continuationSeparator/>
      </w:r>
    </w:p>
  </w:footnote>
  <w:footnote w:type="continuationNotice" w:id="1">
    <w:p w14:paraId="447C5274" w14:textId="77777777" w:rsidR="00432E87" w:rsidRDefault="00432E87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E"/>
    <w:rsid w:val="00002180"/>
    <w:rsid w:val="00003430"/>
    <w:rsid w:val="00003C6F"/>
    <w:rsid w:val="00006DD8"/>
    <w:rsid w:val="0000759A"/>
    <w:rsid w:val="000078D8"/>
    <w:rsid w:val="00007AF3"/>
    <w:rsid w:val="00011CE4"/>
    <w:rsid w:val="0001212E"/>
    <w:rsid w:val="0001220E"/>
    <w:rsid w:val="000129AE"/>
    <w:rsid w:val="00015474"/>
    <w:rsid w:val="0001610B"/>
    <w:rsid w:val="00023FFE"/>
    <w:rsid w:val="00033765"/>
    <w:rsid w:val="00042096"/>
    <w:rsid w:val="0004421C"/>
    <w:rsid w:val="0004694C"/>
    <w:rsid w:val="00050A46"/>
    <w:rsid w:val="00051144"/>
    <w:rsid w:val="00052F47"/>
    <w:rsid w:val="00055CD6"/>
    <w:rsid w:val="000563D0"/>
    <w:rsid w:val="00061D02"/>
    <w:rsid w:val="00066A22"/>
    <w:rsid w:val="000718D6"/>
    <w:rsid w:val="0007301F"/>
    <w:rsid w:val="00073F0E"/>
    <w:rsid w:val="00075A98"/>
    <w:rsid w:val="0008188B"/>
    <w:rsid w:val="00083B4A"/>
    <w:rsid w:val="00084BB1"/>
    <w:rsid w:val="00096C22"/>
    <w:rsid w:val="0009794B"/>
    <w:rsid w:val="000A75E1"/>
    <w:rsid w:val="000B0404"/>
    <w:rsid w:val="000B1056"/>
    <w:rsid w:val="000B10DD"/>
    <w:rsid w:val="000B252A"/>
    <w:rsid w:val="000B51B9"/>
    <w:rsid w:val="000B5723"/>
    <w:rsid w:val="000B6799"/>
    <w:rsid w:val="000B6D94"/>
    <w:rsid w:val="000B6E96"/>
    <w:rsid w:val="000B7C0F"/>
    <w:rsid w:val="000C3CDA"/>
    <w:rsid w:val="000C58B4"/>
    <w:rsid w:val="000C67E3"/>
    <w:rsid w:val="000C7BA6"/>
    <w:rsid w:val="000D29BE"/>
    <w:rsid w:val="000D777E"/>
    <w:rsid w:val="000E17F8"/>
    <w:rsid w:val="000E3A67"/>
    <w:rsid w:val="000E3CDF"/>
    <w:rsid w:val="000E5413"/>
    <w:rsid w:val="000E760C"/>
    <w:rsid w:val="000E7789"/>
    <w:rsid w:val="000F28B7"/>
    <w:rsid w:val="000F621A"/>
    <w:rsid w:val="000F718A"/>
    <w:rsid w:val="001033DB"/>
    <w:rsid w:val="00103C03"/>
    <w:rsid w:val="001043A9"/>
    <w:rsid w:val="00106A6D"/>
    <w:rsid w:val="00106AC9"/>
    <w:rsid w:val="00110ACF"/>
    <w:rsid w:val="0011199A"/>
    <w:rsid w:val="00112159"/>
    <w:rsid w:val="00113AD6"/>
    <w:rsid w:val="00116C43"/>
    <w:rsid w:val="00120F01"/>
    <w:rsid w:val="00125F60"/>
    <w:rsid w:val="00126D8E"/>
    <w:rsid w:val="00131C81"/>
    <w:rsid w:val="001362A9"/>
    <w:rsid w:val="0014085B"/>
    <w:rsid w:val="001420F6"/>
    <w:rsid w:val="00142175"/>
    <w:rsid w:val="00142762"/>
    <w:rsid w:val="00143128"/>
    <w:rsid w:val="00145B6C"/>
    <w:rsid w:val="00145E78"/>
    <w:rsid w:val="001466A2"/>
    <w:rsid w:val="00146C3E"/>
    <w:rsid w:val="00151283"/>
    <w:rsid w:val="001512BD"/>
    <w:rsid w:val="00151E2A"/>
    <w:rsid w:val="00153D04"/>
    <w:rsid w:val="00156FEF"/>
    <w:rsid w:val="00160D44"/>
    <w:rsid w:val="00162B19"/>
    <w:rsid w:val="00164395"/>
    <w:rsid w:val="00166269"/>
    <w:rsid w:val="001707B8"/>
    <w:rsid w:val="00171372"/>
    <w:rsid w:val="001744A8"/>
    <w:rsid w:val="00175000"/>
    <w:rsid w:val="001755EF"/>
    <w:rsid w:val="00175EE7"/>
    <w:rsid w:val="00176E4D"/>
    <w:rsid w:val="001777AE"/>
    <w:rsid w:val="00177D57"/>
    <w:rsid w:val="001815B7"/>
    <w:rsid w:val="001816C1"/>
    <w:rsid w:val="0018232D"/>
    <w:rsid w:val="00182A7F"/>
    <w:rsid w:val="001857D1"/>
    <w:rsid w:val="001858EA"/>
    <w:rsid w:val="0019722B"/>
    <w:rsid w:val="001A274A"/>
    <w:rsid w:val="001A690E"/>
    <w:rsid w:val="001B02E6"/>
    <w:rsid w:val="001B0C04"/>
    <w:rsid w:val="001B225B"/>
    <w:rsid w:val="001B429A"/>
    <w:rsid w:val="001B60C9"/>
    <w:rsid w:val="001B6D8C"/>
    <w:rsid w:val="001C1764"/>
    <w:rsid w:val="001C33F8"/>
    <w:rsid w:val="001D05EE"/>
    <w:rsid w:val="001D1966"/>
    <w:rsid w:val="001D5E5A"/>
    <w:rsid w:val="001E2541"/>
    <w:rsid w:val="001E455F"/>
    <w:rsid w:val="001E6202"/>
    <w:rsid w:val="001E6CC1"/>
    <w:rsid w:val="001F2EA3"/>
    <w:rsid w:val="001F573E"/>
    <w:rsid w:val="00201506"/>
    <w:rsid w:val="00201C05"/>
    <w:rsid w:val="00202ECD"/>
    <w:rsid w:val="00203577"/>
    <w:rsid w:val="00204592"/>
    <w:rsid w:val="0020490C"/>
    <w:rsid w:val="00214538"/>
    <w:rsid w:val="0021574D"/>
    <w:rsid w:val="002169C6"/>
    <w:rsid w:val="00217C5F"/>
    <w:rsid w:val="0022106F"/>
    <w:rsid w:val="00221604"/>
    <w:rsid w:val="0022273E"/>
    <w:rsid w:val="0023294B"/>
    <w:rsid w:val="0024130A"/>
    <w:rsid w:val="0024364C"/>
    <w:rsid w:val="002438FA"/>
    <w:rsid w:val="002440DB"/>
    <w:rsid w:val="002449BB"/>
    <w:rsid w:val="00245160"/>
    <w:rsid w:val="00245DC9"/>
    <w:rsid w:val="00245ECE"/>
    <w:rsid w:val="002556B2"/>
    <w:rsid w:val="00257477"/>
    <w:rsid w:val="0026023A"/>
    <w:rsid w:val="0026151B"/>
    <w:rsid w:val="00261AB8"/>
    <w:rsid w:val="002666B4"/>
    <w:rsid w:val="00272CF5"/>
    <w:rsid w:val="00273751"/>
    <w:rsid w:val="002774FD"/>
    <w:rsid w:val="00280AF4"/>
    <w:rsid w:val="00280C44"/>
    <w:rsid w:val="002828E2"/>
    <w:rsid w:val="00284813"/>
    <w:rsid w:val="00285207"/>
    <w:rsid w:val="002859C9"/>
    <w:rsid w:val="00287A78"/>
    <w:rsid w:val="00292414"/>
    <w:rsid w:val="0029269D"/>
    <w:rsid w:val="00294D93"/>
    <w:rsid w:val="002953D1"/>
    <w:rsid w:val="002A4AD1"/>
    <w:rsid w:val="002A5B52"/>
    <w:rsid w:val="002B1896"/>
    <w:rsid w:val="002B189E"/>
    <w:rsid w:val="002B1DC8"/>
    <w:rsid w:val="002B2170"/>
    <w:rsid w:val="002B614A"/>
    <w:rsid w:val="002C4F5E"/>
    <w:rsid w:val="002D12A4"/>
    <w:rsid w:val="002D1AFA"/>
    <w:rsid w:val="002D2506"/>
    <w:rsid w:val="002D46A1"/>
    <w:rsid w:val="002D52BB"/>
    <w:rsid w:val="002E1B63"/>
    <w:rsid w:val="002E2553"/>
    <w:rsid w:val="002E2AE1"/>
    <w:rsid w:val="002E4DA3"/>
    <w:rsid w:val="002E6EF6"/>
    <w:rsid w:val="002F3D94"/>
    <w:rsid w:val="00300099"/>
    <w:rsid w:val="003027B1"/>
    <w:rsid w:val="003029CE"/>
    <w:rsid w:val="003039B6"/>
    <w:rsid w:val="00303EB5"/>
    <w:rsid w:val="0031145D"/>
    <w:rsid w:val="00311F70"/>
    <w:rsid w:val="00313FC8"/>
    <w:rsid w:val="00316A4B"/>
    <w:rsid w:val="003206C3"/>
    <w:rsid w:val="003229C9"/>
    <w:rsid w:val="00322D71"/>
    <w:rsid w:val="00324026"/>
    <w:rsid w:val="003245A6"/>
    <w:rsid w:val="003246C8"/>
    <w:rsid w:val="00325189"/>
    <w:rsid w:val="00325CD2"/>
    <w:rsid w:val="00326B41"/>
    <w:rsid w:val="0032787F"/>
    <w:rsid w:val="00330B66"/>
    <w:rsid w:val="00331C12"/>
    <w:rsid w:val="00333BE6"/>
    <w:rsid w:val="0033470F"/>
    <w:rsid w:val="00334AA0"/>
    <w:rsid w:val="003400A8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60D23"/>
    <w:rsid w:val="003615D6"/>
    <w:rsid w:val="00363714"/>
    <w:rsid w:val="00366D90"/>
    <w:rsid w:val="00366EEC"/>
    <w:rsid w:val="00371BD3"/>
    <w:rsid w:val="00375813"/>
    <w:rsid w:val="003801E6"/>
    <w:rsid w:val="00380A80"/>
    <w:rsid w:val="00382E7B"/>
    <w:rsid w:val="00386601"/>
    <w:rsid w:val="00386764"/>
    <w:rsid w:val="00386D28"/>
    <w:rsid w:val="003907D0"/>
    <w:rsid w:val="00391BD3"/>
    <w:rsid w:val="00392658"/>
    <w:rsid w:val="00392988"/>
    <w:rsid w:val="00392B19"/>
    <w:rsid w:val="00393007"/>
    <w:rsid w:val="00394094"/>
    <w:rsid w:val="003941ED"/>
    <w:rsid w:val="003A01B8"/>
    <w:rsid w:val="003A308F"/>
    <w:rsid w:val="003A4AFB"/>
    <w:rsid w:val="003A507A"/>
    <w:rsid w:val="003B0EC7"/>
    <w:rsid w:val="003B187F"/>
    <w:rsid w:val="003B48E5"/>
    <w:rsid w:val="003B5EA0"/>
    <w:rsid w:val="003C0439"/>
    <w:rsid w:val="003C4A0C"/>
    <w:rsid w:val="003C52AE"/>
    <w:rsid w:val="003C5593"/>
    <w:rsid w:val="003C7A60"/>
    <w:rsid w:val="003D3084"/>
    <w:rsid w:val="003D3459"/>
    <w:rsid w:val="003D4906"/>
    <w:rsid w:val="003D5DC6"/>
    <w:rsid w:val="003D6C23"/>
    <w:rsid w:val="003E4BE9"/>
    <w:rsid w:val="003F5008"/>
    <w:rsid w:val="003F60C1"/>
    <w:rsid w:val="00401D33"/>
    <w:rsid w:val="00402783"/>
    <w:rsid w:val="00403A20"/>
    <w:rsid w:val="004051F6"/>
    <w:rsid w:val="004100B8"/>
    <w:rsid w:val="00411F57"/>
    <w:rsid w:val="0041292A"/>
    <w:rsid w:val="00414173"/>
    <w:rsid w:val="004165B5"/>
    <w:rsid w:val="004178C6"/>
    <w:rsid w:val="00423108"/>
    <w:rsid w:val="004248FB"/>
    <w:rsid w:val="0042519E"/>
    <w:rsid w:val="0042523D"/>
    <w:rsid w:val="004271EC"/>
    <w:rsid w:val="004324EC"/>
    <w:rsid w:val="00432E87"/>
    <w:rsid w:val="0043375A"/>
    <w:rsid w:val="0043660E"/>
    <w:rsid w:val="00436D3C"/>
    <w:rsid w:val="0044052D"/>
    <w:rsid w:val="004425CB"/>
    <w:rsid w:val="004427E6"/>
    <w:rsid w:val="00442FE7"/>
    <w:rsid w:val="004435D3"/>
    <w:rsid w:val="004454BA"/>
    <w:rsid w:val="0044643A"/>
    <w:rsid w:val="00447034"/>
    <w:rsid w:val="004478FF"/>
    <w:rsid w:val="004518F2"/>
    <w:rsid w:val="00454B4E"/>
    <w:rsid w:val="00455DB0"/>
    <w:rsid w:val="0046444B"/>
    <w:rsid w:val="00466559"/>
    <w:rsid w:val="004734C7"/>
    <w:rsid w:val="0047652E"/>
    <w:rsid w:val="00480199"/>
    <w:rsid w:val="00482996"/>
    <w:rsid w:val="00484CAF"/>
    <w:rsid w:val="00486230"/>
    <w:rsid w:val="00490F04"/>
    <w:rsid w:val="00493751"/>
    <w:rsid w:val="00497175"/>
    <w:rsid w:val="0049754E"/>
    <w:rsid w:val="004A06E3"/>
    <w:rsid w:val="004B3526"/>
    <w:rsid w:val="004B59DC"/>
    <w:rsid w:val="004B73DA"/>
    <w:rsid w:val="004C082D"/>
    <w:rsid w:val="004C0FD3"/>
    <w:rsid w:val="004C5DD2"/>
    <w:rsid w:val="004C6330"/>
    <w:rsid w:val="004C70D3"/>
    <w:rsid w:val="004C74B8"/>
    <w:rsid w:val="004D18F3"/>
    <w:rsid w:val="004D3B7A"/>
    <w:rsid w:val="004D59B2"/>
    <w:rsid w:val="004D5A15"/>
    <w:rsid w:val="004E0460"/>
    <w:rsid w:val="004E0E98"/>
    <w:rsid w:val="004E6F3D"/>
    <w:rsid w:val="004E7994"/>
    <w:rsid w:val="004F01EE"/>
    <w:rsid w:val="004F0DC8"/>
    <w:rsid w:val="004F58B1"/>
    <w:rsid w:val="0050090D"/>
    <w:rsid w:val="005015D7"/>
    <w:rsid w:val="00501B96"/>
    <w:rsid w:val="005042B7"/>
    <w:rsid w:val="0050430C"/>
    <w:rsid w:val="00505488"/>
    <w:rsid w:val="00506E8D"/>
    <w:rsid w:val="00510F59"/>
    <w:rsid w:val="0051141F"/>
    <w:rsid w:val="00511879"/>
    <w:rsid w:val="00512BFF"/>
    <w:rsid w:val="00513D80"/>
    <w:rsid w:val="00513F0B"/>
    <w:rsid w:val="00514B2A"/>
    <w:rsid w:val="0051576E"/>
    <w:rsid w:val="00515BA8"/>
    <w:rsid w:val="00515F31"/>
    <w:rsid w:val="005176E4"/>
    <w:rsid w:val="00525A06"/>
    <w:rsid w:val="005260B0"/>
    <w:rsid w:val="005267F6"/>
    <w:rsid w:val="0052724B"/>
    <w:rsid w:val="00531021"/>
    <w:rsid w:val="00531DBE"/>
    <w:rsid w:val="00532F80"/>
    <w:rsid w:val="00535ED2"/>
    <w:rsid w:val="00540220"/>
    <w:rsid w:val="00543731"/>
    <w:rsid w:val="00545632"/>
    <w:rsid w:val="0055003A"/>
    <w:rsid w:val="00554152"/>
    <w:rsid w:val="00554262"/>
    <w:rsid w:val="00554B36"/>
    <w:rsid w:val="00560E43"/>
    <w:rsid w:val="0056119E"/>
    <w:rsid w:val="00565EB7"/>
    <w:rsid w:val="00566336"/>
    <w:rsid w:val="0056775B"/>
    <w:rsid w:val="00571D43"/>
    <w:rsid w:val="00572328"/>
    <w:rsid w:val="00572598"/>
    <w:rsid w:val="00573020"/>
    <w:rsid w:val="00575A82"/>
    <w:rsid w:val="00575DCC"/>
    <w:rsid w:val="0057625C"/>
    <w:rsid w:val="00581803"/>
    <w:rsid w:val="00583B08"/>
    <w:rsid w:val="005944C5"/>
    <w:rsid w:val="0059622C"/>
    <w:rsid w:val="005977F0"/>
    <w:rsid w:val="00597B81"/>
    <w:rsid w:val="005A04EB"/>
    <w:rsid w:val="005A7813"/>
    <w:rsid w:val="005B02BD"/>
    <w:rsid w:val="005B36BB"/>
    <w:rsid w:val="005B57BB"/>
    <w:rsid w:val="005B66FD"/>
    <w:rsid w:val="005C2C1F"/>
    <w:rsid w:val="005C2DF4"/>
    <w:rsid w:val="005C4683"/>
    <w:rsid w:val="005C52CB"/>
    <w:rsid w:val="005C6C82"/>
    <w:rsid w:val="005C7FCB"/>
    <w:rsid w:val="005E004A"/>
    <w:rsid w:val="005E247E"/>
    <w:rsid w:val="005E78B5"/>
    <w:rsid w:val="005F00C6"/>
    <w:rsid w:val="005F62B8"/>
    <w:rsid w:val="006007EB"/>
    <w:rsid w:val="00602AFE"/>
    <w:rsid w:val="00602C7D"/>
    <w:rsid w:val="00607C0A"/>
    <w:rsid w:val="006113E3"/>
    <w:rsid w:val="006203F7"/>
    <w:rsid w:val="0062132A"/>
    <w:rsid w:val="006222A8"/>
    <w:rsid w:val="00622AE3"/>
    <w:rsid w:val="00625F13"/>
    <w:rsid w:val="00627C00"/>
    <w:rsid w:val="00627E55"/>
    <w:rsid w:val="00632543"/>
    <w:rsid w:val="00633E67"/>
    <w:rsid w:val="006346B9"/>
    <w:rsid w:val="00642D38"/>
    <w:rsid w:val="00643CD8"/>
    <w:rsid w:val="006443A6"/>
    <w:rsid w:val="0064539E"/>
    <w:rsid w:val="0065263E"/>
    <w:rsid w:val="0065288E"/>
    <w:rsid w:val="0065373F"/>
    <w:rsid w:val="00654E27"/>
    <w:rsid w:val="006627AA"/>
    <w:rsid w:val="00663BDA"/>
    <w:rsid w:val="0066627E"/>
    <w:rsid w:val="00666E34"/>
    <w:rsid w:val="00671DF3"/>
    <w:rsid w:val="00676F15"/>
    <w:rsid w:val="006800E7"/>
    <w:rsid w:val="0068234C"/>
    <w:rsid w:val="0068315D"/>
    <w:rsid w:val="006848E1"/>
    <w:rsid w:val="00686DA1"/>
    <w:rsid w:val="00690FAE"/>
    <w:rsid w:val="00694BD0"/>
    <w:rsid w:val="00697C5F"/>
    <w:rsid w:val="006A1BE7"/>
    <w:rsid w:val="006A2356"/>
    <w:rsid w:val="006A27F4"/>
    <w:rsid w:val="006A4632"/>
    <w:rsid w:val="006B276A"/>
    <w:rsid w:val="006B2C67"/>
    <w:rsid w:val="006B4F45"/>
    <w:rsid w:val="006B6D34"/>
    <w:rsid w:val="006C034C"/>
    <w:rsid w:val="006C25C4"/>
    <w:rsid w:val="006C517E"/>
    <w:rsid w:val="006D1643"/>
    <w:rsid w:val="006D4ACC"/>
    <w:rsid w:val="006D5693"/>
    <w:rsid w:val="006E001D"/>
    <w:rsid w:val="006E320E"/>
    <w:rsid w:val="006E4DD7"/>
    <w:rsid w:val="006E6A80"/>
    <w:rsid w:val="00702E9B"/>
    <w:rsid w:val="00704DDF"/>
    <w:rsid w:val="007070D3"/>
    <w:rsid w:val="00712144"/>
    <w:rsid w:val="00712248"/>
    <w:rsid w:val="0072027C"/>
    <w:rsid w:val="007203DF"/>
    <w:rsid w:val="00720DE2"/>
    <w:rsid w:val="00722262"/>
    <w:rsid w:val="00722DED"/>
    <w:rsid w:val="00726E05"/>
    <w:rsid w:val="00730AD5"/>
    <w:rsid w:val="00731215"/>
    <w:rsid w:val="007322BD"/>
    <w:rsid w:val="007326DB"/>
    <w:rsid w:val="007332DD"/>
    <w:rsid w:val="00733B6D"/>
    <w:rsid w:val="00737352"/>
    <w:rsid w:val="00737BAB"/>
    <w:rsid w:val="00737C6A"/>
    <w:rsid w:val="00740631"/>
    <w:rsid w:val="00747D2D"/>
    <w:rsid w:val="00757215"/>
    <w:rsid w:val="007600FC"/>
    <w:rsid w:val="00761801"/>
    <w:rsid w:val="00762E07"/>
    <w:rsid w:val="00770D84"/>
    <w:rsid w:val="00770F2A"/>
    <w:rsid w:val="00772CFE"/>
    <w:rsid w:val="00773DEA"/>
    <w:rsid w:val="00774413"/>
    <w:rsid w:val="00776880"/>
    <w:rsid w:val="00777D43"/>
    <w:rsid w:val="00780B9E"/>
    <w:rsid w:val="00781591"/>
    <w:rsid w:val="0078291C"/>
    <w:rsid w:val="007847BE"/>
    <w:rsid w:val="00784E4C"/>
    <w:rsid w:val="007850A5"/>
    <w:rsid w:val="0078611A"/>
    <w:rsid w:val="00786558"/>
    <w:rsid w:val="0078799F"/>
    <w:rsid w:val="00787D48"/>
    <w:rsid w:val="00787E58"/>
    <w:rsid w:val="007940AA"/>
    <w:rsid w:val="00795478"/>
    <w:rsid w:val="00795D0C"/>
    <w:rsid w:val="00796586"/>
    <w:rsid w:val="007973EB"/>
    <w:rsid w:val="007A3645"/>
    <w:rsid w:val="007A58DA"/>
    <w:rsid w:val="007B1D99"/>
    <w:rsid w:val="007B244C"/>
    <w:rsid w:val="007B4708"/>
    <w:rsid w:val="007B4A8F"/>
    <w:rsid w:val="007B4BB8"/>
    <w:rsid w:val="007C0436"/>
    <w:rsid w:val="007C4024"/>
    <w:rsid w:val="007D0F0D"/>
    <w:rsid w:val="007D222A"/>
    <w:rsid w:val="007D2311"/>
    <w:rsid w:val="007D323C"/>
    <w:rsid w:val="007D5A74"/>
    <w:rsid w:val="007D5C3A"/>
    <w:rsid w:val="007D7B7B"/>
    <w:rsid w:val="007E14FA"/>
    <w:rsid w:val="007E1ED1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5B5"/>
    <w:rsid w:val="0080779F"/>
    <w:rsid w:val="00815E18"/>
    <w:rsid w:val="008162CE"/>
    <w:rsid w:val="00817025"/>
    <w:rsid w:val="00817E51"/>
    <w:rsid w:val="008251EA"/>
    <w:rsid w:val="00833634"/>
    <w:rsid w:val="008337EB"/>
    <w:rsid w:val="00834B07"/>
    <w:rsid w:val="00836E26"/>
    <w:rsid w:val="008405A8"/>
    <w:rsid w:val="0084283E"/>
    <w:rsid w:val="00842871"/>
    <w:rsid w:val="0085395C"/>
    <w:rsid w:val="00857EC8"/>
    <w:rsid w:val="0086035A"/>
    <w:rsid w:val="0086378F"/>
    <w:rsid w:val="00866A62"/>
    <w:rsid w:val="0087012D"/>
    <w:rsid w:val="00870D3E"/>
    <w:rsid w:val="00870DDE"/>
    <w:rsid w:val="008723C8"/>
    <w:rsid w:val="00874A3D"/>
    <w:rsid w:val="0087535A"/>
    <w:rsid w:val="00877493"/>
    <w:rsid w:val="00877F67"/>
    <w:rsid w:val="0088109D"/>
    <w:rsid w:val="00881652"/>
    <w:rsid w:val="00885082"/>
    <w:rsid w:val="008851F2"/>
    <w:rsid w:val="0088592C"/>
    <w:rsid w:val="00885ED8"/>
    <w:rsid w:val="00890140"/>
    <w:rsid w:val="00896517"/>
    <w:rsid w:val="00896689"/>
    <w:rsid w:val="008A4B65"/>
    <w:rsid w:val="008A6764"/>
    <w:rsid w:val="008A6FAC"/>
    <w:rsid w:val="008B08DE"/>
    <w:rsid w:val="008B156E"/>
    <w:rsid w:val="008B223B"/>
    <w:rsid w:val="008B33D1"/>
    <w:rsid w:val="008B4CE0"/>
    <w:rsid w:val="008B56E1"/>
    <w:rsid w:val="008B74BA"/>
    <w:rsid w:val="008B7AE1"/>
    <w:rsid w:val="008C0113"/>
    <w:rsid w:val="008C08C2"/>
    <w:rsid w:val="008C1A83"/>
    <w:rsid w:val="008C2314"/>
    <w:rsid w:val="008C3ACF"/>
    <w:rsid w:val="008C4E84"/>
    <w:rsid w:val="008C6578"/>
    <w:rsid w:val="008D27D2"/>
    <w:rsid w:val="008E5F6D"/>
    <w:rsid w:val="008F026F"/>
    <w:rsid w:val="008F1A03"/>
    <w:rsid w:val="008F29A1"/>
    <w:rsid w:val="008F550E"/>
    <w:rsid w:val="008F5999"/>
    <w:rsid w:val="00901258"/>
    <w:rsid w:val="00912946"/>
    <w:rsid w:val="009137AA"/>
    <w:rsid w:val="00913D66"/>
    <w:rsid w:val="009219BD"/>
    <w:rsid w:val="009220C2"/>
    <w:rsid w:val="009221E0"/>
    <w:rsid w:val="00923679"/>
    <w:rsid w:val="00923805"/>
    <w:rsid w:val="009238D5"/>
    <w:rsid w:val="00924EE4"/>
    <w:rsid w:val="00925B67"/>
    <w:rsid w:val="00926131"/>
    <w:rsid w:val="00926BA4"/>
    <w:rsid w:val="00927F6D"/>
    <w:rsid w:val="00930A1F"/>
    <w:rsid w:val="00930DEE"/>
    <w:rsid w:val="00931F52"/>
    <w:rsid w:val="009333A9"/>
    <w:rsid w:val="009429FB"/>
    <w:rsid w:val="00952EF2"/>
    <w:rsid w:val="00953AF0"/>
    <w:rsid w:val="00954C8F"/>
    <w:rsid w:val="00956A17"/>
    <w:rsid w:val="00957801"/>
    <w:rsid w:val="00960307"/>
    <w:rsid w:val="00964BF2"/>
    <w:rsid w:val="00971E21"/>
    <w:rsid w:val="00977C40"/>
    <w:rsid w:val="00982C4A"/>
    <w:rsid w:val="00984603"/>
    <w:rsid w:val="009847A5"/>
    <w:rsid w:val="00984F15"/>
    <w:rsid w:val="00987E14"/>
    <w:rsid w:val="00993F68"/>
    <w:rsid w:val="009979A9"/>
    <w:rsid w:val="009A30E2"/>
    <w:rsid w:val="009A4A92"/>
    <w:rsid w:val="009A63DB"/>
    <w:rsid w:val="009B09B8"/>
    <w:rsid w:val="009D05D6"/>
    <w:rsid w:val="009D21A5"/>
    <w:rsid w:val="009D2FF9"/>
    <w:rsid w:val="009D337D"/>
    <w:rsid w:val="009D601D"/>
    <w:rsid w:val="009D6C18"/>
    <w:rsid w:val="009E0405"/>
    <w:rsid w:val="009E1E18"/>
    <w:rsid w:val="009E487B"/>
    <w:rsid w:val="009E50B3"/>
    <w:rsid w:val="009E59ED"/>
    <w:rsid w:val="009E655F"/>
    <w:rsid w:val="009F1541"/>
    <w:rsid w:val="009F57EE"/>
    <w:rsid w:val="009F5D1F"/>
    <w:rsid w:val="009F685B"/>
    <w:rsid w:val="00A03BAE"/>
    <w:rsid w:val="00A04C33"/>
    <w:rsid w:val="00A120C5"/>
    <w:rsid w:val="00A20625"/>
    <w:rsid w:val="00A23BAA"/>
    <w:rsid w:val="00A27987"/>
    <w:rsid w:val="00A31E50"/>
    <w:rsid w:val="00A3335D"/>
    <w:rsid w:val="00A407A5"/>
    <w:rsid w:val="00A40A2D"/>
    <w:rsid w:val="00A42EBD"/>
    <w:rsid w:val="00A44C43"/>
    <w:rsid w:val="00A457FC"/>
    <w:rsid w:val="00A46B09"/>
    <w:rsid w:val="00A516A3"/>
    <w:rsid w:val="00A523DF"/>
    <w:rsid w:val="00A528B2"/>
    <w:rsid w:val="00A56667"/>
    <w:rsid w:val="00A56E56"/>
    <w:rsid w:val="00A612C1"/>
    <w:rsid w:val="00A6142E"/>
    <w:rsid w:val="00A61F97"/>
    <w:rsid w:val="00A6202B"/>
    <w:rsid w:val="00A63C3E"/>
    <w:rsid w:val="00A650D7"/>
    <w:rsid w:val="00A6624F"/>
    <w:rsid w:val="00A66250"/>
    <w:rsid w:val="00A66338"/>
    <w:rsid w:val="00A704C4"/>
    <w:rsid w:val="00A7276B"/>
    <w:rsid w:val="00A74248"/>
    <w:rsid w:val="00A752A9"/>
    <w:rsid w:val="00A75FCC"/>
    <w:rsid w:val="00A76100"/>
    <w:rsid w:val="00A818EA"/>
    <w:rsid w:val="00A82731"/>
    <w:rsid w:val="00A85B41"/>
    <w:rsid w:val="00A87A51"/>
    <w:rsid w:val="00A90F01"/>
    <w:rsid w:val="00A91849"/>
    <w:rsid w:val="00A93E41"/>
    <w:rsid w:val="00A9641D"/>
    <w:rsid w:val="00A9680E"/>
    <w:rsid w:val="00A9768F"/>
    <w:rsid w:val="00AA0554"/>
    <w:rsid w:val="00AA4DCF"/>
    <w:rsid w:val="00AA58A8"/>
    <w:rsid w:val="00AA6E93"/>
    <w:rsid w:val="00AA7672"/>
    <w:rsid w:val="00AB2A36"/>
    <w:rsid w:val="00AB41EE"/>
    <w:rsid w:val="00AC30CB"/>
    <w:rsid w:val="00AC6FC1"/>
    <w:rsid w:val="00AC7CBC"/>
    <w:rsid w:val="00AD036B"/>
    <w:rsid w:val="00AD0BC2"/>
    <w:rsid w:val="00AE0A74"/>
    <w:rsid w:val="00AE37B3"/>
    <w:rsid w:val="00AE543A"/>
    <w:rsid w:val="00AE6ECF"/>
    <w:rsid w:val="00AE73E0"/>
    <w:rsid w:val="00AE76CC"/>
    <w:rsid w:val="00AE7A16"/>
    <w:rsid w:val="00AF785D"/>
    <w:rsid w:val="00B044C3"/>
    <w:rsid w:val="00B04877"/>
    <w:rsid w:val="00B07B9B"/>
    <w:rsid w:val="00B07FC3"/>
    <w:rsid w:val="00B10B10"/>
    <w:rsid w:val="00B116BE"/>
    <w:rsid w:val="00B126C4"/>
    <w:rsid w:val="00B16576"/>
    <w:rsid w:val="00B166F7"/>
    <w:rsid w:val="00B167AF"/>
    <w:rsid w:val="00B21AB6"/>
    <w:rsid w:val="00B25F41"/>
    <w:rsid w:val="00B27746"/>
    <w:rsid w:val="00B2786E"/>
    <w:rsid w:val="00B27C7C"/>
    <w:rsid w:val="00B3287F"/>
    <w:rsid w:val="00B341CB"/>
    <w:rsid w:val="00B34513"/>
    <w:rsid w:val="00B4284D"/>
    <w:rsid w:val="00B431B4"/>
    <w:rsid w:val="00B441DC"/>
    <w:rsid w:val="00B45F48"/>
    <w:rsid w:val="00B46693"/>
    <w:rsid w:val="00B5093A"/>
    <w:rsid w:val="00B5217B"/>
    <w:rsid w:val="00B56B6E"/>
    <w:rsid w:val="00B57369"/>
    <w:rsid w:val="00B61371"/>
    <w:rsid w:val="00B63F8A"/>
    <w:rsid w:val="00B6692F"/>
    <w:rsid w:val="00B6756F"/>
    <w:rsid w:val="00B73FAC"/>
    <w:rsid w:val="00B74207"/>
    <w:rsid w:val="00B77C1E"/>
    <w:rsid w:val="00B83146"/>
    <w:rsid w:val="00B85D82"/>
    <w:rsid w:val="00B87AFB"/>
    <w:rsid w:val="00B9326D"/>
    <w:rsid w:val="00B94512"/>
    <w:rsid w:val="00B97312"/>
    <w:rsid w:val="00B97B3E"/>
    <w:rsid w:val="00B97B49"/>
    <w:rsid w:val="00BA2EA8"/>
    <w:rsid w:val="00BA3DEB"/>
    <w:rsid w:val="00BA5C73"/>
    <w:rsid w:val="00BB02F0"/>
    <w:rsid w:val="00BB1749"/>
    <w:rsid w:val="00BB4FD2"/>
    <w:rsid w:val="00BC3789"/>
    <w:rsid w:val="00BC4C0B"/>
    <w:rsid w:val="00BC58E7"/>
    <w:rsid w:val="00BC7D58"/>
    <w:rsid w:val="00BD02B1"/>
    <w:rsid w:val="00BD0E1E"/>
    <w:rsid w:val="00BD1487"/>
    <w:rsid w:val="00BD27C8"/>
    <w:rsid w:val="00BD28BA"/>
    <w:rsid w:val="00BD351E"/>
    <w:rsid w:val="00BD596D"/>
    <w:rsid w:val="00BD78F1"/>
    <w:rsid w:val="00BE0A37"/>
    <w:rsid w:val="00BE11A7"/>
    <w:rsid w:val="00BE151F"/>
    <w:rsid w:val="00BE24EC"/>
    <w:rsid w:val="00BE4E7D"/>
    <w:rsid w:val="00BE58E0"/>
    <w:rsid w:val="00BE6E37"/>
    <w:rsid w:val="00BE72BC"/>
    <w:rsid w:val="00BF0BE1"/>
    <w:rsid w:val="00BF0D6C"/>
    <w:rsid w:val="00BF101A"/>
    <w:rsid w:val="00BF1A32"/>
    <w:rsid w:val="00BF2AB2"/>
    <w:rsid w:val="00BF3BA7"/>
    <w:rsid w:val="00BF6892"/>
    <w:rsid w:val="00C06E15"/>
    <w:rsid w:val="00C14AF2"/>
    <w:rsid w:val="00C14B82"/>
    <w:rsid w:val="00C14CD4"/>
    <w:rsid w:val="00C15350"/>
    <w:rsid w:val="00C1560D"/>
    <w:rsid w:val="00C17B20"/>
    <w:rsid w:val="00C20605"/>
    <w:rsid w:val="00C26432"/>
    <w:rsid w:val="00C26C78"/>
    <w:rsid w:val="00C27FAB"/>
    <w:rsid w:val="00C301C8"/>
    <w:rsid w:val="00C3137A"/>
    <w:rsid w:val="00C3686B"/>
    <w:rsid w:val="00C37BE5"/>
    <w:rsid w:val="00C425EF"/>
    <w:rsid w:val="00C42787"/>
    <w:rsid w:val="00C427BD"/>
    <w:rsid w:val="00C42C8C"/>
    <w:rsid w:val="00C4485E"/>
    <w:rsid w:val="00C462EE"/>
    <w:rsid w:val="00C4776E"/>
    <w:rsid w:val="00C52D7F"/>
    <w:rsid w:val="00C54E58"/>
    <w:rsid w:val="00C61F09"/>
    <w:rsid w:val="00C628ED"/>
    <w:rsid w:val="00C62E30"/>
    <w:rsid w:val="00C72309"/>
    <w:rsid w:val="00C77EB4"/>
    <w:rsid w:val="00C81072"/>
    <w:rsid w:val="00C83109"/>
    <w:rsid w:val="00C925B5"/>
    <w:rsid w:val="00C96DFF"/>
    <w:rsid w:val="00CA4F66"/>
    <w:rsid w:val="00CA62DF"/>
    <w:rsid w:val="00CA64A4"/>
    <w:rsid w:val="00CA688E"/>
    <w:rsid w:val="00CA7B9A"/>
    <w:rsid w:val="00CB059E"/>
    <w:rsid w:val="00CB1653"/>
    <w:rsid w:val="00CB4071"/>
    <w:rsid w:val="00CB7624"/>
    <w:rsid w:val="00CC0222"/>
    <w:rsid w:val="00CC259B"/>
    <w:rsid w:val="00CC3773"/>
    <w:rsid w:val="00CC4173"/>
    <w:rsid w:val="00CC6D4C"/>
    <w:rsid w:val="00CD1367"/>
    <w:rsid w:val="00CD2163"/>
    <w:rsid w:val="00CD2BF0"/>
    <w:rsid w:val="00CD71BA"/>
    <w:rsid w:val="00CE0CCC"/>
    <w:rsid w:val="00CE737A"/>
    <w:rsid w:val="00CE7544"/>
    <w:rsid w:val="00CF5DDF"/>
    <w:rsid w:val="00D0059C"/>
    <w:rsid w:val="00D034CD"/>
    <w:rsid w:val="00D03523"/>
    <w:rsid w:val="00D048BA"/>
    <w:rsid w:val="00D04BB9"/>
    <w:rsid w:val="00D077E9"/>
    <w:rsid w:val="00D10802"/>
    <w:rsid w:val="00D1693E"/>
    <w:rsid w:val="00D17EF5"/>
    <w:rsid w:val="00D240FA"/>
    <w:rsid w:val="00D257D5"/>
    <w:rsid w:val="00D27662"/>
    <w:rsid w:val="00D30B65"/>
    <w:rsid w:val="00D349D4"/>
    <w:rsid w:val="00D34D6E"/>
    <w:rsid w:val="00D4089A"/>
    <w:rsid w:val="00D40A3B"/>
    <w:rsid w:val="00D434E1"/>
    <w:rsid w:val="00D46C3C"/>
    <w:rsid w:val="00D473AC"/>
    <w:rsid w:val="00D50941"/>
    <w:rsid w:val="00D519B7"/>
    <w:rsid w:val="00D54DDD"/>
    <w:rsid w:val="00D55E42"/>
    <w:rsid w:val="00D60782"/>
    <w:rsid w:val="00D6619F"/>
    <w:rsid w:val="00D7093A"/>
    <w:rsid w:val="00D8196B"/>
    <w:rsid w:val="00D82DDF"/>
    <w:rsid w:val="00D85018"/>
    <w:rsid w:val="00D8529F"/>
    <w:rsid w:val="00D90CDF"/>
    <w:rsid w:val="00D9210B"/>
    <w:rsid w:val="00D922D9"/>
    <w:rsid w:val="00D92516"/>
    <w:rsid w:val="00D945AB"/>
    <w:rsid w:val="00D9581E"/>
    <w:rsid w:val="00D978B1"/>
    <w:rsid w:val="00DA1614"/>
    <w:rsid w:val="00DA1D6F"/>
    <w:rsid w:val="00DA2441"/>
    <w:rsid w:val="00DA2E6F"/>
    <w:rsid w:val="00DA36DE"/>
    <w:rsid w:val="00DA3884"/>
    <w:rsid w:val="00DA4956"/>
    <w:rsid w:val="00DA4C2A"/>
    <w:rsid w:val="00DA7D09"/>
    <w:rsid w:val="00DB2D5E"/>
    <w:rsid w:val="00DB33F3"/>
    <w:rsid w:val="00DB49F0"/>
    <w:rsid w:val="00DB5C8F"/>
    <w:rsid w:val="00DB6210"/>
    <w:rsid w:val="00DC4663"/>
    <w:rsid w:val="00DC4AFE"/>
    <w:rsid w:val="00DC757D"/>
    <w:rsid w:val="00DD0D8D"/>
    <w:rsid w:val="00DD3097"/>
    <w:rsid w:val="00DD4208"/>
    <w:rsid w:val="00DE1BBD"/>
    <w:rsid w:val="00DE4EAD"/>
    <w:rsid w:val="00DE7744"/>
    <w:rsid w:val="00DF0734"/>
    <w:rsid w:val="00DF33B3"/>
    <w:rsid w:val="00DF3840"/>
    <w:rsid w:val="00DF3E66"/>
    <w:rsid w:val="00DF469A"/>
    <w:rsid w:val="00DF76DA"/>
    <w:rsid w:val="00E00377"/>
    <w:rsid w:val="00E01359"/>
    <w:rsid w:val="00E01525"/>
    <w:rsid w:val="00E022F6"/>
    <w:rsid w:val="00E034DA"/>
    <w:rsid w:val="00E03630"/>
    <w:rsid w:val="00E0373E"/>
    <w:rsid w:val="00E03BC3"/>
    <w:rsid w:val="00E0410B"/>
    <w:rsid w:val="00E04FA0"/>
    <w:rsid w:val="00E072EE"/>
    <w:rsid w:val="00E10091"/>
    <w:rsid w:val="00E11902"/>
    <w:rsid w:val="00E1404D"/>
    <w:rsid w:val="00E2110D"/>
    <w:rsid w:val="00E33807"/>
    <w:rsid w:val="00E35753"/>
    <w:rsid w:val="00E364A6"/>
    <w:rsid w:val="00E3711C"/>
    <w:rsid w:val="00E3749D"/>
    <w:rsid w:val="00E378DF"/>
    <w:rsid w:val="00E43A09"/>
    <w:rsid w:val="00E44E43"/>
    <w:rsid w:val="00E4689A"/>
    <w:rsid w:val="00E505A0"/>
    <w:rsid w:val="00E544FA"/>
    <w:rsid w:val="00E62FB0"/>
    <w:rsid w:val="00E63048"/>
    <w:rsid w:val="00E637FC"/>
    <w:rsid w:val="00E65062"/>
    <w:rsid w:val="00E65221"/>
    <w:rsid w:val="00E731B5"/>
    <w:rsid w:val="00E737AA"/>
    <w:rsid w:val="00E74489"/>
    <w:rsid w:val="00E74D94"/>
    <w:rsid w:val="00E76DF3"/>
    <w:rsid w:val="00E77435"/>
    <w:rsid w:val="00E776ED"/>
    <w:rsid w:val="00E819A4"/>
    <w:rsid w:val="00E81FEC"/>
    <w:rsid w:val="00E82BDF"/>
    <w:rsid w:val="00E86692"/>
    <w:rsid w:val="00E95EDE"/>
    <w:rsid w:val="00EA2824"/>
    <w:rsid w:val="00EA46B7"/>
    <w:rsid w:val="00EA69E5"/>
    <w:rsid w:val="00EA7CE5"/>
    <w:rsid w:val="00EB1D86"/>
    <w:rsid w:val="00EB4379"/>
    <w:rsid w:val="00EB4AB4"/>
    <w:rsid w:val="00EB584F"/>
    <w:rsid w:val="00EB60A8"/>
    <w:rsid w:val="00EB6836"/>
    <w:rsid w:val="00EC3896"/>
    <w:rsid w:val="00EC3AAF"/>
    <w:rsid w:val="00EC5844"/>
    <w:rsid w:val="00EC5AAB"/>
    <w:rsid w:val="00ED0CC2"/>
    <w:rsid w:val="00ED25F5"/>
    <w:rsid w:val="00ED2DE3"/>
    <w:rsid w:val="00EE1A70"/>
    <w:rsid w:val="00EE2E37"/>
    <w:rsid w:val="00EE3083"/>
    <w:rsid w:val="00EE4609"/>
    <w:rsid w:val="00EF206C"/>
    <w:rsid w:val="00EF7F48"/>
    <w:rsid w:val="00F041E6"/>
    <w:rsid w:val="00F1135E"/>
    <w:rsid w:val="00F1396F"/>
    <w:rsid w:val="00F16FDB"/>
    <w:rsid w:val="00F21B9B"/>
    <w:rsid w:val="00F257D3"/>
    <w:rsid w:val="00F318C3"/>
    <w:rsid w:val="00F330C6"/>
    <w:rsid w:val="00F33546"/>
    <w:rsid w:val="00F37010"/>
    <w:rsid w:val="00F40A5A"/>
    <w:rsid w:val="00F414FE"/>
    <w:rsid w:val="00F439A9"/>
    <w:rsid w:val="00F5076C"/>
    <w:rsid w:val="00F51603"/>
    <w:rsid w:val="00F51DF0"/>
    <w:rsid w:val="00F555C6"/>
    <w:rsid w:val="00F62078"/>
    <w:rsid w:val="00F64023"/>
    <w:rsid w:val="00F64116"/>
    <w:rsid w:val="00F67C9B"/>
    <w:rsid w:val="00F67D60"/>
    <w:rsid w:val="00F74B92"/>
    <w:rsid w:val="00F75851"/>
    <w:rsid w:val="00F75B4C"/>
    <w:rsid w:val="00F76A47"/>
    <w:rsid w:val="00F810FB"/>
    <w:rsid w:val="00F873FF"/>
    <w:rsid w:val="00F92458"/>
    <w:rsid w:val="00F929DE"/>
    <w:rsid w:val="00F94E3F"/>
    <w:rsid w:val="00F9633E"/>
    <w:rsid w:val="00FA292A"/>
    <w:rsid w:val="00FA4EAA"/>
    <w:rsid w:val="00FA5EB8"/>
    <w:rsid w:val="00FB1E3B"/>
    <w:rsid w:val="00FB27C2"/>
    <w:rsid w:val="00FB7A11"/>
    <w:rsid w:val="00FC2159"/>
    <w:rsid w:val="00FC2F1D"/>
    <w:rsid w:val="00FC54EE"/>
    <w:rsid w:val="00FC78DF"/>
    <w:rsid w:val="00FD0A11"/>
    <w:rsid w:val="00FD0C2E"/>
    <w:rsid w:val="00FD6780"/>
    <w:rsid w:val="00FE0524"/>
    <w:rsid w:val="00FE5DE1"/>
    <w:rsid w:val="00FF2487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870A1-0BCA-4745-BFFF-98F353AB3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28BE2E-9BDD-4367-A581-46D15552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22</Pages>
  <Words>3163</Words>
  <Characters>18031</Characters>
  <Application>Microsoft Office Word</Application>
  <DocSecurity>0</DocSecurity>
  <Lines>150</Lines>
  <Paragraphs>42</Paragraphs>
  <ScaleCrop>false</ScaleCrop>
  <Company/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158</cp:revision>
  <dcterms:created xsi:type="dcterms:W3CDTF">2018-10-29T02:46:00Z</dcterms:created>
  <dcterms:modified xsi:type="dcterms:W3CDTF">2020-12-28T03:19:00Z</dcterms:modified>
</cp:coreProperties>
</file>